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1311BB"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2B3975D9"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E5728D" w:rsidRPr="0026521C">
              <w:rPr>
                <w:b/>
                <w:i/>
                <w:iCs/>
                <w:szCs w:val="22"/>
                <w:lang w:val="fr-FR" w:eastAsia="nl-NL"/>
              </w:rPr>
              <w:t>[« Commissaires Agréés » ou « </w:t>
            </w:r>
            <w:r w:rsidR="00AB12A1" w:rsidRPr="0026521C">
              <w:rPr>
                <w:b/>
                <w:i/>
                <w:iCs/>
                <w:szCs w:val="22"/>
                <w:lang w:val="fr-FR" w:eastAsia="nl-NL"/>
              </w:rPr>
              <w:t>R</w:t>
            </w:r>
            <w:r w:rsidR="00493A41">
              <w:rPr>
                <w:b/>
                <w:i/>
                <w:iCs/>
                <w:szCs w:val="22"/>
                <w:lang w:val="fr-FR" w:eastAsia="nl-NL"/>
              </w:rPr>
              <w:t>éviseur</w:t>
            </w:r>
            <w:r w:rsidRPr="0026521C">
              <w:rPr>
                <w:b/>
                <w:i/>
                <w:iCs/>
                <w:szCs w:val="22"/>
                <w:lang w:val="fr-FR" w:eastAsia="nl-NL"/>
              </w:rPr>
              <w:t xml:space="preserve">s </w:t>
            </w:r>
            <w:r w:rsidR="001C22E5" w:rsidRPr="0026521C">
              <w:rPr>
                <w:b/>
                <w:i/>
                <w:iCs/>
                <w:szCs w:val="22"/>
                <w:lang w:val="fr-FR" w:eastAsia="nl-NL"/>
              </w:rPr>
              <w:t>Agréés</w:t>
            </w:r>
            <w:r w:rsidR="00E5728D" w:rsidRPr="0026521C">
              <w:rPr>
                <w:b/>
                <w:i/>
                <w:iCs/>
                <w:szCs w:val="22"/>
                <w:lang w:val="fr-FR" w:eastAsia="nl-NL"/>
              </w:rPr>
              <w:t> », selon le cas]</w:t>
            </w:r>
            <w:r w:rsidRPr="006E4880">
              <w:rPr>
                <w:b/>
                <w:szCs w:val="22"/>
                <w:lang w:val="fr-FR" w:eastAsia="nl-NL"/>
              </w:rPr>
              <w:t xml:space="preserve"> doivent considérer lors de la rédaction de leurs rapports. Les </w:t>
            </w:r>
            <w:r w:rsidR="00E5728D" w:rsidRPr="00B81D1A">
              <w:rPr>
                <w:b/>
                <w:i/>
                <w:iCs/>
                <w:szCs w:val="22"/>
                <w:lang w:val="fr-FR" w:eastAsia="nl-NL"/>
              </w:rPr>
              <w:t>[« Commissaires Agréés » ou « R</w:t>
            </w:r>
            <w:r w:rsidR="00493A41">
              <w:rPr>
                <w:b/>
                <w:i/>
                <w:iCs/>
                <w:szCs w:val="22"/>
                <w:lang w:val="fr-FR" w:eastAsia="nl-NL"/>
              </w:rPr>
              <w:t>éviseur</w:t>
            </w:r>
            <w:r w:rsidR="00E5728D" w:rsidRPr="00B81D1A">
              <w:rPr>
                <w:b/>
                <w:i/>
                <w:iCs/>
                <w:szCs w:val="22"/>
                <w:lang w:val="fr-FR" w:eastAsia="nl-NL"/>
              </w:rPr>
              <w:t>s Agréés », selon le cas]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9B55B6"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9B55B6">
        <w:rPr>
          <w:rFonts w:ascii="Times New Roman" w:hAnsi="Times New Roman"/>
          <w:color w:val="auto"/>
          <w:sz w:val="22"/>
          <w:szCs w:val="22"/>
          <w:lang w:val="fr-BE"/>
        </w:rPr>
        <w:lastRenderedPageBreak/>
        <w:t>Table de matières</w:t>
      </w:r>
    </w:p>
    <w:p w14:paraId="27AA026C" w14:textId="77777777" w:rsidR="00AF7366" w:rsidRPr="009B55B6" w:rsidRDefault="00AF7366" w:rsidP="00970516">
      <w:pPr>
        <w:rPr>
          <w:szCs w:val="22"/>
          <w:lang w:val="nl-NL"/>
        </w:rPr>
      </w:pPr>
    </w:p>
    <w:p w14:paraId="3D2347BC" w14:textId="20EB3980" w:rsidR="00B44160" w:rsidRPr="0026521C" w:rsidRDefault="00E765C0">
      <w:pPr>
        <w:pStyle w:val="TOC1"/>
        <w:rPr>
          <w:rFonts w:ascii="Times New Roman" w:eastAsiaTheme="minorEastAsia" w:hAnsi="Times New Roman"/>
          <w:b w:val="0"/>
          <w:lang w:val="nl-BE" w:eastAsia="nl-BE"/>
        </w:rPr>
      </w:pPr>
      <w:r w:rsidRPr="00B44160">
        <w:rPr>
          <w:rFonts w:ascii="Times New Roman" w:hAnsi="Times New Roman"/>
          <w:lang w:val="nl-NL"/>
        </w:rPr>
        <w:fldChar w:fldCharType="begin"/>
      </w:r>
      <w:r w:rsidRPr="00B44160">
        <w:rPr>
          <w:rFonts w:ascii="Times New Roman" w:hAnsi="Times New Roman"/>
          <w:lang w:val="nl-NL"/>
        </w:rPr>
        <w:instrText xml:space="preserve"> TOC \o "1-3" \h \z \u </w:instrText>
      </w:r>
      <w:r w:rsidRPr="00B44160">
        <w:rPr>
          <w:rFonts w:ascii="Times New Roman" w:hAnsi="Times New Roman"/>
          <w:lang w:val="nl-NL"/>
        </w:rPr>
        <w:fldChar w:fldCharType="separate"/>
      </w:r>
      <w:hyperlink w:anchor="_Toc129790809" w:history="1">
        <w:r w:rsidR="00B44160" w:rsidRPr="00B44160">
          <w:rPr>
            <w:rStyle w:val="Hyperlink"/>
            <w:rFonts w:ascii="Times New Roman" w:hAnsi="Times New Roman"/>
          </w:rPr>
          <w:t>1</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 xml:space="preserve">Informations préalables à notre travail de révision des états périodiques sur </w:t>
        </w:r>
        <w:r w:rsidR="00B44160" w:rsidRPr="00B44160">
          <w:rPr>
            <w:rStyle w:val="Hyperlink"/>
            <w:rFonts w:ascii="Times New Roman" w:hAnsi="Times New Roman"/>
            <w:i/>
          </w:rPr>
          <w:t>[identification de l’institution]</w:t>
        </w:r>
        <w:r w:rsidR="00B44160" w:rsidRPr="00B44160">
          <w:rPr>
            <w:rStyle w:val="Hyperlink"/>
            <w:rFonts w:ascii="Times New Roman" w:hAnsi="Times New Roman"/>
          </w:rPr>
          <w:t xml:space="preserve"> relatif à l’exercice financier </w:t>
        </w:r>
        <w:r w:rsidR="00B44160" w:rsidRPr="00B44160">
          <w:rPr>
            <w:rStyle w:val="Hyperlink"/>
            <w:rFonts w:ascii="Times New Roman" w:hAnsi="Times New Roman"/>
            <w:i/>
          </w:rPr>
          <w:t>[AAAA]</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_Toc129790809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4</w:t>
        </w:r>
        <w:r w:rsidR="00B44160" w:rsidRPr="0026521C">
          <w:rPr>
            <w:rFonts w:ascii="Times New Roman" w:hAnsi="Times New Roman"/>
            <w:webHidden/>
          </w:rPr>
          <w:fldChar w:fldCharType="end"/>
        </w:r>
      </w:hyperlink>
    </w:p>
    <w:p w14:paraId="0D83C5AD" w14:textId="7D0F8402" w:rsidR="00B44160" w:rsidRPr="0026521C" w:rsidRDefault="00D605B3">
      <w:pPr>
        <w:pStyle w:val="TOC1"/>
        <w:rPr>
          <w:rFonts w:ascii="Times New Roman" w:eastAsiaTheme="minorEastAsia" w:hAnsi="Times New Roman"/>
          <w:b w:val="0"/>
          <w:lang w:val="nl-BE" w:eastAsia="nl-BE"/>
        </w:rPr>
      </w:pPr>
      <w:hyperlink w:anchor="_Toc129790810" w:history="1">
        <w:r w:rsidR="00B44160" w:rsidRPr="00B44160">
          <w:rPr>
            <w:rStyle w:val="Hyperlink"/>
            <w:rFonts w:ascii="Times New Roman" w:hAnsi="Times New Roman"/>
          </w:rPr>
          <w:t>2</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_Toc129790810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6</w:t>
        </w:r>
        <w:r w:rsidR="00B44160" w:rsidRPr="0026521C">
          <w:rPr>
            <w:rFonts w:ascii="Times New Roman" w:hAnsi="Times New Roman"/>
            <w:webHidden/>
          </w:rPr>
          <w:fldChar w:fldCharType="end"/>
        </w:r>
      </w:hyperlink>
    </w:p>
    <w:p w14:paraId="1343312D" w14:textId="39B4BD86" w:rsidR="00B44160" w:rsidRPr="0026521C" w:rsidRDefault="00D605B3">
      <w:pPr>
        <w:pStyle w:val="TOC2"/>
        <w:rPr>
          <w:rFonts w:ascii="Times New Roman" w:eastAsiaTheme="minorEastAsia" w:hAnsi="Times New Roman"/>
          <w:noProof/>
          <w:lang w:val="nl-BE" w:eastAsia="nl-BE"/>
        </w:rPr>
      </w:pPr>
      <w:hyperlink w:anchor="_Toc129790811" w:history="1">
        <w:r w:rsidR="00B44160" w:rsidRPr="00B44160">
          <w:rPr>
            <w:rStyle w:val="Hyperlink"/>
            <w:rFonts w:ascii="Times New Roman" w:hAnsi="Times New Roman"/>
            <w:noProof/>
            <w:lang w:val="fr-BE"/>
          </w:rPr>
          <w:t>2.1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13C24F16" w14:textId="2E0B6884" w:rsidR="00B44160" w:rsidRPr="0026521C" w:rsidRDefault="00D605B3">
      <w:pPr>
        <w:pStyle w:val="TOC2"/>
        <w:rPr>
          <w:rFonts w:ascii="Times New Roman" w:eastAsiaTheme="minorEastAsia" w:hAnsi="Times New Roman"/>
          <w:noProof/>
          <w:lang w:val="nl-BE" w:eastAsia="nl-BE"/>
        </w:rPr>
      </w:pPr>
      <w:hyperlink w:anchor="_Toc129790812" w:history="1">
        <w:r w:rsidR="00B44160" w:rsidRPr="00B44160">
          <w:rPr>
            <w:rStyle w:val="Hyperlink"/>
            <w:rFonts w:ascii="Times New Roman" w:hAnsi="Times New Roman"/>
            <w:noProof/>
            <w:lang w:val="fr-BE"/>
          </w:rPr>
          <w:t>2.2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2060BA43" w14:textId="1041A750" w:rsidR="00B44160" w:rsidRPr="0026521C" w:rsidRDefault="00D605B3">
      <w:pPr>
        <w:pStyle w:val="TOC2"/>
        <w:rPr>
          <w:rFonts w:ascii="Times New Roman" w:eastAsiaTheme="minorEastAsia" w:hAnsi="Times New Roman"/>
          <w:noProof/>
          <w:lang w:val="nl-BE" w:eastAsia="nl-BE"/>
        </w:rPr>
      </w:pPr>
      <w:hyperlink w:anchor="_Toc129790813" w:history="1">
        <w:r w:rsidR="00B44160" w:rsidRPr="00B44160">
          <w:rPr>
            <w:rStyle w:val="Hyperlink"/>
            <w:rFonts w:ascii="Times New Roman" w:hAnsi="Times New Roman"/>
            <w:noProof/>
            <w:lang w:val="fr-BE"/>
          </w:rPr>
          <w:t>2.3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 Commissaire Agréé » ou « Réviseur Agréé », selon le cas] à la FSMA conformément à l’article 247, § 1, premier alinéa, 2°, b) de la loi du 3 août 2012 sur les états périodiques de [identification de l’institution] clôturés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w:t>
        </w:r>
        <w:r w:rsidR="00B44160" w:rsidRPr="0026521C">
          <w:rPr>
            <w:rFonts w:ascii="Times New Roman" w:hAnsi="Times New Roman"/>
            <w:noProof/>
            <w:webHidden/>
          </w:rPr>
          <w:fldChar w:fldCharType="end"/>
        </w:r>
      </w:hyperlink>
    </w:p>
    <w:p w14:paraId="39D669D1" w14:textId="62C30869" w:rsidR="00B44160" w:rsidRPr="0026521C" w:rsidRDefault="00D605B3">
      <w:pPr>
        <w:pStyle w:val="TOC2"/>
        <w:rPr>
          <w:rFonts w:ascii="Times New Roman" w:eastAsiaTheme="minorEastAsia" w:hAnsi="Times New Roman"/>
          <w:noProof/>
          <w:lang w:val="nl-BE" w:eastAsia="nl-BE"/>
        </w:rPr>
      </w:pPr>
      <w:hyperlink w:anchor="_Toc129790814" w:history="1">
        <w:r w:rsidR="00B44160" w:rsidRPr="00B44160">
          <w:rPr>
            <w:rStyle w:val="Hyperlink"/>
            <w:rFonts w:ascii="Times New Roman" w:hAnsi="Times New Roman"/>
            <w:noProof/>
            <w:lang w:val="fr-BE"/>
          </w:rPr>
          <w:t>2.4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Rapport de constatations du </w:t>
        </w:r>
        <w:r w:rsidR="00B44160" w:rsidRPr="00B44160">
          <w:rPr>
            <w:rStyle w:val="Hyperlink"/>
            <w:rFonts w:ascii="Times New Roman" w:hAnsi="Times New Roman"/>
            <w:i/>
            <w:noProof/>
            <w:lang w:val="fr-BE"/>
          </w:rPr>
          <w:t xml:space="preserve">[« Commissaire Agréé » ou « Réviseur Agréé », selon le cas] </w:t>
        </w:r>
        <w:r w:rsidR="00B44160" w:rsidRPr="00B44160">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10</w:t>
        </w:r>
        <w:r w:rsidR="00B44160" w:rsidRPr="0026521C">
          <w:rPr>
            <w:rFonts w:ascii="Times New Roman" w:hAnsi="Times New Roman"/>
            <w:noProof/>
            <w:webHidden/>
          </w:rPr>
          <w:fldChar w:fldCharType="end"/>
        </w:r>
      </w:hyperlink>
    </w:p>
    <w:p w14:paraId="71A649B8" w14:textId="140B3B87" w:rsidR="00B44160" w:rsidRPr="0026521C" w:rsidRDefault="00D605B3">
      <w:pPr>
        <w:pStyle w:val="TOC2"/>
        <w:rPr>
          <w:rFonts w:ascii="Times New Roman" w:eastAsiaTheme="minorEastAsia" w:hAnsi="Times New Roman"/>
          <w:noProof/>
          <w:lang w:val="nl-BE" w:eastAsia="nl-BE"/>
        </w:rPr>
      </w:pPr>
      <w:hyperlink w:anchor="_Toc129790815" w:history="1">
        <w:r w:rsidR="00B44160" w:rsidRPr="00B44160">
          <w:rPr>
            <w:rStyle w:val="Hyperlink"/>
            <w:rFonts w:ascii="Times New Roman" w:hAnsi="Times New Roman"/>
            <w:noProof/>
            <w:lang w:val="fr-BE"/>
          </w:rPr>
          <w:t>2.5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14</w:t>
        </w:r>
        <w:r w:rsidR="00B44160" w:rsidRPr="0026521C">
          <w:rPr>
            <w:rFonts w:ascii="Times New Roman" w:hAnsi="Times New Roman"/>
            <w:noProof/>
            <w:webHidden/>
          </w:rPr>
          <w:fldChar w:fldCharType="end"/>
        </w:r>
      </w:hyperlink>
    </w:p>
    <w:p w14:paraId="13670D09" w14:textId="1CDB152A" w:rsidR="00B44160" w:rsidRPr="0026521C" w:rsidRDefault="00D605B3">
      <w:pPr>
        <w:pStyle w:val="TOC2"/>
        <w:rPr>
          <w:rFonts w:ascii="Times New Roman" w:eastAsiaTheme="minorEastAsia" w:hAnsi="Times New Roman"/>
          <w:noProof/>
          <w:lang w:val="nl-BE" w:eastAsia="nl-BE"/>
        </w:rPr>
      </w:pPr>
      <w:hyperlink w:anchor="_Toc129790816" w:history="1">
        <w:r w:rsidR="00B44160" w:rsidRPr="00B44160">
          <w:rPr>
            <w:rStyle w:val="Hyperlink"/>
            <w:rFonts w:ascii="Times New Roman" w:hAnsi="Times New Roman"/>
            <w:noProof/>
            <w:lang w:val="fr-BE"/>
          </w:rPr>
          <w:t>2.6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14</w:t>
        </w:r>
        <w:r w:rsidR="00B44160" w:rsidRPr="0026521C">
          <w:rPr>
            <w:rFonts w:ascii="Times New Roman" w:hAnsi="Times New Roman"/>
            <w:noProof/>
            <w:webHidden/>
          </w:rPr>
          <w:fldChar w:fldCharType="end"/>
        </w:r>
      </w:hyperlink>
    </w:p>
    <w:p w14:paraId="736BC90A" w14:textId="2DC837C0" w:rsidR="00B44160" w:rsidRPr="0026521C" w:rsidRDefault="00D605B3">
      <w:pPr>
        <w:pStyle w:val="TOC2"/>
        <w:rPr>
          <w:rFonts w:ascii="Times New Roman" w:eastAsiaTheme="minorEastAsia" w:hAnsi="Times New Roman"/>
          <w:noProof/>
          <w:lang w:val="nl-BE" w:eastAsia="nl-BE"/>
        </w:rPr>
      </w:pPr>
      <w:hyperlink w:anchor="_Toc129790817" w:history="1">
        <w:r w:rsidR="00B44160" w:rsidRPr="00B44160">
          <w:rPr>
            <w:rStyle w:val="Hyperlink"/>
            <w:rFonts w:ascii="Times New Roman" w:hAnsi="Times New Roman"/>
            <w:noProof/>
            <w:lang w:val="fr-BE"/>
          </w:rPr>
          <w:t>2.7</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Déclaration annuelle du </w:t>
        </w:r>
        <w:r w:rsidR="00B44160" w:rsidRPr="00B44160">
          <w:rPr>
            <w:rStyle w:val="Hyperlink"/>
            <w:rFonts w:ascii="Times New Roman" w:hAnsi="Times New Roman"/>
            <w:i/>
            <w:noProof/>
            <w:lang w:val="fr-BE"/>
          </w:rPr>
          <w:t>[« Commissaire Agréé » ou « Réviseur Agréé, selon le cas »]</w:t>
        </w:r>
        <w:r w:rsidR="00B44160" w:rsidRPr="00B44160">
          <w:rPr>
            <w:rStyle w:val="Hyperlink"/>
            <w:rFonts w:ascii="Times New Roman" w:hAnsi="Times New Roman"/>
            <w:noProof/>
            <w:lang w:val="fr-BE"/>
          </w:rPr>
          <w:t xml:space="preserve"> à la FSMA dans le cadre de l’article 247,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alinéa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xml:space="preserve">, 5° de la loi du 3 août 2012 pour </w:t>
        </w:r>
        <w:r w:rsidR="00B44160" w:rsidRPr="00B44160">
          <w:rPr>
            <w:rStyle w:val="Hyperlink"/>
            <w:rFonts w:ascii="Times New Roman" w:hAnsi="Times New Roman"/>
            <w:i/>
            <w:noProof/>
            <w:lang w:val="fr-BE"/>
          </w:rPr>
          <w:t>[identification de l’institution]</w:t>
        </w:r>
        <w:r w:rsidR="00B44160" w:rsidRPr="00B44160">
          <w:rPr>
            <w:rStyle w:val="Hyperlink"/>
            <w:rFonts w:ascii="Times New Roman" w:hAnsi="Times New Roman"/>
            <w:noProof/>
            <w:lang w:val="fr-BE"/>
          </w:rPr>
          <w:t xml:space="preserve"> concernant l’exercice comptable clôturé le 31 décembre </w:t>
        </w:r>
        <w:r w:rsidR="00B44160" w:rsidRPr="00B44160">
          <w:rPr>
            <w:rStyle w:val="Hyperlink"/>
            <w:rFonts w:ascii="Times New Roman" w:hAnsi="Times New Roman"/>
            <w:i/>
            <w:noProof/>
            <w:lang w:val="fr-BE"/>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15</w:t>
        </w:r>
        <w:r w:rsidR="00B44160" w:rsidRPr="0026521C">
          <w:rPr>
            <w:rFonts w:ascii="Times New Roman" w:hAnsi="Times New Roman"/>
            <w:noProof/>
            <w:webHidden/>
          </w:rPr>
          <w:fldChar w:fldCharType="end"/>
        </w:r>
      </w:hyperlink>
    </w:p>
    <w:p w14:paraId="090C7C5F" w14:textId="1C0970B5" w:rsidR="00B44160" w:rsidRPr="0026521C" w:rsidRDefault="00D605B3">
      <w:pPr>
        <w:pStyle w:val="TOC1"/>
        <w:rPr>
          <w:rFonts w:ascii="Times New Roman" w:eastAsiaTheme="minorEastAsia" w:hAnsi="Times New Roman"/>
          <w:b w:val="0"/>
          <w:lang w:val="nl-BE" w:eastAsia="nl-BE"/>
        </w:rPr>
      </w:pPr>
      <w:hyperlink w:anchor="_Toc129790818" w:history="1">
        <w:r w:rsidR="00B44160" w:rsidRPr="00B44160">
          <w:rPr>
            <w:rStyle w:val="Hyperlink"/>
            <w:rFonts w:ascii="Times New Roman" w:hAnsi="Times New Roman"/>
          </w:rPr>
          <w:t>3</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de gestion d’OPCA de droit belge qui sont gérés par la loi du 19 avril 2014 relative aux organismes de placement collectif alternatifs et leurs gestionnaires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_Toc129790818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18</w:t>
        </w:r>
        <w:r w:rsidR="00B44160" w:rsidRPr="0026521C">
          <w:rPr>
            <w:rFonts w:ascii="Times New Roman" w:hAnsi="Times New Roman"/>
            <w:webHidden/>
          </w:rPr>
          <w:fldChar w:fldCharType="end"/>
        </w:r>
      </w:hyperlink>
    </w:p>
    <w:p w14:paraId="3F0C062E" w14:textId="2472A2E3" w:rsidR="00B44160" w:rsidRPr="0026521C" w:rsidRDefault="00D605B3">
      <w:pPr>
        <w:pStyle w:val="TOC2"/>
        <w:rPr>
          <w:rFonts w:ascii="Times New Roman" w:eastAsiaTheme="minorEastAsia" w:hAnsi="Times New Roman"/>
          <w:noProof/>
          <w:lang w:val="nl-BE" w:eastAsia="nl-BE"/>
        </w:rPr>
      </w:pPr>
      <w:hyperlink w:anchor="_Toc129790819" w:history="1">
        <w:r w:rsidR="00B44160" w:rsidRPr="00B44160">
          <w:rPr>
            <w:rStyle w:val="Hyperlink"/>
            <w:rFonts w:ascii="Times New Roman" w:hAnsi="Times New Roman"/>
            <w:noProof/>
            <w:lang w:val="fr-BE"/>
          </w:rPr>
          <w:t>3.1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_Toc129790819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4B55D8FE" w14:textId="1EE09962" w:rsidR="00B44160" w:rsidRPr="0026521C" w:rsidRDefault="00D605B3">
      <w:pPr>
        <w:pStyle w:val="TOC2"/>
        <w:rPr>
          <w:rFonts w:ascii="Times New Roman" w:eastAsiaTheme="minorEastAsia" w:hAnsi="Times New Roman"/>
          <w:noProof/>
          <w:lang w:val="nl-BE" w:eastAsia="nl-BE"/>
        </w:rPr>
      </w:pPr>
      <w:hyperlink w:anchor="_Toc129790820" w:history="1">
        <w:r w:rsidR="00B44160" w:rsidRPr="00B44160">
          <w:rPr>
            <w:rStyle w:val="Hyperlink"/>
            <w:rFonts w:ascii="Times New Roman" w:hAnsi="Times New Roman"/>
            <w:noProof/>
            <w:lang w:val="fr-BE"/>
          </w:rPr>
          <w:t>3.2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377270A6" w14:textId="2176A9F4" w:rsidR="00B44160" w:rsidRPr="0026521C" w:rsidRDefault="00D605B3">
      <w:pPr>
        <w:pStyle w:val="TOC2"/>
        <w:rPr>
          <w:rFonts w:ascii="Times New Roman" w:eastAsiaTheme="minorEastAsia" w:hAnsi="Times New Roman"/>
          <w:noProof/>
          <w:lang w:val="nl-BE" w:eastAsia="nl-BE"/>
        </w:rPr>
      </w:pPr>
      <w:hyperlink w:anchor="_Toc129790821" w:history="1">
        <w:r w:rsidR="00B44160" w:rsidRPr="00B44160">
          <w:rPr>
            <w:rStyle w:val="Hyperlink"/>
            <w:rFonts w:ascii="Times New Roman" w:hAnsi="Times New Roman"/>
            <w:noProof/>
            <w:lang w:val="fr-BE"/>
          </w:rPr>
          <w:t>3.3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 Commissaire Agréé » ou « Réviseur Agréé », selon le cas] à la FSMA conformément à l’article 357, § 1, premier alinéa, 2°, b) de la loi du 19 avril 2014 sur les états périodiques de [identification de l’institution] clôturés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18</w:t>
        </w:r>
        <w:r w:rsidR="00B44160" w:rsidRPr="0026521C">
          <w:rPr>
            <w:rFonts w:ascii="Times New Roman" w:hAnsi="Times New Roman"/>
            <w:noProof/>
            <w:webHidden/>
          </w:rPr>
          <w:fldChar w:fldCharType="end"/>
        </w:r>
      </w:hyperlink>
    </w:p>
    <w:p w14:paraId="3C586B1E" w14:textId="3921DD2E" w:rsidR="00B44160" w:rsidRPr="0026521C" w:rsidRDefault="00D605B3">
      <w:pPr>
        <w:pStyle w:val="TOC2"/>
        <w:rPr>
          <w:rFonts w:ascii="Times New Roman" w:eastAsiaTheme="minorEastAsia" w:hAnsi="Times New Roman"/>
          <w:noProof/>
          <w:lang w:val="nl-BE" w:eastAsia="nl-BE"/>
        </w:rPr>
      </w:pPr>
      <w:hyperlink w:anchor="_Toc129790822" w:history="1">
        <w:r w:rsidR="00B44160" w:rsidRPr="00B44160">
          <w:rPr>
            <w:rStyle w:val="Hyperlink"/>
            <w:rFonts w:ascii="Times New Roman" w:hAnsi="Times New Roman"/>
            <w:noProof/>
            <w:lang w:val="fr-BE"/>
          </w:rPr>
          <w:t>3.4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Rapport de constatations du [« Commissaire Agréé » ou « Réviseur Agréé », selon le cas] à la FSMA établi conformément aux dispositions de l'article 357, § 1, premier alinéa, 1° de la loi du 19 avril 2014 concernant les mesures de contrôle interne prises par </w:t>
        </w:r>
        <w:r w:rsidR="00B44160" w:rsidRPr="00B44160">
          <w:rPr>
            <w:rStyle w:val="Hyperlink"/>
            <w:rFonts w:ascii="Times New Roman" w:hAnsi="Times New Roman"/>
            <w:i/>
            <w:noProof/>
            <w:lang w:val="fr-BE"/>
          </w:rPr>
          <w:t>[identification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22</w:t>
        </w:r>
        <w:r w:rsidR="00B44160" w:rsidRPr="0026521C">
          <w:rPr>
            <w:rFonts w:ascii="Times New Roman" w:hAnsi="Times New Roman"/>
            <w:noProof/>
            <w:webHidden/>
          </w:rPr>
          <w:fldChar w:fldCharType="end"/>
        </w:r>
      </w:hyperlink>
    </w:p>
    <w:p w14:paraId="27123D6F" w14:textId="16E45F47" w:rsidR="00B44160" w:rsidRPr="0026521C" w:rsidRDefault="00D605B3">
      <w:pPr>
        <w:pStyle w:val="TOC2"/>
        <w:rPr>
          <w:rFonts w:ascii="Times New Roman" w:eastAsiaTheme="minorEastAsia" w:hAnsi="Times New Roman"/>
          <w:noProof/>
          <w:lang w:val="nl-BE" w:eastAsia="nl-BE"/>
        </w:rPr>
      </w:pPr>
      <w:hyperlink w:anchor="_Toc129790823" w:history="1">
        <w:r w:rsidR="00B44160" w:rsidRPr="00B44160">
          <w:rPr>
            <w:rStyle w:val="Hyperlink"/>
            <w:rFonts w:ascii="Times New Roman" w:hAnsi="Times New Roman"/>
            <w:noProof/>
            <w:lang w:val="fr-BE"/>
          </w:rPr>
          <w:t>3.5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01CB9582" w14:textId="32681387" w:rsidR="00B44160" w:rsidRPr="0026521C" w:rsidRDefault="00D605B3">
      <w:pPr>
        <w:pStyle w:val="TOC2"/>
        <w:rPr>
          <w:rFonts w:ascii="Times New Roman" w:eastAsiaTheme="minorEastAsia" w:hAnsi="Times New Roman"/>
          <w:noProof/>
          <w:lang w:val="nl-BE" w:eastAsia="nl-BE"/>
        </w:rPr>
      </w:pPr>
      <w:hyperlink w:anchor="_Toc129790824" w:history="1">
        <w:r w:rsidR="00B44160" w:rsidRPr="00B44160">
          <w:rPr>
            <w:rStyle w:val="Hyperlink"/>
            <w:rFonts w:ascii="Times New Roman" w:hAnsi="Times New Roman"/>
            <w:noProof/>
            <w:lang w:val="fr-BE"/>
          </w:rPr>
          <w:t>3.6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7A3348F5" w14:textId="52BB899C" w:rsidR="00B44160" w:rsidRPr="0026521C" w:rsidRDefault="00D605B3">
      <w:pPr>
        <w:pStyle w:val="TOC2"/>
        <w:rPr>
          <w:rFonts w:ascii="Times New Roman" w:eastAsiaTheme="minorEastAsia" w:hAnsi="Times New Roman"/>
          <w:noProof/>
          <w:lang w:val="nl-BE" w:eastAsia="nl-BE"/>
        </w:rPr>
      </w:pPr>
      <w:hyperlink w:anchor="_Toc129790825" w:history="1">
        <w:r w:rsidR="00B44160" w:rsidRPr="00B44160">
          <w:rPr>
            <w:rStyle w:val="Hyperlink"/>
            <w:rFonts w:ascii="Times New Roman" w:hAnsi="Times New Roman"/>
            <w:noProof/>
            <w:lang w:val="fr-BE"/>
          </w:rPr>
          <w:t>3.7</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 xml:space="preserve">Déclaration annuelle du </w:t>
        </w:r>
        <w:r w:rsidR="00B44160" w:rsidRPr="00B44160">
          <w:rPr>
            <w:rStyle w:val="Hyperlink"/>
            <w:rFonts w:ascii="Times New Roman" w:hAnsi="Times New Roman"/>
            <w:i/>
            <w:noProof/>
            <w:lang w:val="fr-BE"/>
          </w:rPr>
          <w:t>[« Commissaire Agréé » ou « Réviseur Agréé, selon le cas »]</w:t>
        </w:r>
        <w:r w:rsidR="00B44160" w:rsidRPr="00B44160">
          <w:rPr>
            <w:rStyle w:val="Hyperlink"/>
            <w:rFonts w:ascii="Times New Roman" w:hAnsi="Times New Roman"/>
            <w:noProof/>
            <w:lang w:val="fr-BE"/>
          </w:rPr>
          <w:t xml:space="preserve"> à la FSMA dans le cadre de l’article 357,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alinéa 1</w:t>
        </w:r>
        <w:r w:rsidR="00B44160" w:rsidRPr="00B44160">
          <w:rPr>
            <w:rStyle w:val="Hyperlink"/>
            <w:rFonts w:ascii="Times New Roman" w:hAnsi="Times New Roman"/>
            <w:noProof/>
            <w:vertAlign w:val="superscript"/>
            <w:lang w:val="fr-BE"/>
          </w:rPr>
          <w:t>er</w:t>
        </w:r>
        <w:r w:rsidR="00B44160" w:rsidRPr="00B44160">
          <w:rPr>
            <w:rStyle w:val="Hyperlink"/>
            <w:rFonts w:ascii="Times New Roman" w:hAnsi="Times New Roman"/>
            <w:noProof/>
            <w:lang w:val="fr-BE"/>
          </w:rPr>
          <w:t xml:space="preserve">, 6° de la loi du 19 avril 2014 pour </w:t>
        </w:r>
        <w:r w:rsidR="00B44160" w:rsidRPr="00B44160">
          <w:rPr>
            <w:rStyle w:val="Hyperlink"/>
            <w:rFonts w:ascii="Times New Roman" w:hAnsi="Times New Roman"/>
            <w:i/>
            <w:noProof/>
            <w:lang w:val="fr-BE"/>
          </w:rPr>
          <w:t>[identification de l’institution]</w:t>
        </w:r>
        <w:r w:rsidR="00B44160" w:rsidRPr="00B44160">
          <w:rPr>
            <w:rStyle w:val="Hyperlink"/>
            <w:rFonts w:ascii="Times New Roman" w:hAnsi="Times New Roman"/>
            <w:noProof/>
            <w:lang w:val="fr-BE"/>
          </w:rPr>
          <w:t xml:space="preserve"> concernant l’exercice comptable clôturé le 31 décembre </w:t>
        </w:r>
        <w:r w:rsidR="00B44160" w:rsidRPr="00B44160">
          <w:rPr>
            <w:rStyle w:val="Hyperlink"/>
            <w:rFonts w:ascii="Times New Roman" w:hAnsi="Times New Roman"/>
            <w:i/>
            <w:noProof/>
            <w:lang w:val="fr-BE"/>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26</w:t>
        </w:r>
        <w:r w:rsidR="00B44160" w:rsidRPr="0026521C">
          <w:rPr>
            <w:rFonts w:ascii="Times New Roman" w:hAnsi="Times New Roman"/>
            <w:noProof/>
            <w:webHidden/>
          </w:rPr>
          <w:fldChar w:fldCharType="end"/>
        </w:r>
      </w:hyperlink>
    </w:p>
    <w:p w14:paraId="1C82C9B5" w14:textId="11032C53" w:rsidR="00B44160" w:rsidRPr="0026521C" w:rsidRDefault="00D605B3">
      <w:pPr>
        <w:pStyle w:val="TOC1"/>
        <w:rPr>
          <w:rFonts w:ascii="Times New Roman" w:eastAsiaTheme="minorEastAsia" w:hAnsi="Times New Roman"/>
          <w:b w:val="0"/>
          <w:lang w:val="nl-BE" w:eastAsia="nl-BE"/>
        </w:rPr>
      </w:pPr>
      <w:hyperlink w:anchor="_Toc129790826" w:history="1">
        <w:r w:rsidR="00B44160" w:rsidRPr="00B44160">
          <w:rPr>
            <w:rStyle w:val="Hyperlink"/>
            <w:rFonts w:ascii="Times New Roman" w:hAnsi="Times New Roman"/>
          </w:rPr>
          <w:t>4</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Organismes de placement collectif à nombre variable de parts publics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_Toc129790826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30</w:t>
        </w:r>
        <w:r w:rsidR="00B44160" w:rsidRPr="0026521C">
          <w:rPr>
            <w:rFonts w:ascii="Times New Roman" w:hAnsi="Times New Roman"/>
            <w:webHidden/>
          </w:rPr>
          <w:fldChar w:fldCharType="end"/>
        </w:r>
      </w:hyperlink>
    </w:p>
    <w:p w14:paraId="6080E21E" w14:textId="47F027FA" w:rsidR="00B44160" w:rsidRPr="0026521C" w:rsidRDefault="00D605B3">
      <w:pPr>
        <w:pStyle w:val="TOC2"/>
        <w:rPr>
          <w:rFonts w:ascii="Times New Roman" w:eastAsiaTheme="minorEastAsia" w:hAnsi="Times New Roman"/>
          <w:noProof/>
          <w:lang w:val="nl-BE" w:eastAsia="nl-BE"/>
        </w:rPr>
      </w:pPr>
      <w:hyperlink w:anchor="_Toc129790827" w:history="1">
        <w:r w:rsidR="00B44160" w:rsidRPr="00B44160">
          <w:rPr>
            <w:rStyle w:val="Hyperlink"/>
            <w:rFonts w:ascii="Times New Roman" w:hAnsi="Times New Roman"/>
            <w:noProof/>
            <w:lang w:val="fr-BE"/>
          </w:rPr>
          <w:t>4.1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de fin d’exercice comptable (« le rapport annuel »)</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30</w:t>
        </w:r>
        <w:r w:rsidR="00B44160" w:rsidRPr="0026521C">
          <w:rPr>
            <w:rFonts w:ascii="Times New Roman" w:hAnsi="Times New Roman"/>
            <w:noProof/>
            <w:webHidden/>
          </w:rPr>
          <w:fldChar w:fldCharType="end"/>
        </w:r>
      </w:hyperlink>
    </w:p>
    <w:p w14:paraId="4B6F9009" w14:textId="33360FF5" w:rsidR="00B44160" w:rsidRPr="0026521C" w:rsidRDefault="00D605B3">
      <w:pPr>
        <w:pStyle w:val="TOC2"/>
        <w:rPr>
          <w:rFonts w:ascii="Times New Roman" w:eastAsiaTheme="minorEastAsia" w:hAnsi="Times New Roman"/>
          <w:noProof/>
          <w:lang w:val="nl-BE" w:eastAsia="nl-BE"/>
        </w:rPr>
      </w:pPr>
      <w:hyperlink w:anchor="_Toc129790828" w:history="1">
        <w:r w:rsidR="00B44160" w:rsidRPr="00B44160">
          <w:rPr>
            <w:rStyle w:val="Hyperlink"/>
            <w:rFonts w:ascii="Times New Roman" w:hAnsi="Times New Roman"/>
            <w:noProof/>
            <w:lang w:val="fr-BE"/>
          </w:rPr>
          <w:t>4.2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concernant les statistiques à la fin de l’exercice comptable ou à la fin du trimestre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_Toc129790828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34</w:t>
        </w:r>
        <w:r w:rsidR="00B44160" w:rsidRPr="0026521C">
          <w:rPr>
            <w:rFonts w:ascii="Times New Roman" w:hAnsi="Times New Roman"/>
            <w:noProof/>
            <w:webHidden/>
          </w:rPr>
          <w:fldChar w:fldCharType="end"/>
        </w:r>
      </w:hyperlink>
    </w:p>
    <w:p w14:paraId="11F57BC5" w14:textId="785D2C5F" w:rsidR="00B44160" w:rsidRPr="0026521C" w:rsidRDefault="00D605B3">
      <w:pPr>
        <w:pStyle w:val="TOC2"/>
        <w:rPr>
          <w:rFonts w:ascii="Times New Roman" w:eastAsiaTheme="minorEastAsia" w:hAnsi="Times New Roman"/>
          <w:noProof/>
          <w:lang w:val="nl-BE" w:eastAsia="nl-BE"/>
        </w:rPr>
      </w:pPr>
      <w:hyperlink w:anchor="_Toc129790829" w:history="1">
        <w:r w:rsidR="00B44160" w:rsidRPr="00B44160">
          <w:rPr>
            <w:rStyle w:val="Hyperlink"/>
            <w:rFonts w:ascii="Times New Roman" w:hAnsi="Times New Roman"/>
            <w:noProof/>
            <w:lang w:val="fr-FR"/>
          </w:rPr>
          <w:t>4.3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à la fin de l’année civile concernant les données pour le calcul de la redevance due à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_Toc129790829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40</w:t>
        </w:r>
        <w:r w:rsidR="00B44160" w:rsidRPr="0026521C">
          <w:rPr>
            <w:rFonts w:ascii="Times New Roman" w:hAnsi="Times New Roman"/>
            <w:noProof/>
            <w:webHidden/>
          </w:rPr>
          <w:fldChar w:fldCharType="end"/>
        </w:r>
      </w:hyperlink>
    </w:p>
    <w:p w14:paraId="1199E785" w14:textId="46E980C7" w:rsidR="00B44160" w:rsidRPr="0026521C" w:rsidRDefault="00D605B3">
      <w:pPr>
        <w:pStyle w:val="TOC2"/>
        <w:rPr>
          <w:rFonts w:ascii="Times New Roman" w:eastAsiaTheme="minorEastAsia" w:hAnsi="Times New Roman"/>
          <w:noProof/>
          <w:lang w:val="nl-BE" w:eastAsia="nl-BE"/>
        </w:rPr>
      </w:pPr>
      <w:hyperlink w:anchor="_Toc129790830" w:history="1">
        <w:r w:rsidR="00B44160" w:rsidRPr="00B44160">
          <w:rPr>
            <w:rStyle w:val="Hyperlink"/>
            <w:rFonts w:ascii="Times New Roman" w:hAnsi="Times New Roman"/>
            <w:noProof/>
            <w:lang w:val="fr-FR"/>
          </w:rPr>
          <w:t>4.4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quant à l’évaluation des mesures de contrôle interne d’un OPC autogéré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42</w:t>
        </w:r>
        <w:r w:rsidR="00B44160" w:rsidRPr="0026521C">
          <w:rPr>
            <w:rFonts w:ascii="Times New Roman" w:hAnsi="Times New Roman"/>
            <w:noProof/>
            <w:webHidden/>
          </w:rPr>
          <w:fldChar w:fldCharType="end"/>
        </w:r>
      </w:hyperlink>
    </w:p>
    <w:p w14:paraId="5853A092" w14:textId="5DB517FC" w:rsidR="00B44160" w:rsidRPr="0026521C" w:rsidRDefault="00D605B3">
      <w:pPr>
        <w:pStyle w:val="TOC2"/>
        <w:rPr>
          <w:rFonts w:ascii="Times New Roman" w:eastAsiaTheme="minorEastAsia" w:hAnsi="Times New Roman"/>
          <w:noProof/>
          <w:lang w:val="nl-BE" w:eastAsia="nl-BE"/>
        </w:rPr>
      </w:pPr>
      <w:hyperlink w:anchor="_Toc129790831" w:history="1">
        <w:r w:rsidR="00B44160" w:rsidRPr="00B44160">
          <w:rPr>
            <w:rStyle w:val="Hyperlink"/>
            <w:rFonts w:ascii="Times New Roman" w:hAnsi="Times New Roman"/>
            <w:noProof/>
            <w:lang w:val="fr-FR"/>
          </w:rPr>
          <w:t>4.5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 xml:space="preserve">Déclaration annuelle du </w:t>
        </w:r>
        <w:r w:rsidR="00B44160" w:rsidRPr="00B44160">
          <w:rPr>
            <w:rStyle w:val="Hyperlink"/>
            <w:rFonts w:ascii="Times New Roman" w:hAnsi="Times New Roman"/>
            <w:i/>
            <w:noProof/>
            <w:lang w:val="fr-FR"/>
          </w:rPr>
          <w:t>[« Commissaire Agréé » ou « Réviseur Agréé, selon le cas »]</w:t>
        </w:r>
        <w:r w:rsidR="00B44160" w:rsidRPr="00B44160">
          <w:rPr>
            <w:rStyle w:val="Hyperlink"/>
            <w:rFonts w:ascii="Times New Roman" w:hAnsi="Times New Roman"/>
            <w:noProof/>
            <w:lang w:val="fr-FR"/>
          </w:rPr>
          <w:t xml:space="preserve"> à la FSMA dans le cadre de l’article 106, §1</w:t>
        </w:r>
        <w:r w:rsidR="00B44160" w:rsidRPr="00B44160">
          <w:rPr>
            <w:rStyle w:val="Hyperlink"/>
            <w:rFonts w:ascii="Times New Roman" w:hAnsi="Times New Roman"/>
            <w:noProof/>
            <w:vertAlign w:val="superscript"/>
            <w:lang w:val="fr-FR"/>
          </w:rPr>
          <w:t>er</w:t>
        </w:r>
        <w:r w:rsidR="00B44160" w:rsidRPr="00B44160">
          <w:rPr>
            <w:rStyle w:val="Hyperlink"/>
            <w:rFonts w:ascii="Times New Roman" w:hAnsi="Times New Roman"/>
            <w:noProof/>
            <w:lang w:val="fr-FR"/>
          </w:rPr>
          <w:t>, alinéa 1</w:t>
        </w:r>
        <w:r w:rsidR="00B44160" w:rsidRPr="00B44160">
          <w:rPr>
            <w:rStyle w:val="Hyperlink"/>
            <w:rFonts w:ascii="Times New Roman" w:hAnsi="Times New Roman"/>
            <w:noProof/>
            <w:vertAlign w:val="superscript"/>
            <w:lang w:val="fr-FR"/>
          </w:rPr>
          <w:t>er</w:t>
        </w:r>
        <w:r w:rsidR="00B44160" w:rsidRPr="00B44160">
          <w:rPr>
            <w:rStyle w:val="Hyperlink"/>
            <w:rFonts w:ascii="Times New Roman" w:hAnsi="Times New Roman"/>
            <w:noProof/>
            <w:lang w:val="fr-FR"/>
          </w:rPr>
          <w:t xml:space="preserve">, 5° de la loi du 3 août 2012 pour </w:t>
        </w:r>
        <w:r w:rsidR="00B44160" w:rsidRPr="00B44160">
          <w:rPr>
            <w:rStyle w:val="Hyperlink"/>
            <w:rFonts w:ascii="Times New Roman" w:hAnsi="Times New Roman"/>
            <w:i/>
            <w:noProof/>
            <w:lang w:val="fr-FR"/>
          </w:rPr>
          <w:t>[identification de l’organisme de placement collectif]</w:t>
        </w:r>
        <w:r w:rsidR="00B44160" w:rsidRPr="00B44160">
          <w:rPr>
            <w:rStyle w:val="Hyperlink"/>
            <w:rFonts w:ascii="Times New Roman" w:hAnsi="Times New Roman"/>
            <w:noProof/>
            <w:lang w:val="fr-FR"/>
          </w:rPr>
          <w:t xml:space="preserve"> concernant l’exercice comptable clôturé le 31 décembre </w:t>
        </w:r>
        <w:r w:rsidR="00B44160" w:rsidRPr="00B44160">
          <w:rPr>
            <w:rStyle w:val="Hyperlink"/>
            <w:rFonts w:ascii="Times New Roman" w:hAnsi="Times New Roman"/>
            <w:i/>
            <w:noProof/>
            <w:lang w:val="fr-FR"/>
          </w:rPr>
          <w:t>[YYYY]</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46</w:t>
        </w:r>
        <w:r w:rsidR="00B44160" w:rsidRPr="0026521C">
          <w:rPr>
            <w:rFonts w:ascii="Times New Roman" w:hAnsi="Times New Roman"/>
            <w:noProof/>
            <w:webHidden/>
          </w:rPr>
          <w:fldChar w:fldCharType="end"/>
        </w:r>
      </w:hyperlink>
    </w:p>
    <w:p w14:paraId="1B43F747" w14:textId="4DA8F096" w:rsidR="00B44160" w:rsidRPr="0026521C" w:rsidRDefault="00D605B3">
      <w:pPr>
        <w:pStyle w:val="TOC1"/>
        <w:rPr>
          <w:rFonts w:ascii="Times New Roman" w:eastAsiaTheme="minorEastAsia" w:hAnsi="Times New Roman"/>
          <w:b w:val="0"/>
          <w:lang w:val="nl-BE" w:eastAsia="nl-BE"/>
        </w:rPr>
      </w:pPr>
      <w:hyperlink w:anchor="_Toc129790832" w:history="1">
        <w:r w:rsidR="00B44160" w:rsidRPr="00B44160">
          <w:rPr>
            <w:rStyle w:val="Hyperlink"/>
            <w:rFonts w:ascii="Times New Roman" w:hAnsi="Times New Roman"/>
          </w:rPr>
          <w:t>5</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Organismes de placement collectif alternatifs à nombre variable de parts publics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_Toc129790832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49</w:t>
        </w:r>
        <w:r w:rsidR="00B44160" w:rsidRPr="0026521C">
          <w:rPr>
            <w:rFonts w:ascii="Times New Roman" w:hAnsi="Times New Roman"/>
            <w:webHidden/>
          </w:rPr>
          <w:fldChar w:fldCharType="end"/>
        </w:r>
      </w:hyperlink>
    </w:p>
    <w:p w14:paraId="19722A66" w14:textId="03DD4281" w:rsidR="00B44160" w:rsidRPr="0026521C" w:rsidRDefault="00D605B3">
      <w:pPr>
        <w:pStyle w:val="TOC2"/>
        <w:rPr>
          <w:rFonts w:ascii="Times New Roman" w:eastAsiaTheme="minorEastAsia" w:hAnsi="Times New Roman"/>
          <w:noProof/>
          <w:lang w:val="nl-BE" w:eastAsia="nl-BE"/>
        </w:rPr>
      </w:pPr>
      <w:hyperlink w:anchor="_Toc129790833" w:history="1">
        <w:r w:rsidR="00B44160" w:rsidRPr="00B44160">
          <w:rPr>
            <w:rStyle w:val="Hyperlink"/>
            <w:rFonts w:ascii="Times New Roman" w:hAnsi="Times New Roman"/>
            <w:noProof/>
            <w:lang w:val="fr-BE"/>
          </w:rPr>
          <w:t>5.1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de fin d’exercice comptable (« le rapport annuel »)</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49</w:t>
        </w:r>
        <w:r w:rsidR="00B44160" w:rsidRPr="0026521C">
          <w:rPr>
            <w:rFonts w:ascii="Times New Roman" w:hAnsi="Times New Roman"/>
            <w:noProof/>
            <w:webHidden/>
          </w:rPr>
          <w:fldChar w:fldCharType="end"/>
        </w:r>
      </w:hyperlink>
    </w:p>
    <w:p w14:paraId="4BD14918" w14:textId="092CD866" w:rsidR="00B44160" w:rsidRPr="0026521C" w:rsidRDefault="00D605B3">
      <w:pPr>
        <w:pStyle w:val="TOC2"/>
        <w:rPr>
          <w:rFonts w:ascii="Times New Roman" w:eastAsiaTheme="minorEastAsia" w:hAnsi="Times New Roman"/>
          <w:noProof/>
          <w:lang w:val="nl-BE" w:eastAsia="nl-BE"/>
        </w:rPr>
      </w:pPr>
      <w:hyperlink w:anchor="_Toc129790834" w:history="1">
        <w:r w:rsidR="00B44160" w:rsidRPr="00B44160">
          <w:rPr>
            <w:rStyle w:val="Hyperlink"/>
            <w:rFonts w:ascii="Times New Roman" w:hAnsi="Times New Roman"/>
            <w:noProof/>
            <w:lang w:val="fr-BE"/>
          </w:rPr>
          <w:t>5.2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concernant les statistiques à la fin de l’exercice comptable ou à la fin du trimestre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_Toc129790834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53</w:t>
        </w:r>
        <w:r w:rsidR="00B44160" w:rsidRPr="0026521C">
          <w:rPr>
            <w:rFonts w:ascii="Times New Roman" w:hAnsi="Times New Roman"/>
            <w:noProof/>
            <w:webHidden/>
          </w:rPr>
          <w:fldChar w:fldCharType="end"/>
        </w:r>
      </w:hyperlink>
    </w:p>
    <w:p w14:paraId="36EE06D8" w14:textId="6E9309B5" w:rsidR="00B44160" w:rsidRPr="0026521C" w:rsidRDefault="00D605B3">
      <w:pPr>
        <w:pStyle w:val="TOC2"/>
        <w:rPr>
          <w:rFonts w:ascii="Times New Roman" w:eastAsiaTheme="minorEastAsia" w:hAnsi="Times New Roman"/>
          <w:noProof/>
          <w:lang w:val="nl-BE" w:eastAsia="nl-BE"/>
        </w:rPr>
      </w:pPr>
      <w:hyperlink w:anchor="_Toc129790835" w:history="1">
        <w:r w:rsidR="00B44160" w:rsidRPr="00B44160">
          <w:rPr>
            <w:rStyle w:val="Hyperlink"/>
            <w:rFonts w:ascii="Times New Roman" w:hAnsi="Times New Roman"/>
            <w:noProof/>
            <w:lang w:val="fr-FR"/>
          </w:rPr>
          <w:t>5.3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FR"/>
          </w:rPr>
          <w:t>Rapport à la fin de l’année civile concernant les données pour le calcul de la redevance due à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59</w:t>
        </w:r>
        <w:r w:rsidR="00B44160" w:rsidRPr="0026521C">
          <w:rPr>
            <w:rFonts w:ascii="Times New Roman" w:hAnsi="Times New Roman"/>
            <w:noProof/>
            <w:webHidden/>
          </w:rPr>
          <w:fldChar w:fldCharType="end"/>
        </w:r>
      </w:hyperlink>
    </w:p>
    <w:p w14:paraId="6489603D" w14:textId="2C87D34B" w:rsidR="00B44160" w:rsidRPr="0026521C" w:rsidRDefault="00D605B3">
      <w:pPr>
        <w:pStyle w:val="TOC2"/>
        <w:rPr>
          <w:rFonts w:ascii="Times New Roman" w:eastAsiaTheme="minorEastAsia" w:hAnsi="Times New Roman"/>
          <w:noProof/>
          <w:lang w:val="nl-BE" w:eastAsia="nl-BE"/>
        </w:rPr>
      </w:pPr>
      <w:hyperlink w:anchor="_Toc129790836" w:history="1">
        <w:r w:rsidR="00B44160" w:rsidRPr="00B44160">
          <w:rPr>
            <w:rStyle w:val="Hyperlink"/>
            <w:rFonts w:ascii="Times New Roman" w:hAnsi="Times New Roman"/>
            <w:noProof/>
            <w:lang w:val="fr-BE"/>
          </w:rPr>
          <w:t>5.4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quant à l’évaluation des mesures de contrôle interne d’un OPCA autogéré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61</w:t>
        </w:r>
        <w:r w:rsidR="00B44160" w:rsidRPr="0026521C">
          <w:rPr>
            <w:rFonts w:ascii="Times New Roman" w:hAnsi="Times New Roman"/>
            <w:noProof/>
            <w:webHidden/>
          </w:rPr>
          <w:fldChar w:fldCharType="end"/>
        </w:r>
      </w:hyperlink>
    </w:p>
    <w:p w14:paraId="053DE0DA" w14:textId="1FB0B36C" w:rsidR="00B44160" w:rsidRPr="0026521C" w:rsidRDefault="00D605B3">
      <w:pPr>
        <w:pStyle w:val="TOC1"/>
        <w:rPr>
          <w:rFonts w:ascii="Times New Roman" w:eastAsiaTheme="minorEastAsia" w:hAnsi="Times New Roman"/>
          <w:b w:val="0"/>
          <w:lang w:val="nl-BE" w:eastAsia="nl-BE"/>
        </w:rPr>
      </w:pPr>
      <w:hyperlink w:anchor="_Toc129790837" w:history="1">
        <w:r w:rsidR="00B44160" w:rsidRPr="00B44160">
          <w:rPr>
            <w:rStyle w:val="Hyperlink"/>
            <w:rFonts w:ascii="Times New Roman" w:hAnsi="Times New Roman"/>
          </w:rPr>
          <w:t>6</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Sociétés Immobilières Réglementées (SIR) de droit belge gérées par la Loi du 12 mai 2014 relative aux sociétés immobilières réglementées</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_Toc129790837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65</w:t>
        </w:r>
        <w:r w:rsidR="00B44160" w:rsidRPr="0026521C">
          <w:rPr>
            <w:rFonts w:ascii="Times New Roman" w:hAnsi="Times New Roman"/>
            <w:webHidden/>
          </w:rPr>
          <w:fldChar w:fldCharType="end"/>
        </w:r>
      </w:hyperlink>
    </w:p>
    <w:p w14:paraId="31E7B2C2" w14:textId="5550D6E5" w:rsidR="00B44160" w:rsidRPr="0026521C" w:rsidRDefault="00D605B3">
      <w:pPr>
        <w:pStyle w:val="TOC2"/>
        <w:rPr>
          <w:rFonts w:ascii="Times New Roman" w:eastAsiaTheme="minorEastAsia" w:hAnsi="Times New Roman"/>
          <w:noProof/>
          <w:lang w:val="nl-BE" w:eastAsia="nl-BE"/>
        </w:rPr>
      </w:pPr>
      <w:hyperlink w:anchor="_Toc129790838" w:history="1">
        <w:r w:rsidR="00B44160" w:rsidRPr="00B44160">
          <w:rPr>
            <w:rStyle w:val="Hyperlink"/>
            <w:rFonts w:ascii="Times New Roman" w:hAnsi="Times New Roman"/>
            <w:noProof/>
            <w:lang w:val="fr-BE"/>
          </w:rPr>
          <w:t>6.1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Résultats de l’analyse de risques de droit privé</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_Toc129790838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20C192B9" w14:textId="74FB13A9" w:rsidR="00B44160" w:rsidRPr="0026521C" w:rsidRDefault="00D605B3">
      <w:pPr>
        <w:pStyle w:val="TOC2"/>
        <w:rPr>
          <w:rFonts w:ascii="Times New Roman" w:eastAsiaTheme="minorEastAsia" w:hAnsi="Times New Roman"/>
          <w:noProof/>
          <w:lang w:val="nl-BE" w:eastAsia="nl-BE"/>
        </w:rPr>
      </w:pPr>
      <w:hyperlink w:anchor="_Toc129790839" w:history="1">
        <w:r w:rsidR="00B44160" w:rsidRPr="00B44160">
          <w:rPr>
            <w:rStyle w:val="Hyperlink"/>
            <w:rFonts w:ascii="Times New Roman" w:hAnsi="Times New Roman"/>
            <w:noProof/>
            <w:lang w:val="fr-BE"/>
          </w:rPr>
          <w:t>6.2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Lettre à la direction / conseil d’administration [et présentation au comité d’audit, le cas échéant]</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_Toc129790839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3D26794E" w14:textId="7D501C73" w:rsidR="00B44160" w:rsidRPr="0026521C" w:rsidRDefault="00D605B3">
      <w:pPr>
        <w:pStyle w:val="TOC2"/>
        <w:rPr>
          <w:rFonts w:ascii="Times New Roman" w:eastAsiaTheme="minorEastAsia" w:hAnsi="Times New Roman"/>
          <w:noProof/>
          <w:lang w:val="nl-BE" w:eastAsia="nl-BE"/>
        </w:rPr>
      </w:pPr>
      <w:hyperlink w:anchor="_Toc129790840" w:history="1">
        <w:r w:rsidR="00B44160" w:rsidRPr="00B44160">
          <w:rPr>
            <w:rStyle w:val="Hyperlink"/>
            <w:rFonts w:ascii="Times New Roman" w:hAnsi="Times New Roman"/>
            <w:noProof/>
            <w:lang w:val="fr-BE"/>
          </w:rPr>
          <w:t>6.3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du Commissaire Agréé à la FSMA conformément à l’article 60, § 1, premier alinéa, 2°, b) de la loi du 12 mai 2014 sur le rapport financier annuel de (identification de l’institution) clôturé au (JJ/MM/AAAA) (date de fin d’exercice comptable)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_Toc129790840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65</w:t>
        </w:r>
        <w:r w:rsidR="00B44160" w:rsidRPr="0026521C">
          <w:rPr>
            <w:rFonts w:ascii="Times New Roman" w:hAnsi="Times New Roman"/>
            <w:noProof/>
            <w:webHidden/>
          </w:rPr>
          <w:fldChar w:fldCharType="end"/>
        </w:r>
      </w:hyperlink>
    </w:p>
    <w:p w14:paraId="080884B9" w14:textId="6BA0050A" w:rsidR="00B44160" w:rsidRPr="0026521C" w:rsidRDefault="00D605B3">
      <w:pPr>
        <w:pStyle w:val="TOC2"/>
        <w:rPr>
          <w:rFonts w:ascii="Times New Roman" w:eastAsiaTheme="minorEastAsia" w:hAnsi="Times New Roman"/>
          <w:noProof/>
          <w:lang w:val="nl-BE" w:eastAsia="nl-BE"/>
        </w:rPr>
      </w:pPr>
      <w:hyperlink w:anchor="_Toc129790841" w:history="1">
        <w:r w:rsidR="00B44160" w:rsidRPr="00B44160">
          <w:rPr>
            <w:rStyle w:val="Hyperlink"/>
            <w:rFonts w:ascii="Times New Roman" w:hAnsi="Times New Roman"/>
            <w:noProof/>
            <w:lang w:val="fr-BE"/>
          </w:rPr>
          <w:t>6.4</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de constatations du Commissaire Agréé à la FSMA établi conformément aux dispositions de l'article 60, § 1, premier alinéa, 1° de la loi du 12 mai 2014 concernant les mesures de contrôle interne prises par (identification de l’institution)</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_Toc129790841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68</w:t>
        </w:r>
        <w:r w:rsidR="00B44160" w:rsidRPr="0026521C">
          <w:rPr>
            <w:rFonts w:ascii="Times New Roman" w:hAnsi="Times New Roman"/>
            <w:noProof/>
            <w:webHidden/>
          </w:rPr>
          <w:fldChar w:fldCharType="end"/>
        </w:r>
      </w:hyperlink>
    </w:p>
    <w:p w14:paraId="49D86973" w14:textId="1AFA77E4" w:rsidR="00B44160" w:rsidRPr="0026521C" w:rsidRDefault="00D605B3">
      <w:pPr>
        <w:pStyle w:val="TOC2"/>
        <w:rPr>
          <w:rFonts w:ascii="Times New Roman" w:eastAsiaTheme="minorEastAsia" w:hAnsi="Times New Roman"/>
          <w:noProof/>
          <w:lang w:val="nl-BE" w:eastAsia="nl-BE"/>
        </w:rPr>
      </w:pPr>
      <w:hyperlink w:anchor="_Toc129790842" w:history="1">
        <w:r w:rsidR="00B44160" w:rsidRPr="00B44160">
          <w:rPr>
            <w:rStyle w:val="Hyperlink"/>
            <w:rFonts w:ascii="Times New Roman" w:hAnsi="Times New Roman"/>
            <w:noProof/>
            <w:lang w:val="fr-BE"/>
          </w:rPr>
          <w:t>6.5</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Constatations factuelles relatives au suivi de mesures imposées par la FSMA</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_Toc129790842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71</w:t>
        </w:r>
        <w:r w:rsidR="00B44160" w:rsidRPr="0026521C">
          <w:rPr>
            <w:rFonts w:ascii="Times New Roman" w:hAnsi="Times New Roman"/>
            <w:noProof/>
            <w:webHidden/>
          </w:rPr>
          <w:fldChar w:fldCharType="end"/>
        </w:r>
      </w:hyperlink>
    </w:p>
    <w:p w14:paraId="0E523C1E" w14:textId="5C6DD721" w:rsidR="00B44160" w:rsidRPr="0026521C" w:rsidRDefault="00D605B3">
      <w:pPr>
        <w:pStyle w:val="TOC2"/>
        <w:rPr>
          <w:rFonts w:ascii="Times New Roman" w:eastAsiaTheme="minorEastAsia" w:hAnsi="Times New Roman"/>
          <w:noProof/>
          <w:lang w:val="nl-BE" w:eastAsia="nl-BE"/>
        </w:rPr>
      </w:pPr>
      <w:hyperlink w:anchor="_Toc129790843" w:history="1">
        <w:r w:rsidR="00B44160" w:rsidRPr="00B44160">
          <w:rPr>
            <w:rStyle w:val="Hyperlink"/>
            <w:rFonts w:ascii="Times New Roman" w:hAnsi="Times New Roman"/>
            <w:noProof/>
            <w:lang w:val="fr-BE"/>
          </w:rPr>
          <w:t>6.6</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Fonction de signal</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_Toc129790843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71</w:t>
        </w:r>
        <w:r w:rsidR="00B44160" w:rsidRPr="0026521C">
          <w:rPr>
            <w:rFonts w:ascii="Times New Roman" w:hAnsi="Times New Roman"/>
            <w:noProof/>
            <w:webHidden/>
          </w:rPr>
          <w:fldChar w:fldCharType="end"/>
        </w:r>
      </w:hyperlink>
    </w:p>
    <w:p w14:paraId="03D90E7D" w14:textId="698F065D" w:rsidR="00B44160" w:rsidRPr="0026521C" w:rsidRDefault="00D605B3">
      <w:pPr>
        <w:pStyle w:val="TOC1"/>
        <w:rPr>
          <w:rFonts w:ascii="Times New Roman" w:eastAsiaTheme="minorEastAsia" w:hAnsi="Times New Roman"/>
          <w:b w:val="0"/>
          <w:lang w:val="nl-BE" w:eastAsia="nl-BE"/>
        </w:rPr>
      </w:pPr>
      <w:hyperlink w:anchor="_Toc129790844" w:history="1">
        <w:r w:rsidR="00B44160" w:rsidRPr="00B44160">
          <w:rPr>
            <w:rStyle w:val="Hyperlink"/>
            <w:rFonts w:ascii="Times New Roman" w:hAnsi="Times New Roman"/>
          </w:rPr>
          <w:t>7</w:t>
        </w:r>
        <w:r w:rsidR="00B44160" w:rsidRPr="0026521C">
          <w:rPr>
            <w:rFonts w:ascii="Times New Roman" w:eastAsiaTheme="minorEastAsia" w:hAnsi="Times New Roman"/>
            <w:b w:val="0"/>
            <w:lang w:val="nl-BE" w:eastAsia="nl-BE"/>
          </w:rPr>
          <w:tab/>
        </w:r>
        <w:r w:rsidR="00B44160" w:rsidRPr="00B44160">
          <w:rPr>
            <w:rStyle w:val="Hyperlink"/>
            <w:rFonts w:ascii="Times New Roman" w:hAnsi="Times New Roman"/>
          </w:rPr>
          <w:t>Institutions de retraite professionnelle</w:t>
        </w:r>
        <w:r w:rsidR="00B44160" w:rsidRPr="0026521C">
          <w:rPr>
            <w:rFonts w:ascii="Times New Roman" w:hAnsi="Times New Roman"/>
            <w:webHidden/>
          </w:rPr>
          <w:tab/>
        </w:r>
        <w:r w:rsidR="00B44160" w:rsidRPr="0026521C">
          <w:rPr>
            <w:rFonts w:ascii="Times New Roman" w:hAnsi="Times New Roman"/>
            <w:webHidden/>
          </w:rPr>
          <w:fldChar w:fldCharType="begin"/>
        </w:r>
        <w:r w:rsidR="00B44160" w:rsidRPr="0026521C">
          <w:rPr>
            <w:rFonts w:ascii="Times New Roman" w:hAnsi="Times New Roman"/>
            <w:webHidden/>
          </w:rPr>
          <w:instrText xml:space="preserve"> PAGEREF _Toc129790844 \h </w:instrText>
        </w:r>
        <w:r w:rsidR="00B44160" w:rsidRPr="0026521C">
          <w:rPr>
            <w:rFonts w:ascii="Times New Roman" w:hAnsi="Times New Roman"/>
            <w:webHidden/>
          </w:rPr>
        </w:r>
        <w:r w:rsidR="00B44160" w:rsidRPr="0026521C">
          <w:rPr>
            <w:rFonts w:ascii="Times New Roman" w:hAnsi="Times New Roman"/>
            <w:webHidden/>
          </w:rPr>
          <w:fldChar w:fldCharType="separate"/>
        </w:r>
        <w:r w:rsidR="00B44160" w:rsidRPr="0026521C">
          <w:rPr>
            <w:rFonts w:ascii="Times New Roman" w:hAnsi="Times New Roman"/>
            <w:webHidden/>
          </w:rPr>
          <w:t>73</w:t>
        </w:r>
        <w:r w:rsidR="00B44160" w:rsidRPr="0026521C">
          <w:rPr>
            <w:rFonts w:ascii="Times New Roman" w:hAnsi="Times New Roman"/>
            <w:webHidden/>
          </w:rPr>
          <w:fldChar w:fldCharType="end"/>
        </w:r>
      </w:hyperlink>
    </w:p>
    <w:p w14:paraId="390D7EBE" w14:textId="1BCD810D" w:rsidR="00B44160" w:rsidRPr="0026521C" w:rsidRDefault="00D605B3">
      <w:pPr>
        <w:pStyle w:val="TOC2"/>
        <w:rPr>
          <w:rFonts w:ascii="Times New Roman" w:eastAsiaTheme="minorEastAsia" w:hAnsi="Times New Roman"/>
          <w:noProof/>
          <w:lang w:val="nl-BE" w:eastAsia="nl-BE"/>
        </w:rPr>
      </w:pPr>
      <w:hyperlink w:anchor="_Toc129790845" w:history="1">
        <w:r w:rsidR="00B44160" w:rsidRPr="00B44160">
          <w:rPr>
            <w:rStyle w:val="Hyperlink"/>
            <w:rFonts w:ascii="Times New Roman" w:hAnsi="Times New Roman"/>
            <w:noProof/>
            <w:lang w:val="fr-BE"/>
          </w:rPr>
          <w:t>7.1</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états périodiques et les provisions techniques</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_Toc129790845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74</w:t>
        </w:r>
        <w:r w:rsidR="00B44160" w:rsidRPr="0026521C">
          <w:rPr>
            <w:rFonts w:ascii="Times New Roman" w:hAnsi="Times New Roman"/>
            <w:noProof/>
            <w:webHidden/>
          </w:rPr>
          <w:fldChar w:fldCharType="end"/>
        </w:r>
      </w:hyperlink>
    </w:p>
    <w:p w14:paraId="55C414BE" w14:textId="1D631F9D" w:rsidR="00B44160" w:rsidRPr="0026521C" w:rsidRDefault="00D605B3">
      <w:pPr>
        <w:pStyle w:val="TOC2"/>
        <w:rPr>
          <w:rFonts w:ascii="Times New Roman" w:eastAsiaTheme="minorEastAsia" w:hAnsi="Times New Roman"/>
          <w:noProof/>
          <w:lang w:val="nl-BE" w:eastAsia="nl-BE"/>
        </w:rPr>
      </w:pPr>
      <w:hyperlink w:anchor="_Toc129790846" w:history="1">
        <w:r w:rsidR="00B44160" w:rsidRPr="00B44160">
          <w:rPr>
            <w:rStyle w:val="Hyperlink"/>
            <w:rFonts w:ascii="Times New Roman" w:hAnsi="Times New Roman"/>
            <w:noProof/>
            <w:lang w:val="fr-BE"/>
          </w:rPr>
          <w:t>7.2</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l’organisation et le contrôle interne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_Toc129790846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78</w:t>
        </w:r>
        <w:r w:rsidR="00B44160" w:rsidRPr="0026521C">
          <w:rPr>
            <w:rFonts w:ascii="Times New Roman" w:hAnsi="Times New Roman"/>
            <w:noProof/>
            <w:webHidden/>
          </w:rPr>
          <w:fldChar w:fldCharType="end"/>
        </w:r>
      </w:hyperlink>
    </w:p>
    <w:p w14:paraId="5E5C8F12" w14:textId="62717632" w:rsidR="00B44160" w:rsidRPr="0026521C" w:rsidRDefault="00D605B3">
      <w:pPr>
        <w:pStyle w:val="TOC2"/>
        <w:rPr>
          <w:rFonts w:ascii="Times New Roman" w:eastAsiaTheme="minorEastAsia" w:hAnsi="Times New Roman"/>
          <w:noProof/>
          <w:lang w:val="nl-BE" w:eastAsia="nl-BE"/>
        </w:rPr>
      </w:pPr>
      <w:hyperlink w:anchor="_Toc129790847" w:history="1">
        <w:r w:rsidR="00B44160" w:rsidRPr="00B44160">
          <w:rPr>
            <w:rStyle w:val="Hyperlink"/>
            <w:rFonts w:ascii="Times New Roman" w:hAnsi="Times New Roman"/>
            <w:noProof/>
            <w:lang w:val="fr-BE"/>
          </w:rPr>
          <w:t>7.3</w:t>
        </w:r>
        <w:r w:rsidR="00B44160" w:rsidRPr="0026521C">
          <w:rPr>
            <w:rFonts w:ascii="Times New Roman" w:eastAsiaTheme="minorEastAsia" w:hAnsi="Times New Roman"/>
            <w:noProof/>
            <w:lang w:val="nl-BE" w:eastAsia="nl-BE"/>
          </w:rPr>
          <w:tab/>
        </w:r>
        <w:r w:rsidR="00B44160" w:rsidRPr="00B44160">
          <w:rPr>
            <w:rStyle w:val="Hyperlink"/>
            <w:rFonts w:ascii="Times New Roman" w:hAnsi="Times New Roman"/>
            <w:noProof/>
            <w:lang w:val="fr-BE"/>
          </w:rPr>
          <w:t>Rapport sur les activités et la structure financière</w:t>
        </w:r>
        <w:r w:rsidR="00B44160" w:rsidRPr="0026521C">
          <w:rPr>
            <w:rFonts w:ascii="Times New Roman" w:hAnsi="Times New Roman"/>
            <w:noProof/>
            <w:webHidden/>
          </w:rPr>
          <w:tab/>
        </w:r>
        <w:r w:rsidR="00B44160" w:rsidRPr="0026521C">
          <w:rPr>
            <w:rFonts w:ascii="Times New Roman" w:hAnsi="Times New Roman"/>
            <w:noProof/>
            <w:webHidden/>
          </w:rPr>
          <w:fldChar w:fldCharType="begin"/>
        </w:r>
        <w:r w:rsidR="00B44160" w:rsidRPr="0026521C">
          <w:rPr>
            <w:rFonts w:ascii="Times New Roman" w:hAnsi="Times New Roman"/>
            <w:noProof/>
            <w:webHidden/>
          </w:rPr>
          <w:instrText xml:space="preserve"> PAGEREF _Toc129790847 \h </w:instrText>
        </w:r>
        <w:r w:rsidR="00B44160" w:rsidRPr="0026521C">
          <w:rPr>
            <w:rFonts w:ascii="Times New Roman" w:hAnsi="Times New Roman"/>
            <w:noProof/>
            <w:webHidden/>
          </w:rPr>
        </w:r>
        <w:r w:rsidR="00B44160" w:rsidRPr="0026521C">
          <w:rPr>
            <w:rFonts w:ascii="Times New Roman" w:hAnsi="Times New Roman"/>
            <w:noProof/>
            <w:webHidden/>
          </w:rPr>
          <w:fldChar w:fldCharType="separate"/>
        </w:r>
        <w:r w:rsidR="00B44160" w:rsidRPr="0026521C">
          <w:rPr>
            <w:rFonts w:ascii="Times New Roman" w:hAnsi="Times New Roman"/>
            <w:noProof/>
            <w:webHidden/>
          </w:rPr>
          <w:t>83</w:t>
        </w:r>
        <w:r w:rsidR="00B44160" w:rsidRPr="0026521C">
          <w:rPr>
            <w:rFonts w:ascii="Times New Roman" w:hAnsi="Times New Roman"/>
            <w:noProof/>
            <w:webHidden/>
          </w:rPr>
          <w:fldChar w:fldCharType="end"/>
        </w:r>
      </w:hyperlink>
    </w:p>
    <w:p w14:paraId="5D7304BD" w14:textId="71BD6A5D" w:rsidR="00AF7366" w:rsidRPr="00B44160" w:rsidRDefault="00E765C0" w:rsidP="00970516">
      <w:pPr>
        <w:spacing w:line="240" w:lineRule="auto"/>
        <w:contextualSpacing/>
        <w:rPr>
          <w:szCs w:val="22"/>
          <w:lang w:val="nl-NL"/>
        </w:rPr>
      </w:pPr>
      <w:r w:rsidRPr="00B4416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0" w:name="_Toc503366272"/>
      <w:bookmarkStart w:id="1" w:name="_Toc129790809"/>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0"/>
      <w:r w:rsidR="00E918AC" w:rsidRPr="006E4880">
        <w:rPr>
          <w:rStyle w:val="FootnoteReference"/>
          <w:rFonts w:ascii="Times New Roman" w:hAnsi="Times New Roman"/>
          <w:i/>
          <w:sz w:val="22"/>
          <w:szCs w:val="22"/>
          <w:lang w:val="fr-BE"/>
        </w:rPr>
        <w:footnoteReference w:id="1"/>
      </w:r>
      <w:bookmarkEnd w:id="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2BE2CB00" w:rsidR="00E46641" w:rsidRPr="006E4880" w:rsidRDefault="00E46641" w:rsidP="00970516">
      <w:pPr>
        <w:rPr>
          <w:szCs w:val="22"/>
          <w:lang w:val="fr-BE"/>
        </w:rPr>
      </w:pP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 » ou « Cabinet de </w:t>
      </w:r>
      <w:r w:rsidR="00AB12A1" w:rsidRPr="006E4880">
        <w:rPr>
          <w:i/>
          <w:szCs w:val="22"/>
          <w:lang w:val="fr-BE"/>
        </w:rPr>
        <w:t>R</w:t>
      </w:r>
      <w:r w:rsidR="00493A41">
        <w:rPr>
          <w:i/>
          <w:szCs w:val="22"/>
          <w:lang w:val="fr-BE"/>
        </w:rPr>
        <w:t>éviseur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w:t>
      </w:r>
      <w:r w:rsidR="0022322B">
        <w:rPr>
          <w:i/>
          <w:szCs w:val="22"/>
          <w:lang w:val="fr-BE"/>
        </w:rPr>
        <w:t xml:space="preserve">Agréé </w:t>
      </w:r>
      <w:r w:rsidRPr="006E4880">
        <w:rPr>
          <w:i/>
          <w:szCs w:val="22"/>
          <w:lang w:val="fr-BE"/>
        </w:rPr>
        <w:t xml:space="preserve">»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311B007C"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w:t>
      </w:r>
      <w:r w:rsidR="00493A41">
        <w:rPr>
          <w:i/>
          <w:szCs w:val="22"/>
          <w:lang w:val="fr-BE"/>
        </w:rPr>
        <w:t>éviseur</w:t>
      </w:r>
      <w:r w:rsidR="00C30D84" w:rsidRPr="006E4880">
        <w:rPr>
          <w:i/>
          <w:szCs w:val="22"/>
          <w:lang w:val="fr-BE"/>
        </w:rPr>
        <w:t xml:space="preserve"> » ou « cabinet de </w:t>
      </w:r>
      <w:r w:rsidR="00AB12A1" w:rsidRPr="006E4880">
        <w:rPr>
          <w:i/>
          <w:szCs w:val="22"/>
          <w:lang w:val="fr-BE"/>
        </w:rPr>
        <w:t>R</w:t>
      </w:r>
      <w:r w:rsidR="00493A41">
        <w:rPr>
          <w:i/>
          <w:szCs w:val="22"/>
          <w:lang w:val="fr-BE"/>
        </w:rPr>
        <w:t>éviseur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73EE6B96"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w:t>
      </w:r>
      <w:r w:rsidR="00493A41">
        <w:rPr>
          <w:szCs w:val="22"/>
          <w:lang w:val="fr-BE"/>
        </w:rPr>
        <w:t>éviseur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732075">
      <w:pPr>
        <w:numPr>
          <w:ilvl w:val="0"/>
          <w:numId w:val="17"/>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732075">
      <w:pPr>
        <w:numPr>
          <w:ilvl w:val="0"/>
          <w:numId w:val="18"/>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1CA251D4"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493A41">
        <w:rPr>
          <w:b/>
          <w:i/>
          <w:szCs w:val="22"/>
          <w:lang w:val="fr-BE"/>
        </w:rPr>
        <w:t>éviseur</w:t>
      </w:r>
      <w:r w:rsidR="00A95FBE">
        <w:rPr>
          <w:b/>
          <w:i/>
          <w:szCs w:val="22"/>
          <w:lang w:val="fr-BE"/>
        </w:rPr>
        <w:t xml:space="preserve">s </w:t>
      </w:r>
    </w:p>
    <w:p w14:paraId="3B2526C5" w14:textId="77777777" w:rsidR="00E46641" w:rsidRPr="006E4880" w:rsidRDefault="00E46641" w:rsidP="00970516">
      <w:pPr>
        <w:rPr>
          <w:szCs w:val="22"/>
          <w:lang w:val="fr-BE"/>
        </w:rPr>
      </w:pPr>
    </w:p>
    <w:p w14:paraId="1B4D24DE" w14:textId="5877B4DA"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w:t>
      </w:r>
      <w:r w:rsidR="00493A41">
        <w:rPr>
          <w:i/>
          <w:szCs w:val="22"/>
          <w:lang w:val="fr-BE"/>
        </w:rPr>
        <w:t>éviseur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732075">
      <w:pPr>
        <w:numPr>
          <w:ilvl w:val="0"/>
          <w:numId w:val="19"/>
        </w:numPr>
        <w:rPr>
          <w:i/>
          <w:szCs w:val="22"/>
          <w:lang w:val="fr-BE"/>
        </w:rPr>
      </w:pPr>
      <w:r w:rsidRPr="006E4880">
        <w:rPr>
          <w:i/>
          <w:szCs w:val="22"/>
          <w:lang w:val="fr-BE"/>
        </w:rPr>
        <w:lastRenderedPageBreak/>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732075">
      <w:pPr>
        <w:numPr>
          <w:ilvl w:val="0"/>
          <w:numId w:val="19"/>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361FA92"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Commissaire</w:t>
      </w:r>
      <w:r w:rsidR="0022322B" w:rsidRPr="006E4880">
        <w:rPr>
          <w:i/>
          <w:szCs w:val="22"/>
          <w:lang w:val="fr-BE"/>
        </w:rPr>
        <w:t xml:space="preserve"> </w:t>
      </w:r>
      <w:r w:rsidR="0022322B">
        <w:rPr>
          <w:i/>
          <w:szCs w:val="22"/>
          <w:lang w:val="fr-BE"/>
        </w:rPr>
        <w:t>Agréé</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60D671AD"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w:t>
      </w:r>
      <w:r w:rsidR="00493A41">
        <w:rPr>
          <w:i/>
          <w:szCs w:val="22"/>
          <w:lang w:val="fr-BE"/>
        </w:rPr>
        <w:t>éviseur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2" w:name="_Toc129790810"/>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2"/>
    </w:p>
    <w:p w14:paraId="25980DC0" w14:textId="1C09177B" w:rsidR="00A9152A" w:rsidRDefault="00A9152A" w:rsidP="00970516">
      <w:pPr>
        <w:rPr>
          <w:iCs/>
          <w:szCs w:val="22"/>
          <w:lang w:val="fr-BE"/>
        </w:rPr>
      </w:pPr>
    </w:p>
    <w:p w14:paraId="23D69CB5" w14:textId="67522039" w:rsidR="00EA27DE" w:rsidRPr="000F5D47" w:rsidRDefault="00EA27DE" w:rsidP="00970516">
      <w:pPr>
        <w:rPr>
          <w:b/>
          <w:bCs/>
          <w:i/>
          <w:szCs w:val="22"/>
          <w:lang w:val="fr-BE"/>
        </w:rPr>
      </w:pPr>
      <w:r w:rsidRPr="000F5D47">
        <w:rPr>
          <w:b/>
          <w:bCs/>
          <w:i/>
          <w:szCs w:val="22"/>
          <w:lang w:val="fr-BE"/>
        </w:rPr>
        <w:t>Rapport du [« Commissaire</w:t>
      </w:r>
      <w:r w:rsidR="0022322B" w:rsidRPr="0026521C">
        <w:rPr>
          <w:b/>
          <w:bCs/>
          <w:i/>
          <w:szCs w:val="22"/>
          <w:lang w:val="fr-BE"/>
        </w:rPr>
        <w:t xml:space="preserve"> Agréé</w:t>
      </w:r>
      <w:r w:rsidRPr="000F5D47">
        <w:rPr>
          <w:b/>
          <w:bCs/>
          <w:i/>
          <w:szCs w:val="22"/>
          <w:lang w:val="fr-BE"/>
        </w:rPr>
        <w:t> » ou « R</w:t>
      </w:r>
      <w:r w:rsidR="00493A41">
        <w:rPr>
          <w:b/>
          <w:bCs/>
          <w:i/>
          <w:szCs w:val="22"/>
          <w:lang w:val="fr-BE"/>
        </w:rPr>
        <w:t>éviseur</w:t>
      </w:r>
      <w:r w:rsidRPr="000F5D47">
        <w:rPr>
          <w:b/>
          <w:bCs/>
          <w:i/>
          <w:szCs w:val="22"/>
          <w:lang w:val="fr-BE"/>
        </w:rPr>
        <w:t xml:space="preserve"> Agréé », selon le cas] à la FSMA dans le cadre de la mission de collaboration</w:t>
      </w:r>
      <w:r w:rsidR="007E1768" w:rsidRPr="000F5D47">
        <w:rPr>
          <w:b/>
          <w:bCs/>
          <w:i/>
          <w:szCs w:val="22"/>
          <w:lang w:val="fr-BE"/>
        </w:rPr>
        <w:t xml:space="preserve"> des [« Commissaires</w:t>
      </w:r>
      <w:r w:rsidR="0022322B" w:rsidRPr="0026521C">
        <w:rPr>
          <w:b/>
          <w:bCs/>
          <w:i/>
          <w:szCs w:val="22"/>
          <w:lang w:val="fr-BE"/>
        </w:rPr>
        <w:t xml:space="preserve"> Agréés</w:t>
      </w:r>
      <w:r w:rsidR="007E1768" w:rsidRPr="000F5D47">
        <w:rPr>
          <w:b/>
          <w:bCs/>
          <w:i/>
          <w:szCs w:val="22"/>
          <w:lang w:val="fr-BE"/>
        </w:rPr>
        <w:t> » ou « R</w:t>
      </w:r>
      <w:r w:rsidR="00493A41">
        <w:rPr>
          <w:b/>
          <w:bCs/>
          <w:i/>
          <w:szCs w:val="22"/>
          <w:lang w:val="fr-BE"/>
        </w:rPr>
        <w:t>éviseur</w:t>
      </w:r>
      <w:r w:rsidR="007E1768" w:rsidRPr="000F5D47">
        <w:rPr>
          <w:b/>
          <w:bCs/>
          <w:i/>
          <w:szCs w:val="22"/>
          <w:lang w:val="fr-BE"/>
        </w:rPr>
        <w:t xml:space="preserve">s Agréés », selon le cas] au contrôle prudentiel auprès de [identification de l’entité] </w:t>
      </w:r>
      <w:r w:rsidR="00530E0D">
        <w:rPr>
          <w:b/>
          <w:bCs/>
          <w:i/>
          <w:szCs w:val="22"/>
          <w:lang w:val="fr-BE"/>
        </w:rPr>
        <w:t>concernant l’exercice clos le [JJ/MM/YYYY]</w:t>
      </w:r>
    </w:p>
    <w:p w14:paraId="014E829C" w14:textId="77777777" w:rsidR="00EA27DE" w:rsidRPr="006E4880" w:rsidRDefault="00EA27DE" w:rsidP="00970516">
      <w:pPr>
        <w:rPr>
          <w:iCs/>
          <w:szCs w:val="22"/>
          <w:lang w:val="fr-BE"/>
        </w:rPr>
      </w:pPr>
    </w:p>
    <w:p w14:paraId="766C44BD" w14:textId="54AB0A64"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FD0F78" w:rsidRPr="000F5D47">
        <w:rPr>
          <w:i/>
          <w:iCs/>
          <w:szCs w:val="22"/>
          <w:lang w:val="fr-FR"/>
        </w:rPr>
        <w:t>[« Commissaires</w:t>
      </w:r>
      <w:r w:rsidR="0022322B" w:rsidRPr="006E4880">
        <w:rPr>
          <w:i/>
          <w:szCs w:val="22"/>
          <w:lang w:val="fr-BE"/>
        </w:rPr>
        <w:t xml:space="preserve"> </w:t>
      </w:r>
      <w:r w:rsidR="0022322B">
        <w:rPr>
          <w:i/>
          <w:szCs w:val="22"/>
          <w:lang w:val="fr-BE"/>
        </w:rPr>
        <w:t>Agréés</w:t>
      </w:r>
      <w:r w:rsidR="00FD0F78" w:rsidRPr="000F5D47">
        <w:rPr>
          <w:i/>
          <w:iCs/>
          <w:szCs w:val="22"/>
          <w:lang w:val="fr-FR"/>
        </w:rPr>
        <w:t xml:space="preserve"> » ou « R</w:t>
      </w:r>
      <w:r w:rsidR="00493A41">
        <w:rPr>
          <w:i/>
          <w:iCs/>
          <w:szCs w:val="22"/>
          <w:lang w:val="fr-FR"/>
        </w:rPr>
        <w:t>éviseur</w:t>
      </w:r>
      <w:r w:rsidR="00FD0F78" w:rsidRPr="000F5D47">
        <w:rPr>
          <w:i/>
          <w:iCs/>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3" w:name="_Toc129790811"/>
      <w:r w:rsidRPr="006E4880">
        <w:rPr>
          <w:rFonts w:ascii="Times New Roman" w:hAnsi="Times New Roman"/>
          <w:b w:val="0"/>
          <w:bCs w:val="0"/>
          <w:szCs w:val="22"/>
          <w:lang w:val="fr-BE"/>
        </w:rPr>
        <w:t>Résultats de l’analyse de risques de droit privé</w:t>
      </w:r>
      <w:bookmarkEnd w:id="3"/>
    </w:p>
    <w:p w14:paraId="3D114662" w14:textId="1EEDF3CD" w:rsidR="00710950" w:rsidRPr="006E4880" w:rsidRDefault="00710950" w:rsidP="00E77AF8">
      <w:pPr>
        <w:spacing w:line="240" w:lineRule="auto"/>
        <w:rPr>
          <w:szCs w:val="22"/>
          <w:lang w:val="fr-FR"/>
        </w:rPr>
      </w:pPr>
      <w:r w:rsidRPr="006E4880">
        <w:rPr>
          <w:szCs w:val="22"/>
          <w:lang w:val="fr-FR"/>
        </w:rPr>
        <w:t xml:space="preserve">Nous mentionnons ci-dessous les risques significatifs qui ont été </w:t>
      </w:r>
      <w:del w:id="4" w:author="Veerle Sablon" w:date="2024-03-12T16:44:00Z">
        <w:r w:rsidRPr="006E4880" w:rsidDel="002D7493">
          <w:rPr>
            <w:szCs w:val="22"/>
            <w:lang w:val="fr-FR"/>
          </w:rPr>
          <w:delText xml:space="preserve">ont été </w:delText>
        </w:r>
      </w:del>
      <w:r w:rsidRPr="006E4880">
        <w:rPr>
          <w:szCs w:val="22"/>
          <w:lang w:val="fr-FR"/>
        </w:rPr>
        <w:t>identifiés à l'égard de l</w:t>
      </w:r>
      <w:ins w:id="5" w:author="Veerle Sablon" w:date="2024-03-12T16:45:00Z">
        <w:r w:rsidR="002D7493">
          <w:rPr>
            <w:szCs w:val="22"/>
            <w:lang w:val="fr-FR"/>
          </w:rPr>
          <w:t>’institution</w:t>
        </w:r>
      </w:ins>
      <w:del w:id="6" w:author="Veerle Sablon" w:date="2024-03-12T16:45:00Z">
        <w:r w:rsidRPr="006E4880" w:rsidDel="002D7493">
          <w:rPr>
            <w:szCs w:val="22"/>
            <w:lang w:val="fr-FR"/>
          </w:rPr>
          <w:delText>a société</w:delText>
        </w:r>
      </w:del>
      <w:r w:rsidRPr="006E4880">
        <w:rPr>
          <w:szCs w:val="22"/>
          <w:lang w:val="fr-FR"/>
        </w:rPr>
        <w:t xml:space="preserve">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7" w:name="_Toc129790812"/>
      <w:r w:rsidRPr="006E4880">
        <w:rPr>
          <w:rFonts w:ascii="Times New Roman" w:hAnsi="Times New Roman"/>
          <w:b w:val="0"/>
          <w:bCs w:val="0"/>
          <w:szCs w:val="22"/>
          <w:lang w:val="fr-BE"/>
        </w:rPr>
        <w:t>Lettre à la direction [et présentation au comité d’audit, le cas échéant]</w:t>
      </w:r>
      <w:bookmarkEnd w:id="7"/>
    </w:p>
    <w:p w14:paraId="4D4441DF" w14:textId="089C5286"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B60CD59" w:rsidR="00710950" w:rsidRPr="006E4880" w:rsidRDefault="00710950" w:rsidP="00E77AF8">
            <w:pPr>
              <w:spacing w:line="240" w:lineRule="auto"/>
              <w:rPr>
                <w:szCs w:val="22"/>
                <w:lang w:val="fr-FR"/>
              </w:rPr>
            </w:pPr>
            <w:r w:rsidRPr="006E4880">
              <w:rPr>
                <w:szCs w:val="22"/>
                <w:lang w:val="fr-FR"/>
              </w:rPr>
              <w:t>Suite donnée par l’</w:t>
            </w:r>
            <w:ins w:id="8" w:author="Veerle Sablon" w:date="2024-03-12T16:45:00Z">
              <w:r w:rsidR="002D7493">
                <w:rPr>
                  <w:szCs w:val="22"/>
                  <w:lang w:val="fr-FR"/>
                </w:rPr>
                <w:t>institution</w:t>
              </w:r>
            </w:ins>
            <w:del w:id="9" w:author="Veerle Sablon" w:date="2024-03-12T16:45:00Z">
              <w:r w:rsidRPr="006E4880" w:rsidDel="002D7493">
                <w:rPr>
                  <w:szCs w:val="22"/>
                  <w:lang w:val="fr-FR"/>
                </w:rPr>
                <w:delText>entreprise</w:delText>
              </w:r>
            </w:del>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0B48F7C8" w:rsidR="00710950" w:rsidRPr="006E4880" w:rsidRDefault="00710950" w:rsidP="00E77AF8">
      <w:pPr>
        <w:pStyle w:val="Heading2"/>
        <w:rPr>
          <w:rFonts w:ascii="Times New Roman" w:hAnsi="Times New Roman"/>
          <w:b w:val="0"/>
          <w:bCs w:val="0"/>
          <w:szCs w:val="22"/>
          <w:lang w:val="fr-BE"/>
        </w:rPr>
      </w:pPr>
      <w:bookmarkStart w:id="10" w:name="_Toc129790813"/>
      <w:r w:rsidRPr="006E4880">
        <w:rPr>
          <w:rFonts w:ascii="Times New Roman" w:hAnsi="Times New Roman"/>
          <w:b w:val="0"/>
          <w:bCs w:val="0"/>
          <w:szCs w:val="22"/>
          <w:lang w:val="fr-BE"/>
        </w:rPr>
        <w:t xml:space="preserve">Rapport </w:t>
      </w:r>
      <w:r w:rsidR="007534CF">
        <w:rPr>
          <w:rFonts w:ascii="Times New Roman" w:hAnsi="Times New Roman"/>
          <w:b w:val="0"/>
          <w:bCs w:val="0"/>
          <w:szCs w:val="22"/>
          <w:lang w:val="fr-BE"/>
        </w:rPr>
        <w:t xml:space="preserve">du </w:t>
      </w:r>
      <w:r w:rsidRPr="006E4880">
        <w:rPr>
          <w:rFonts w:ascii="Times New Roman" w:hAnsi="Times New Roman"/>
          <w:b w:val="0"/>
          <w:bCs w:val="0"/>
          <w:szCs w:val="22"/>
          <w:lang w:val="fr-BE"/>
        </w:rPr>
        <w:t>[« Commissaire</w:t>
      </w:r>
      <w:r w:rsidR="0022322B" w:rsidRPr="0022322B">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0"/>
    </w:p>
    <w:p w14:paraId="174B02BF" w14:textId="77777777" w:rsidR="000A2031" w:rsidRPr="000A2031" w:rsidRDefault="000A2031" w:rsidP="00E77AF8">
      <w:pPr>
        <w:ind w:right="-108"/>
        <w:rPr>
          <w:ins w:id="11" w:author="Veerle Sablon" w:date="2024-02-28T18:11:00Z"/>
          <w:bCs/>
          <w:szCs w:val="22"/>
          <w:lang w:val="fr-BE"/>
          <w:rPrChange w:id="12" w:author="Veerle Sablon" w:date="2024-02-28T18:11:00Z">
            <w:rPr>
              <w:ins w:id="13" w:author="Veerle Sablon" w:date="2024-02-28T18:11:00Z"/>
              <w:bCs/>
              <w:i/>
              <w:iCs/>
              <w:szCs w:val="22"/>
              <w:lang w:val="fr-BE"/>
            </w:rPr>
          </w:rPrChange>
        </w:rPr>
      </w:pPr>
    </w:p>
    <w:p w14:paraId="2EDA2237" w14:textId="267951FC" w:rsidR="00710950" w:rsidRPr="00A01B65" w:rsidRDefault="00A01B65" w:rsidP="00E77AF8">
      <w:pPr>
        <w:ind w:right="-108"/>
        <w:rPr>
          <w:ins w:id="14" w:author="Veerle Sablon" w:date="2024-02-28T18:00:00Z"/>
          <w:bCs/>
          <w:i/>
          <w:iCs/>
          <w:szCs w:val="22"/>
          <w:lang w:val="fr-BE"/>
          <w:rPrChange w:id="15" w:author="Veerle Sablon" w:date="2024-02-28T18:10:00Z">
            <w:rPr>
              <w:ins w:id="16" w:author="Veerle Sablon" w:date="2024-02-28T18:00:00Z"/>
              <w:b/>
              <w:szCs w:val="22"/>
              <w:u w:val="single"/>
              <w:lang w:val="fr-BE"/>
            </w:rPr>
          </w:rPrChange>
        </w:rPr>
      </w:pPr>
      <w:ins w:id="17" w:author="Veerle Sablon" w:date="2024-02-28T18:10:00Z">
        <w:r w:rsidRPr="00A01B65">
          <w:rPr>
            <w:bCs/>
            <w:i/>
            <w:iCs/>
            <w:szCs w:val="22"/>
            <w:lang w:val="fr-BE"/>
            <w:rPrChange w:id="18" w:author="Veerle Sablon" w:date="2024-02-28T18:10:00Z">
              <w:rPr>
                <w:bCs/>
                <w:szCs w:val="22"/>
                <w:lang w:val="fr-BE"/>
              </w:rPr>
            </w:rPrChange>
          </w:rPr>
          <w:t>[</w:t>
        </w:r>
      </w:ins>
      <w:ins w:id="19" w:author="Veerle Sablon" w:date="2024-02-28T18:00:00Z">
        <w:r w:rsidR="00C43795" w:rsidRPr="00A01B65">
          <w:rPr>
            <w:bCs/>
            <w:i/>
            <w:iCs/>
            <w:szCs w:val="22"/>
            <w:lang w:val="fr-BE"/>
            <w:rPrChange w:id="20" w:author="Veerle Sablon" w:date="2024-02-28T18:10:00Z">
              <w:rPr>
                <w:b/>
                <w:szCs w:val="22"/>
                <w:u w:val="single"/>
                <w:lang w:val="fr-BE"/>
              </w:rPr>
            </w:rPrChange>
          </w:rPr>
          <w:t>Remarque préliminaire :</w:t>
        </w:r>
      </w:ins>
    </w:p>
    <w:p w14:paraId="7D3C7D84" w14:textId="1DA7281B" w:rsidR="00C43795" w:rsidRPr="00A01B65" w:rsidRDefault="00C43795" w:rsidP="00E77AF8">
      <w:pPr>
        <w:ind w:right="-108"/>
        <w:rPr>
          <w:ins w:id="21" w:author="Veerle Sablon" w:date="2024-02-28T18:02:00Z"/>
          <w:bCs/>
          <w:i/>
          <w:iCs/>
          <w:szCs w:val="22"/>
          <w:lang w:val="fr-BE"/>
          <w:rPrChange w:id="22" w:author="Veerle Sablon" w:date="2024-02-28T18:10:00Z">
            <w:rPr>
              <w:ins w:id="23" w:author="Veerle Sablon" w:date="2024-02-28T18:02:00Z"/>
              <w:bCs/>
              <w:szCs w:val="22"/>
              <w:lang w:val="fr-BE"/>
            </w:rPr>
          </w:rPrChange>
        </w:rPr>
      </w:pPr>
      <w:ins w:id="24" w:author="Veerle Sablon" w:date="2024-02-28T18:01:00Z">
        <w:r w:rsidRPr="00A01B65">
          <w:rPr>
            <w:bCs/>
            <w:i/>
            <w:iCs/>
            <w:szCs w:val="22"/>
            <w:lang w:val="fr-BE"/>
            <w:rPrChange w:id="25" w:author="Veerle Sablon" w:date="2024-02-28T18:10:00Z">
              <w:rPr>
                <w:bCs/>
                <w:szCs w:val="22"/>
                <w:lang w:val="fr-BE"/>
              </w:rPr>
            </w:rPrChange>
          </w:rPr>
          <w:t>Le 15 novembre 2023, la FSMA a adopté deux nouveaux règlements applicables aux sociétés de gestion</w:t>
        </w:r>
      </w:ins>
      <w:ins w:id="26" w:author="Veerle Sablon" w:date="2024-02-28T18:02:00Z">
        <w:r w:rsidRPr="00A01B65">
          <w:rPr>
            <w:bCs/>
            <w:i/>
            <w:iCs/>
            <w:szCs w:val="22"/>
            <w:lang w:val="fr-BE"/>
            <w:rPrChange w:id="27" w:author="Veerle Sablon" w:date="2024-02-28T18:10:00Z">
              <w:rPr>
                <w:bCs/>
                <w:szCs w:val="22"/>
                <w:lang w:val="fr-BE"/>
              </w:rPr>
            </w:rPrChange>
          </w:rPr>
          <w:t> :</w:t>
        </w:r>
      </w:ins>
    </w:p>
    <w:p w14:paraId="3CDA3773" w14:textId="4C6D37AD" w:rsidR="00C43795" w:rsidRPr="00A01B65" w:rsidRDefault="00A01B65" w:rsidP="00E44BF5">
      <w:pPr>
        <w:pStyle w:val="ListParagraph"/>
        <w:numPr>
          <w:ilvl w:val="0"/>
          <w:numId w:val="42"/>
        </w:numPr>
        <w:ind w:right="-108"/>
        <w:rPr>
          <w:ins w:id="28" w:author="Veerle Sablon" w:date="2024-02-28T18:03:00Z"/>
          <w:bCs/>
          <w:i/>
          <w:iCs/>
          <w:szCs w:val="22"/>
          <w:lang w:val="fr-BE"/>
          <w:rPrChange w:id="29" w:author="Veerle Sablon" w:date="2024-02-28T18:10:00Z">
            <w:rPr>
              <w:ins w:id="30" w:author="Veerle Sablon" w:date="2024-02-28T18:03:00Z"/>
              <w:bCs/>
              <w:szCs w:val="22"/>
              <w:lang w:val="fr-BE"/>
            </w:rPr>
          </w:rPrChange>
        </w:rPr>
      </w:pPr>
      <w:ins w:id="31" w:author="Veerle Sablon" w:date="2024-02-28T18:03:00Z">
        <w:r w:rsidRPr="00A01B65">
          <w:rPr>
            <w:bCs/>
            <w:i/>
            <w:iCs/>
            <w:szCs w:val="22"/>
            <w:lang w:val="fr-BE"/>
            <w:rPrChange w:id="32" w:author="Veerle Sablon" w:date="2024-02-28T18:10:00Z">
              <w:rPr>
                <w:bCs/>
                <w:szCs w:val="22"/>
                <w:lang w:val="fr-BE"/>
              </w:rPr>
            </w:rPrChange>
          </w:rPr>
          <w:t>le règlement concernant les exigences prudentielles applicables aux sociétés de gestion d’organismes de placement collectif qui répondent aux conditions de la directive 2009/65/CE et des sociétés de gestion d’organismes de placement collectif alternatifs</w:t>
        </w:r>
      </w:ins>
    </w:p>
    <w:p w14:paraId="6352C704" w14:textId="254DB23E" w:rsidR="00A01B65" w:rsidRPr="00A01B65" w:rsidRDefault="00A01B65" w:rsidP="00077E79">
      <w:pPr>
        <w:pStyle w:val="ListParagraph"/>
        <w:numPr>
          <w:ilvl w:val="0"/>
          <w:numId w:val="42"/>
        </w:numPr>
        <w:ind w:right="-108"/>
        <w:rPr>
          <w:ins w:id="33" w:author="Veerle Sablon" w:date="2024-02-28T18:04:00Z"/>
          <w:bCs/>
          <w:i/>
          <w:iCs/>
          <w:szCs w:val="22"/>
          <w:lang w:val="fr-BE"/>
          <w:rPrChange w:id="34" w:author="Veerle Sablon" w:date="2024-02-28T18:10:00Z">
            <w:rPr>
              <w:ins w:id="35" w:author="Veerle Sablon" w:date="2024-02-28T18:04:00Z"/>
              <w:bCs/>
              <w:szCs w:val="22"/>
              <w:lang w:val="fr-BE"/>
            </w:rPr>
          </w:rPrChange>
        </w:rPr>
      </w:pPr>
      <w:ins w:id="36" w:author="Veerle Sablon" w:date="2024-02-28T18:03:00Z">
        <w:r w:rsidRPr="00A01B65">
          <w:rPr>
            <w:bCs/>
            <w:i/>
            <w:iCs/>
            <w:szCs w:val="22"/>
            <w:lang w:val="fr-BE"/>
            <w:rPrChange w:id="37" w:author="Veerle Sablon" w:date="2024-02-28T18:10:00Z">
              <w:rPr>
                <w:bCs/>
                <w:szCs w:val="22"/>
                <w:lang w:val="fr-BE"/>
              </w:rPr>
            </w:rPrChange>
          </w:rPr>
          <w:lastRenderedPageBreak/>
          <w:t>le règlement concernant les informations périodiques relatives aux exigences prudentielles applicables aux sociétés de gestion d’organismes de placement collectif qui répondent aux conditions de la directive 2009/65/CE et aux sociétés de gestion d’organismes de placement collectif alternatifs</w:t>
        </w:r>
      </w:ins>
    </w:p>
    <w:p w14:paraId="6DAF7A72" w14:textId="6FA11307" w:rsidR="00A01B65" w:rsidRPr="00A01B65" w:rsidRDefault="00A01B65" w:rsidP="00A01B65">
      <w:pPr>
        <w:ind w:right="-108"/>
        <w:rPr>
          <w:ins w:id="38" w:author="Veerle Sablon" w:date="2024-02-28T18:04:00Z"/>
          <w:bCs/>
          <w:i/>
          <w:iCs/>
          <w:szCs w:val="22"/>
          <w:lang w:val="fr-BE"/>
          <w:rPrChange w:id="39" w:author="Veerle Sablon" w:date="2024-02-28T18:10:00Z">
            <w:rPr>
              <w:ins w:id="40" w:author="Veerle Sablon" w:date="2024-02-28T18:04:00Z"/>
              <w:bCs/>
              <w:szCs w:val="22"/>
              <w:lang w:val="fr-BE"/>
            </w:rPr>
          </w:rPrChange>
        </w:rPr>
      </w:pPr>
      <w:ins w:id="41" w:author="Veerle Sablon" w:date="2024-02-28T18:04:00Z">
        <w:r w:rsidRPr="00A01B65">
          <w:rPr>
            <w:bCs/>
            <w:i/>
            <w:iCs/>
            <w:szCs w:val="22"/>
            <w:lang w:val="fr-BE"/>
            <w:rPrChange w:id="42" w:author="Veerle Sablon" w:date="2024-02-28T18:10:00Z">
              <w:rPr>
                <w:bCs/>
                <w:szCs w:val="22"/>
                <w:lang w:val="fr-BE"/>
              </w:rPr>
            </w:rPrChange>
          </w:rPr>
          <w:t>Ces règlements entrent en vigue</w:t>
        </w:r>
      </w:ins>
      <w:ins w:id="43" w:author="Veerle Sablon" w:date="2024-02-28T18:05:00Z">
        <w:r w:rsidRPr="00A01B65">
          <w:rPr>
            <w:bCs/>
            <w:i/>
            <w:iCs/>
            <w:szCs w:val="22"/>
            <w:lang w:val="fr-BE"/>
            <w:rPrChange w:id="44" w:author="Veerle Sablon" w:date="2024-02-28T18:10:00Z">
              <w:rPr>
                <w:bCs/>
                <w:szCs w:val="22"/>
                <w:lang w:val="fr-BE"/>
              </w:rPr>
            </w:rPrChange>
          </w:rPr>
          <w:t>ur le 1</w:t>
        </w:r>
        <w:r w:rsidRPr="00A01B65">
          <w:rPr>
            <w:bCs/>
            <w:i/>
            <w:iCs/>
            <w:szCs w:val="22"/>
            <w:vertAlign w:val="superscript"/>
            <w:lang w:val="fr-BE"/>
            <w:rPrChange w:id="45" w:author="Veerle Sablon" w:date="2024-02-28T18:10:00Z">
              <w:rPr>
                <w:bCs/>
                <w:szCs w:val="22"/>
                <w:lang w:val="fr-BE"/>
              </w:rPr>
            </w:rPrChange>
          </w:rPr>
          <w:t>er</w:t>
        </w:r>
        <w:r w:rsidRPr="00A01B65">
          <w:rPr>
            <w:bCs/>
            <w:i/>
            <w:iCs/>
            <w:szCs w:val="22"/>
            <w:lang w:val="fr-BE"/>
            <w:rPrChange w:id="46" w:author="Veerle Sablon" w:date="2024-02-28T18:10:00Z">
              <w:rPr>
                <w:bCs/>
                <w:szCs w:val="22"/>
                <w:lang w:val="fr-BE"/>
              </w:rPr>
            </w:rPrChange>
          </w:rPr>
          <w:t xml:space="preserve"> janvier 2024. </w:t>
        </w:r>
      </w:ins>
      <w:ins w:id="47" w:author="Veerle Sablon" w:date="2024-02-28T18:06:00Z">
        <w:r w:rsidRPr="00A01B65">
          <w:rPr>
            <w:bCs/>
            <w:i/>
            <w:iCs/>
            <w:szCs w:val="22"/>
            <w:lang w:val="fr-BE"/>
            <w:rPrChange w:id="48" w:author="Veerle Sablon" w:date="2024-02-28T18:10:00Z">
              <w:rPr>
                <w:bCs/>
                <w:szCs w:val="22"/>
                <w:lang w:val="fr-BE"/>
              </w:rPr>
            </w:rPrChange>
          </w:rPr>
          <w:t>Les sociétés de gestion peuvent choisir de se conformer avant cette date (« </w:t>
        </w:r>
        <w:proofErr w:type="spellStart"/>
        <w:r w:rsidRPr="00A01B65">
          <w:rPr>
            <w:bCs/>
            <w:i/>
            <w:iCs/>
            <w:szCs w:val="22"/>
            <w:lang w:val="fr-BE"/>
            <w:rPrChange w:id="49" w:author="Veerle Sablon" w:date="2024-02-28T18:10:00Z">
              <w:rPr>
                <w:bCs/>
                <w:szCs w:val="22"/>
                <w:lang w:val="fr-BE"/>
              </w:rPr>
            </w:rPrChange>
          </w:rPr>
          <w:t>early</w:t>
        </w:r>
        <w:proofErr w:type="spellEnd"/>
        <w:r w:rsidRPr="00A01B65">
          <w:rPr>
            <w:bCs/>
            <w:i/>
            <w:iCs/>
            <w:szCs w:val="22"/>
            <w:lang w:val="fr-BE"/>
            <w:rPrChange w:id="50" w:author="Veerle Sablon" w:date="2024-02-28T18:10:00Z">
              <w:rPr>
                <w:bCs/>
                <w:szCs w:val="22"/>
                <w:lang w:val="fr-BE"/>
              </w:rPr>
            </w:rPrChange>
          </w:rPr>
          <w:t xml:space="preserve"> adoption »). </w:t>
        </w:r>
      </w:ins>
      <w:ins w:id="51" w:author="Veerle Sablon" w:date="2024-02-28T18:07:00Z">
        <w:r w:rsidRPr="00A01B65">
          <w:rPr>
            <w:bCs/>
            <w:i/>
            <w:iCs/>
            <w:szCs w:val="22"/>
            <w:lang w:val="fr-BE"/>
            <w:rPrChange w:id="52" w:author="Veerle Sablon" w:date="2024-02-28T18:10:00Z">
              <w:rPr>
                <w:bCs/>
                <w:szCs w:val="22"/>
                <w:lang w:val="fr-BE"/>
              </w:rPr>
            </w:rPrChange>
          </w:rPr>
          <w:t xml:space="preserve">Dans ce cas, le Commissaire Agréé doit utiliser des textes </w:t>
        </w:r>
      </w:ins>
      <w:ins w:id="53" w:author="Veerle Sablon" w:date="2024-02-28T18:08:00Z">
        <w:r w:rsidRPr="00A01B65">
          <w:rPr>
            <w:bCs/>
            <w:i/>
            <w:iCs/>
            <w:szCs w:val="22"/>
            <w:lang w:val="fr-BE"/>
            <w:rPrChange w:id="54" w:author="Veerle Sablon" w:date="2024-02-28T18:10:00Z">
              <w:rPr>
                <w:bCs/>
                <w:szCs w:val="22"/>
                <w:lang w:val="fr-BE"/>
              </w:rPr>
            </w:rPrChange>
          </w:rPr>
          <w:t>modifiés dans la section ‘Confirmations complémentaires’</w:t>
        </w:r>
      </w:ins>
      <w:ins w:id="55" w:author="Veerle Sablon" w:date="2024-02-28T18:09:00Z">
        <w:r w:rsidRPr="00A01B65">
          <w:rPr>
            <w:bCs/>
            <w:i/>
            <w:iCs/>
            <w:szCs w:val="22"/>
            <w:lang w:val="fr-BE"/>
            <w:rPrChange w:id="56" w:author="Veerle Sablon" w:date="2024-02-28T18:10:00Z">
              <w:rPr>
                <w:bCs/>
                <w:szCs w:val="22"/>
                <w:lang w:val="fr-BE"/>
              </w:rPr>
            </w:rPrChange>
          </w:rPr>
          <w:t>, qui ont été ajoutés en italique</w:t>
        </w:r>
      </w:ins>
      <w:ins w:id="57" w:author="Veerle Sablon" w:date="2024-02-28T18:08:00Z">
        <w:r w:rsidRPr="00A01B65">
          <w:rPr>
            <w:bCs/>
            <w:i/>
            <w:iCs/>
            <w:szCs w:val="22"/>
            <w:lang w:val="fr-BE"/>
            <w:rPrChange w:id="58" w:author="Veerle Sablon" w:date="2024-02-28T18:10:00Z">
              <w:rPr>
                <w:bCs/>
                <w:szCs w:val="22"/>
                <w:lang w:val="fr-BE"/>
              </w:rPr>
            </w:rPrChange>
          </w:rPr>
          <w:t>.</w:t>
        </w:r>
      </w:ins>
      <w:ins w:id="59" w:author="Veerle Sablon" w:date="2024-02-28T18:10:00Z">
        <w:r w:rsidRPr="00A01B65">
          <w:rPr>
            <w:bCs/>
            <w:i/>
            <w:iCs/>
            <w:szCs w:val="22"/>
            <w:lang w:val="fr-BE"/>
            <w:rPrChange w:id="60" w:author="Veerle Sablon" w:date="2024-02-28T18:10:00Z">
              <w:rPr>
                <w:bCs/>
                <w:szCs w:val="22"/>
                <w:lang w:val="fr-BE"/>
              </w:rPr>
            </w:rPrChange>
          </w:rPr>
          <w:t>]</w:t>
        </w:r>
      </w:ins>
    </w:p>
    <w:p w14:paraId="59DE975A" w14:textId="77777777" w:rsidR="00A01B65" w:rsidRPr="00A01B65" w:rsidRDefault="00A01B65" w:rsidP="00A01B65">
      <w:pPr>
        <w:ind w:right="-108"/>
        <w:rPr>
          <w:bCs/>
          <w:szCs w:val="22"/>
          <w:lang w:val="fr-BE"/>
          <w:rPrChange w:id="61" w:author="Veerle Sablon" w:date="2024-02-28T18:04:00Z">
            <w:rPr>
              <w:b/>
              <w:szCs w:val="22"/>
              <w:u w:val="single"/>
              <w:lang w:val="fr-BE"/>
            </w:rPr>
          </w:rPrChange>
        </w:rPr>
      </w:pPr>
    </w:p>
    <w:p w14:paraId="015F69CE" w14:textId="030CD1D1"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w:t>
      </w:r>
      <w:r w:rsidR="0022322B" w:rsidRPr="006E4880">
        <w:rPr>
          <w:i/>
          <w:szCs w:val="22"/>
          <w:lang w:val="fr-BE"/>
        </w:rPr>
        <w:t xml:space="preserve"> </w:t>
      </w:r>
      <w:r w:rsidR="0022322B">
        <w:rPr>
          <w:i/>
          <w:szCs w:val="22"/>
          <w:lang w:val="fr-BE"/>
        </w:rPr>
        <w:t>Agréé</w:t>
      </w:r>
      <w:r w:rsidRPr="006E4880">
        <w:rPr>
          <w:i/>
          <w:szCs w:val="22"/>
          <w:lang w:val="fr-FR" w:eastAsia="en-GB"/>
        </w:rPr>
        <w:t> » ou « </w:t>
      </w:r>
      <w:r w:rsidR="00AB12A1" w:rsidRPr="006E4880">
        <w:rPr>
          <w:i/>
          <w:szCs w:val="22"/>
          <w:lang w:val="fr-FR" w:eastAsia="en-GB"/>
        </w:rPr>
        <w:t>R</w:t>
      </w:r>
      <w:r w:rsidR="00493A41">
        <w:rPr>
          <w:i/>
          <w:szCs w:val="22"/>
          <w:lang w:val="fr-FR" w:eastAsia="en-GB"/>
        </w:rPr>
        <w:t>éviseur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1DD9F5ED" w:rsidR="00710950" w:rsidRPr="006E4880" w:rsidRDefault="00710950" w:rsidP="00E77AF8">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331903EF" w:rsidR="00710950" w:rsidRPr="006E4880" w:rsidRDefault="00710950" w:rsidP="00E77AF8">
      <w:pPr>
        <w:spacing w:line="240" w:lineRule="auto"/>
        <w:rPr>
          <w:szCs w:val="22"/>
          <w:lang w:val="fr-BE"/>
        </w:rPr>
      </w:pPr>
      <w:r w:rsidRPr="006E4880">
        <w:rPr>
          <w:szCs w:val="22"/>
          <w:lang w:val="fr-BE"/>
        </w:rPr>
        <w:t xml:space="preserve">Nous avons effectué notre audit selon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 xml:space="preserve">nternationales d’audit </w:t>
      </w:r>
      <w:r w:rsidR="004A7A1A" w:rsidRPr="006E4880">
        <w:rPr>
          <w:szCs w:val="22"/>
          <w:lang w:val="fr-BE"/>
        </w:rPr>
        <w:t>(ISA)</w:t>
      </w:r>
      <w:r w:rsidR="00ED3A81">
        <w:rPr>
          <w:szCs w:val="22"/>
          <w:lang w:val="fr-BE"/>
        </w:rPr>
        <w:t xml:space="preserve"> </w:t>
      </w:r>
      <w:ins w:id="62" w:author="Veerle Sablon" w:date="2024-03-12T16:46:00Z">
        <w:r w:rsidR="002D7493" w:rsidRPr="002D7493">
          <w:rPr>
            <w:szCs w:val="22"/>
            <w:lang w:val="fr-BE"/>
          </w:rPr>
          <w:t xml:space="preserve">telles qu’applicables en Belgique </w:t>
        </w:r>
      </w:ins>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w:t>
      </w:r>
      <w:ins w:id="63" w:author="Veerle Sablon" w:date="2024-03-12T16:47:00Z">
        <w:r w:rsidR="002D7493" w:rsidRPr="002D7493">
          <w:rPr>
            <w:i/>
            <w:iCs/>
            <w:szCs w:val="22"/>
            <w:lang w:val="fr-BE"/>
            <w:rPrChange w:id="64" w:author="Veerle Sablon" w:date="2024-03-12T16:47:00Z">
              <w:rPr>
                <w:szCs w:val="22"/>
                <w:lang w:val="fr-BE"/>
              </w:rPr>
            </w:rPrChange>
          </w:rPr>
          <w:t>[</w:t>
        </w:r>
        <w:r w:rsidR="002D7493" w:rsidRPr="002D7493">
          <w:rPr>
            <w:i/>
            <w:iCs/>
            <w:lang w:val="fr-FR"/>
            <w:rPrChange w:id="65" w:author="Veerle Sablon" w:date="2024-03-12T16:47:00Z">
              <w:rPr>
                <w:lang w:val="fr-FR"/>
              </w:rPr>
            </w:rPrChange>
          </w:rPr>
          <w:t>Par ailleurs, nous avons appliqué les normes internationales d’audit approuvées par l’IAASB et applicables à la présente clôture et non encore approuvées au niveau national</w:t>
        </w:r>
        <w:r w:rsidR="002D7493" w:rsidRPr="002D7493">
          <w:rPr>
            <w:i/>
            <w:iCs/>
            <w:szCs w:val="22"/>
            <w:lang w:val="fr-BE"/>
            <w:rPrChange w:id="66" w:author="Veerle Sablon" w:date="2024-03-12T16:47:00Z">
              <w:rPr>
                <w:szCs w:val="22"/>
                <w:lang w:val="fr-BE"/>
              </w:rPr>
            </w:rPrChange>
          </w:rPr>
          <w:t>.</w:t>
        </w:r>
        <w:r w:rsidR="002D7493">
          <w:rPr>
            <w:i/>
            <w:iCs/>
            <w:szCs w:val="22"/>
            <w:lang w:val="fr-BE"/>
          </w:rPr>
          <w:t>]</w:t>
        </w:r>
        <w:r w:rsidR="002D7493" w:rsidRPr="006E4880">
          <w:rPr>
            <w:szCs w:val="22"/>
            <w:lang w:val="fr-BE"/>
          </w:rPr>
          <w:t xml:space="preserve"> </w:t>
        </w:r>
      </w:ins>
      <w:r w:rsidRPr="006E4880">
        <w:rPr>
          <w:szCs w:val="22"/>
          <w:lang w:val="fr-BE"/>
        </w:rPr>
        <w:t xml:space="preserve">Les responsabilités qui nous incombent en vertu de ces normes sont plus amplement décrites dans la section </w:t>
      </w:r>
      <w:r w:rsidRPr="006E4880">
        <w:rPr>
          <w:i/>
          <w:szCs w:val="22"/>
          <w:lang w:val="fr-BE"/>
        </w:rPr>
        <w:t>Responsabilités du [« Commissaire</w:t>
      </w:r>
      <w:r w:rsidR="0022322B" w:rsidRPr="006E4880">
        <w:rPr>
          <w:i/>
          <w:szCs w:val="22"/>
          <w:lang w:val="fr-BE"/>
        </w:rPr>
        <w:t xml:space="preserve"> </w:t>
      </w:r>
      <w:r w:rsidR="0022322B">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3A46D1B7"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w:t>
      </w:r>
      <w:r w:rsidRPr="006E4880">
        <w:rPr>
          <w:i/>
          <w:iCs/>
          <w:color w:val="000000"/>
          <w:szCs w:val="22"/>
          <w:lang w:val="fr-BE" w:eastAsia="en-GB"/>
        </w:rPr>
        <w:lastRenderedPageBreak/>
        <w:t xml:space="preserve">les instructions de la FSMA aux </w:t>
      </w:r>
      <w:r w:rsidRPr="006E4880">
        <w:rPr>
          <w:i/>
          <w:szCs w:val="22"/>
          <w:lang w:val="fr-FR" w:eastAsia="nl-NL"/>
        </w:rPr>
        <w:t>[</w:t>
      </w:r>
      <w:r w:rsidRPr="006E4880">
        <w:rPr>
          <w:i/>
          <w:szCs w:val="22"/>
          <w:lang w:val="fr-BE"/>
        </w:rPr>
        <w:t>« 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016874A" w:rsidR="00710950" w:rsidRPr="006E4880" w:rsidRDefault="00710950" w:rsidP="00E77AF8">
      <w:pPr>
        <w:keepNext/>
        <w:spacing w:line="240" w:lineRule="auto"/>
        <w:rPr>
          <w:b/>
          <w:i/>
          <w:szCs w:val="22"/>
          <w:lang w:val="fr-BE"/>
        </w:rPr>
      </w:pPr>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49E83E69"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22322B" w:rsidRPr="006E4880">
        <w:rPr>
          <w:i/>
          <w:szCs w:val="22"/>
          <w:lang w:val="fr-BE"/>
        </w:rPr>
        <w:t xml:space="preserve"> </w:t>
      </w:r>
      <w:r w:rsidR="0022322B">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46FF29F5" w:rsidR="00710950" w:rsidRPr="006E4880" w:rsidRDefault="00710950" w:rsidP="00E77AF8">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w:t>
      </w:r>
      <w:r w:rsidR="007534CF">
        <w:rPr>
          <w:b/>
          <w:bCs/>
          <w:i/>
          <w:szCs w:val="22"/>
          <w:lang w:val="fr-FR" w:eastAsia="nl-NL"/>
        </w:rPr>
        <w:t>]</w:t>
      </w:r>
      <w:r w:rsidRPr="006E4880">
        <w:rPr>
          <w:b/>
          <w:bCs/>
          <w:i/>
          <w:szCs w:val="22"/>
          <w:lang w:val="fr-FR" w:eastAsia="nl-NL"/>
        </w:rPr>
        <w:t xml:space="preserve"> </w:t>
      </w:r>
      <w:r w:rsidR="007534CF">
        <w:rPr>
          <w:b/>
          <w:bCs/>
          <w:i/>
          <w:szCs w:val="22"/>
          <w:lang w:val="fr-FR" w:eastAsia="nl-NL"/>
        </w:rPr>
        <w:t>[</w:t>
      </w:r>
      <w:r w:rsidRPr="006E4880">
        <w:rPr>
          <w:b/>
          <w:bCs/>
          <w:i/>
          <w:szCs w:val="22"/>
          <w:lang w:val="fr-FR" w:eastAsia="nl-NL"/>
        </w:rPr>
        <w:t xml:space="preserve">«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w:t>
      </w:r>
      <w:ins w:id="67" w:author="Veerle Sablon" w:date="2024-03-12T16:52:00Z">
        <w:r w:rsidR="00A63E3E">
          <w:rPr>
            <w:b/>
            <w:i/>
            <w:iCs/>
            <w:szCs w:val="22"/>
            <w:lang w:val="fr-BE"/>
          </w:rPr>
          <w:t>à l’établissement des</w:t>
        </w:r>
      </w:ins>
      <w:del w:id="68" w:author="Veerle Sablon" w:date="2024-03-12T16:52:00Z">
        <w:r w:rsidRPr="006E4880" w:rsidDel="00A63E3E">
          <w:rPr>
            <w:b/>
            <w:i/>
            <w:iCs/>
            <w:szCs w:val="22"/>
            <w:lang w:val="fr-BE"/>
          </w:rPr>
          <w:delText>aux</w:delText>
        </w:r>
      </w:del>
      <w:r w:rsidRPr="006E4880">
        <w:rPr>
          <w:b/>
          <w:i/>
          <w:iCs/>
          <w:szCs w:val="22"/>
          <w:lang w:val="fr-BE"/>
        </w:rPr>
        <w:t xml:space="preserve">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696EC8A2"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ins w:id="69" w:author="Veerle Sablon" w:date="2024-03-12T16:55:00Z">
        <w:r w:rsidR="00A63E3E">
          <w:rPr>
            <w:szCs w:val="22"/>
            <w:lang w:val="fr-FR" w:eastAsia="nl-NL"/>
          </w:rPr>
          <w:t>l</w:t>
        </w:r>
      </w:ins>
      <w:del w:id="70" w:author="Veerle Sablon" w:date="2024-03-12T16:55:00Z">
        <w:r w:rsidR="00722D54" w:rsidRPr="006E4880" w:rsidDel="00A63E3E">
          <w:rPr>
            <w:i/>
            <w:szCs w:val="22"/>
            <w:lang w:val="fr-FR" w:eastAsia="nl-NL"/>
          </w:rPr>
          <w:delText>L</w:delText>
        </w:r>
      </w:del>
      <w:r w:rsidR="00722D54" w:rsidRPr="006E4880">
        <w:rPr>
          <w:i/>
          <w:szCs w:val="22"/>
          <w:lang w:val="fr-FR" w:eastAsia="nl-NL"/>
        </w:rPr>
        <w:t>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d’évaluer la capacité de l</w:t>
      </w:r>
      <w:ins w:id="71" w:author="Veerle Sablon" w:date="2024-03-12T16:53:00Z">
        <w:r w:rsidR="00A63E3E">
          <w:rPr>
            <w:szCs w:val="22"/>
            <w:lang w:val="fr-BE"/>
          </w:rPr>
          <w:t>’institution</w:t>
        </w:r>
      </w:ins>
      <w:del w:id="72" w:author="Veerle Sablon" w:date="2024-03-12T16:53:00Z">
        <w:r w:rsidRPr="006E4880" w:rsidDel="00A63E3E">
          <w:rPr>
            <w:szCs w:val="22"/>
            <w:lang w:val="fr-BE"/>
          </w:rPr>
          <w:delText>a société</w:delText>
        </w:r>
      </w:del>
      <w:r w:rsidRPr="006E4880">
        <w:rPr>
          <w:szCs w:val="22"/>
          <w:lang w:val="fr-BE"/>
        </w:rPr>
        <w:t xml:space="preserve">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ins w:id="73" w:author="Veerle Sablon" w:date="2024-03-12T16:55:00Z">
        <w:r w:rsidR="00A63E3E">
          <w:rPr>
            <w:szCs w:val="22"/>
            <w:lang w:val="fr-FR" w:eastAsia="nl-NL"/>
          </w:rPr>
          <w:t>l</w:t>
        </w:r>
      </w:ins>
      <w:del w:id="74" w:author="Veerle Sablon" w:date="2024-03-12T16:55:00Z">
        <w:r w:rsidR="00722D54" w:rsidRPr="006E4880" w:rsidDel="00A63E3E">
          <w:rPr>
            <w:i/>
            <w:szCs w:val="22"/>
            <w:lang w:val="fr-FR" w:eastAsia="nl-NL"/>
          </w:rPr>
          <w:delText>L</w:delText>
        </w:r>
      </w:del>
      <w:r w:rsidR="00722D54" w:rsidRPr="006E4880">
        <w:rPr>
          <w:i/>
          <w:szCs w:val="22"/>
          <w:lang w:val="fr-FR" w:eastAsia="nl-NL"/>
        </w:rPr>
        <w:t>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a l’intention de mettre l</w:t>
      </w:r>
      <w:ins w:id="75" w:author="Veerle Sablon" w:date="2024-03-12T16:52:00Z">
        <w:r w:rsidR="00A63E3E">
          <w:rPr>
            <w:szCs w:val="22"/>
            <w:lang w:val="fr-BE"/>
          </w:rPr>
          <w:t>’institution</w:t>
        </w:r>
      </w:ins>
      <w:del w:id="76" w:author="Veerle Sablon" w:date="2024-03-12T16:52:00Z">
        <w:r w:rsidRPr="006E4880" w:rsidDel="00A63E3E">
          <w:rPr>
            <w:szCs w:val="22"/>
            <w:lang w:val="fr-BE"/>
          </w:rPr>
          <w:delText>a société</w:delText>
        </w:r>
      </w:del>
      <w:r w:rsidRPr="006E4880">
        <w:rPr>
          <w:szCs w:val="22"/>
          <w:lang w:val="fr-BE"/>
        </w:rPr>
        <w:t xml:space="preserve">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48E627AB"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ins w:id="77" w:author="Veerle Sablon" w:date="2024-03-12T16:54:00Z">
        <w:r w:rsidR="00A63E3E">
          <w:rPr>
            <w:i/>
            <w:szCs w:val="22"/>
            <w:lang w:val="fr-BE"/>
          </w:rPr>
          <w:t xml:space="preserve">Comité d’audit », « au </w:t>
        </w:r>
      </w:ins>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6DAF0F51"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22322B" w:rsidRPr="0022322B">
        <w:rPr>
          <w:b/>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szCs w:val="22"/>
          <w:lang w:val="fr-BE"/>
        </w:rPr>
      </w:pPr>
    </w:p>
    <w:p w14:paraId="76ECA856" w14:textId="292584F4" w:rsidR="00777C1A" w:rsidRDefault="00777C1A" w:rsidP="00E77AF8">
      <w:pPr>
        <w:rPr>
          <w:szCs w:val="22"/>
          <w:lang w:val="fr-BE"/>
        </w:rPr>
      </w:pPr>
      <w:r w:rsidRPr="00777C1A">
        <w:rPr>
          <w:szCs w:val="22"/>
          <w:lang w:val="fr-BE"/>
        </w:rPr>
        <w:t xml:space="preserve">Lors de l’exécution de notre contrôle, nous respectons le cadre légal, réglementaire et normatif qui s’applique à l’audit des états périodiques. L’étendue du contrôle </w:t>
      </w:r>
      <w:ins w:id="78" w:author="Veerle Sablon" w:date="2024-03-12T16:55:00Z">
        <w:r w:rsidR="00A63E3E">
          <w:rPr>
            <w:szCs w:val="22"/>
            <w:lang w:val="fr-BE"/>
          </w:rPr>
          <w:t xml:space="preserve">des états périodiques </w:t>
        </w:r>
      </w:ins>
      <w:r w:rsidRPr="00777C1A">
        <w:rPr>
          <w:szCs w:val="22"/>
          <w:lang w:val="fr-BE"/>
        </w:rPr>
        <w:t>ne comprend pas d’assurance quant à la viabilité future de l’</w:t>
      </w:r>
      <w:r w:rsidR="006E221E">
        <w:rPr>
          <w:szCs w:val="22"/>
          <w:lang w:val="fr-BE"/>
        </w:rPr>
        <w:t>institution</w:t>
      </w:r>
      <w:r w:rsidRPr="00777C1A">
        <w:rPr>
          <w:szCs w:val="22"/>
          <w:lang w:val="fr-BE"/>
        </w:rPr>
        <w:t xml:space="preserve"> ni quant à l’efficience ou l’efficacité avec laquelle </w:t>
      </w:r>
      <w:ins w:id="79" w:author="Veerle Sablon" w:date="2024-03-12T16:56:00Z">
        <w:r w:rsidR="00A63E3E" w:rsidRPr="006E4880">
          <w:rPr>
            <w:i/>
            <w:szCs w:val="22"/>
            <w:lang w:val="fr-FR" w:eastAsia="nl-NL"/>
          </w:rPr>
          <w:t>[</w:t>
        </w:r>
        <w:r w:rsidR="00A63E3E" w:rsidRPr="006E4880">
          <w:rPr>
            <w:szCs w:val="22"/>
            <w:lang w:val="fr-FR" w:eastAsia="nl-NL"/>
          </w:rPr>
          <w:t>« </w:t>
        </w:r>
        <w:r w:rsidR="00A63E3E" w:rsidRPr="006E4880">
          <w:rPr>
            <w:i/>
            <w:szCs w:val="22"/>
            <w:lang w:val="fr-FR" w:eastAsia="nl-NL"/>
          </w:rPr>
          <w:t>la direction effective »</w:t>
        </w:r>
        <w:r w:rsidR="00A63E3E" w:rsidRPr="006E4880">
          <w:rPr>
            <w:i/>
            <w:szCs w:val="22"/>
            <w:lang w:val="fr-BE"/>
          </w:rPr>
          <w:t xml:space="preserve"> </w:t>
        </w:r>
        <w:r w:rsidR="00A63E3E" w:rsidRPr="006E4880">
          <w:rPr>
            <w:i/>
            <w:szCs w:val="22"/>
            <w:lang w:val="fr-FR" w:eastAsia="nl-NL"/>
          </w:rPr>
          <w:t>ou « le comité de direction », selon le cas]</w:t>
        </w:r>
      </w:ins>
      <w:del w:id="80" w:author="Veerle Sablon" w:date="2024-03-12T16:56:00Z">
        <w:r w:rsidRPr="00777C1A" w:rsidDel="00A63E3E">
          <w:rPr>
            <w:szCs w:val="22"/>
            <w:lang w:val="fr-BE"/>
          </w:rPr>
          <w:delText>la direction effective</w:delText>
        </w:r>
      </w:del>
      <w:r w:rsidRPr="00777C1A">
        <w:rPr>
          <w:szCs w:val="22"/>
          <w:lang w:val="fr-BE"/>
        </w:rPr>
        <w:t xml:space="preserve"> a </w:t>
      </w:r>
      <w:r w:rsidRPr="00777C1A">
        <w:rPr>
          <w:szCs w:val="22"/>
          <w:lang w:val="fr-BE"/>
        </w:rPr>
        <w:lastRenderedPageBreak/>
        <w:t>mené ou mènera les affaires de l’</w:t>
      </w:r>
      <w:r w:rsidR="006E221E">
        <w:rPr>
          <w:szCs w:val="22"/>
          <w:lang w:val="fr-BE"/>
        </w:rPr>
        <w:t>institution</w:t>
      </w:r>
      <w:r w:rsidRPr="00777C1A">
        <w:rPr>
          <w:szCs w:val="22"/>
          <w:lang w:val="fr-BE"/>
        </w:rPr>
        <w:t xml:space="preserve">. Nos responsabilités relatives à l’application par </w:t>
      </w:r>
      <w:ins w:id="81" w:author="Veerle Sablon" w:date="2024-03-12T16:56:00Z">
        <w:r w:rsidR="00A63E3E" w:rsidRPr="006E4880">
          <w:rPr>
            <w:i/>
            <w:szCs w:val="22"/>
            <w:lang w:val="fr-FR" w:eastAsia="nl-NL"/>
          </w:rPr>
          <w:t>[</w:t>
        </w:r>
        <w:r w:rsidR="00A63E3E" w:rsidRPr="006E4880">
          <w:rPr>
            <w:szCs w:val="22"/>
            <w:lang w:val="fr-FR" w:eastAsia="nl-NL"/>
          </w:rPr>
          <w:t>« </w:t>
        </w:r>
        <w:r w:rsidR="00A63E3E" w:rsidRPr="006E4880">
          <w:rPr>
            <w:i/>
            <w:szCs w:val="22"/>
            <w:lang w:val="fr-FR" w:eastAsia="nl-NL"/>
          </w:rPr>
          <w:t>la direction effective »</w:t>
        </w:r>
        <w:r w:rsidR="00A63E3E" w:rsidRPr="006E4880">
          <w:rPr>
            <w:i/>
            <w:szCs w:val="22"/>
            <w:lang w:val="fr-BE"/>
          </w:rPr>
          <w:t xml:space="preserve"> </w:t>
        </w:r>
        <w:r w:rsidR="00A63E3E" w:rsidRPr="006E4880">
          <w:rPr>
            <w:i/>
            <w:szCs w:val="22"/>
            <w:lang w:val="fr-FR" w:eastAsia="nl-NL"/>
          </w:rPr>
          <w:t>ou « le comité de direction », selon le cas]</w:t>
        </w:r>
      </w:ins>
      <w:del w:id="82" w:author="Veerle Sablon" w:date="2024-03-12T16:56:00Z">
        <w:r w:rsidRPr="00777C1A" w:rsidDel="00A63E3E">
          <w:rPr>
            <w:szCs w:val="22"/>
            <w:lang w:val="fr-BE"/>
          </w:rPr>
          <w:delText>la direction effective</w:delText>
        </w:r>
      </w:del>
      <w:r w:rsidRPr="00777C1A">
        <w:rPr>
          <w:szCs w:val="22"/>
          <w:lang w:val="fr-BE"/>
        </w:rPr>
        <w:t xml:space="preserve"> du principe comptable de continuité d’exploitation sont décrites ci-après.</w:t>
      </w:r>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6B18F90E" w:rsidR="00710950" w:rsidRPr="006E4880" w:rsidRDefault="00710950"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ins w:id="83" w:author="Veerle Sablon" w:date="2024-03-12T16:57:00Z">
        <w:r w:rsidR="00A63E3E">
          <w:rPr>
            <w:szCs w:val="22"/>
            <w:lang w:val="fr-BE"/>
          </w:rPr>
          <w:t xml:space="preserve"> clôturés au </w:t>
        </w:r>
        <w:r w:rsidR="00A63E3E" w:rsidRPr="006E4880">
          <w:rPr>
            <w:szCs w:val="22"/>
            <w:lang w:val="fr-BE"/>
          </w:rPr>
          <w:t>[</w:t>
        </w:r>
        <w:r w:rsidR="00A63E3E" w:rsidRPr="006E4880">
          <w:rPr>
            <w:i/>
            <w:szCs w:val="22"/>
            <w:lang w:val="fr-BE"/>
          </w:rPr>
          <w:t>JJ/MM/AAAA</w:t>
        </w:r>
        <w:r w:rsidR="00A63E3E" w:rsidRPr="006E4880">
          <w:rPr>
            <w:szCs w:val="22"/>
            <w:lang w:val="fr-BE"/>
          </w:rPr>
          <w:t>]</w:t>
        </w:r>
      </w:ins>
      <w:r w:rsidRPr="006E4880">
        <w:rPr>
          <w:szCs w:val="22"/>
          <w:lang w:val="fr-BE"/>
        </w:rPr>
        <w:t xml:space="preserve">; </w:t>
      </w:r>
    </w:p>
    <w:p w14:paraId="1BC65FCB" w14:textId="77777777" w:rsidR="00710950" w:rsidRPr="006E4880" w:rsidRDefault="00710950" w:rsidP="00E77AF8">
      <w:pPr>
        <w:spacing w:line="240" w:lineRule="auto"/>
        <w:rPr>
          <w:szCs w:val="22"/>
          <w:lang w:val="fr-BE" w:eastAsia="en-GB"/>
        </w:rPr>
      </w:pPr>
    </w:p>
    <w:p w14:paraId="2455A5BF" w14:textId="1D367602" w:rsidR="00710950" w:rsidRPr="006E4880" w:rsidRDefault="00710950" w:rsidP="00732075">
      <w:pPr>
        <w:numPr>
          <w:ilvl w:val="0"/>
          <w:numId w:val="9"/>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ins w:id="84" w:author="Veerle Sablon" w:date="2024-02-28T18:12:00Z">
        <w:r w:rsidR="000A2031">
          <w:rPr>
            <w:szCs w:val="22"/>
            <w:lang w:val="fr-BE" w:eastAsia="en-GB"/>
          </w:rPr>
          <w:t xml:space="preserve"> </w:t>
        </w:r>
        <w:r w:rsidR="000A2031" w:rsidRPr="000A2031">
          <w:rPr>
            <w:i/>
            <w:iCs/>
            <w:szCs w:val="22"/>
            <w:lang w:val="fr-BE" w:eastAsia="en-GB"/>
            <w:rPrChange w:id="85" w:author="Veerle Sablon" w:date="2024-02-28T18:13:00Z">
              <w:rPr>
                <w:szCs w:val="22"/>
                <w:lang w:val="fr-BE" w:eastAsia="en-GB"/>
              </w:rPr>
            </w:rPrChange>
          </w:rPr>
          <w:t>[ou : le montant total des fonds propres (tableau 01) est correct et complet (tels que définis ci-dessus)</w:t>
        </w:r>
      </w:ins>
      <w:ins w:id="86" w:author="Veerle Sablon" w:date="2024-02-28T18:13:00Z">
        <w:r w:rsidR="000A2031" w:rsidRPr="000A2031">
          <w:rPr>
            <w:i/>
            <w:iCs/>
            <w:szCs w:val="22"/>
            <w:lang w:val="fr-BE" w:eastAsia="en-GB"/>
            <w:rPrChange w:id="87" w:author="Veerle Sablon" w:date="2024-02-28T18:13:00Z">
              <w:rPr>
                <w:szCs w:val="22"/>
                <w:lang w:val="fr-BE" w:eastAsia="en-GB"/>
              </w:rPr>
            </w:rPrChange>
          </w:rPr>
          <w:t>]</w:t>
        </w:r>
      </w:ins>
      <w:r w:rsidRPr="006E4880">
        <w:rPr>
          <w:szCs w:val="22"/>
          <w:lang w:val="fr-BE" w:eastAsia="en-GB"/>
        </w:rPr>
        <w:t>;</w:t>
      </w:r>
    </w:p>
    <w:p w14:paraId="04C4504E" w14:textId="77777777" w:rsidR="00710950" w:rsidRPr="006E4880" w:rsidRDefault="00710950" w:rsidP="00E77AF8">
      <w:pPr>
        <w:ind w:left="720"/>
        <w:rPr>
          <w:szCs w:val="22"/>
          <w:lang w:val="fr-BE" w:eastAsia="en-GB"/>
        </w:rPr>
      </w:pPr>
    </w:p>
    <w:p w14:paraId="7A49717C" w14:textId="7375577E" w:rsidR="00710950" w:rsidRPr="006E4880" w:rsidRDefault="00710950" w:rsidP="00732075">
      <w:pPr>
        <w:numPr>
          <w:ilvl w:val="0"/>
          <w:numId w:val="9"/>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w:t>
      </w:r>
      <w:ins w:id="88" w:author="Veerle Sablon" w:date="2024-02-28T18:13:00Z">
        <w:r w:rsidR="00E754BF">
          <w:rPr>
            <w:szCs w:val="22"/>
            <w:lang w:val="fr-BE" w:eastAsia="en-GB"/>
          </w:rPr>
          <w:t xml:space="preserve"> </w:t>
        </w:r>
        <w:r w:rsidR="00E754BF" w:rsidRPr="00EF6479">
          <w:rPr>
            <w:i/>
            <w:iCs/>
            <w:szCs w:val="22"/>
            <w:lang w:val="fr-BE" w:eastAsia="en-GB"/>
            <w:rPrChange w:id="89" w:author="Veerle Sablon" w:date="2024-02-28T18:18:00Z">
              <w:rPr>
                <w:szCs w:val="22"/>
                <w:lang w:val="fr-BE" w:eastAsia="en-GB"/>
              </w:rPr>
            </w:rPrChange>
          </w:rPr>
          <w:t xml:space="preserve">[ou : </w:t>
        </w:r>
      </w:ins>
      <w:ins w:id="90" w:author="Veerle Sablon" w:date="2024-02-28T18:14:00Z">
        <w:r w:rsidR="00EF6479" w:rsidRPr="00EF6479">
          <w:rPr>
            <w:i/>
            <w:iCs/>
            <w:szCs w:val="22"/>
            <w:lang w:val="fr-BE" w:eastAsia="en-GB"/>
            <w:rPrChange w:id="91" w:author="Veerle Sablon" w:date="2024-02-28T18:18:00Z">
              <w:rPr>
                <w:szCs w:val="22"/>
                <w:lang w:val="fr-BE" w:eastAsia="en-GB"/>
              </w:rPr>
            </w:rPrChange>
          </w:rPr>
          <w:t xml:space="preserve">le calcul des exigences en fonds propres de couverture (i) de la gestion collective </w:t>
        </w:r>
      </w:ins>
      <w:ins w:id="92" w:author="Veerle Sablon" w:date="2024-02-28T18:15:00Z">
        <w:r w:rsidR="00EF6479" w:rsidRPr="00EF6479">
          <w:rPr>
            <w:i/>
            <w:iCs/>
            <w:szCs w:val="22"/>
            <w:lang w:val="fr-BE" w:eastAsia="en-GB"/>
            <w:rPrChange w:id="93" w:author="Veerle Sablon" w:date="2024-02-28T18:18:00Z">
              <w:rPr>
                <w:szCs w:val="22"/>
                <w:lang w:val="fr-BE" w:eastAsia="en-GB"/>
              </w:rPr>
            </w:rPrChange>
          </w:rPr>
          <w:t xml:space="preserve">(tableau 10) </w:t>
        </w:r>
      </w:ins>
      <w:ins w:id="94" w:author="Veerle Sablon" w:date="2024-02-28T18:14:00Z">
        <w:r w:rsidR="00EF6479" w:rsidRPr="00EF6479">
          <w:rPr>
            <w:i/>
            <w:iCs/>
            <w:szCs w:val="22"/>
            <w:lang w:val="fr-BE" w:eastAsia="en-GB"/>
            <w:rPrChange w:id="95" w:author="Veerle Sablon" w:date="2024-02-28T18:18:00Z">
              <w:rPr>
                <w:szCs w:val="22"/>
                <w:lang w:val="fr-BE" w:eastAsia="en-GB"/>
              </w:rPr>
            </w:rPrChange>
          </w:rPr>
          <w:t xml:space="preserve">est correct et complet </w:t>
        </w:r>
      </w:ins>
      <w:ins w:id="96" w:author="Veerle Sablon" w:date="2024-02-28T18:15:00Z">
        <w:r w:rsidR="00EF6479" w:rsidRPr="00EF6479">
          <w:rPr>
            <w:i/>
            <w:iCs/>
            <w:szCs w:val="22"/>
            <w:lang w:val="fr-BE" w:eastAsia="en-GB"/>
            <w:rPrChange w:id="97" w:author="Veerle Sablon" w:date="2024-02-28T18:18:00Z">
              <w:rPr>
                <w:szCs w:val="22"/>
                <w:lang w:val="fr-BE" w:eastAsia="en-GB"/>
              </w:rPr>
            </w:rPrChange>
          </w:rPr>
          <w:t xml:space="preserve">(tels que définis ci-dessus) et (ii) </w:t>
        </w:r>
      </w:ins>
      <w:ins w:id="98" w:author="Veerle Sablon" w:date="2024-02-28T18:16:00Z">
        <w:r w:rsidR="00EF6479" w:rsidRPr="00EF6479">
          <w:rPr>
            <w:i/>
            <w:iCs/>
            <w:szCs w:val="22"/>
            <w:lang w:val="fr-BE" w:eastAsia="en-GB"/>
            <w:rPrChange w:id="99" w:author="Veerle Sablon" w:date="2024-02-28T18:18:00Z">
              <w:rPr>
                <w:szCs w:val="22"/>
                <w:lang w:val="fr-BE" w:eastAsia="en-GB"/>
              </w:rPr>
            </w:rPrChange>
          </w:rPr>
          <w:t>des frais généraux fixes (tableau 03) est correct et complet (tels que définis ci-dessus)]</w:t>
        </w:r>
      </w:ins>
      <w:r w:rsidRPr="006E4880">
        <w:rPr>
          <w:szCs w:val="22"/>
          <w:lang w:val="fr-BE" w:eastAsia="en-GB"/>
        </w:rPr>
        <w:t>; et,</w:t>
      </w:r>
    </w:p>
    <w:p w14:paraId="6E93A83E" w14:textId="77777777" w:rsidR="00710950" w:rsidRPr="006E4880" w:rsidRDefault="00710950" w:rsidP="00E77AF8">
      <w:pPr>
        <w:ind w:hanging="720"/>
        <w:rPr>
          <w:szCs w:val="22"/>
          <w:lang w:val="fr-BE"/>
        </w:rPr>
      </w:pPr>
    </w:p>
    <w:p w14:paraId="31AA38A7" w14:textId="2802187B" w:rsidR="00710950" w:rsidRPr="00EF6479" w:rsidRDefault="00710950" w:rsidP="00EF6479">
      <w:pPr>
        <w:numPr>
          <w:ilvl w:val="0"/>
          <w:numId w:val="9"/>
        </w:numPr>
        <w:rPr>
          <w:ins w:id="100" w:author="Veerle Sablon" w:date="2024-02-28T18:21:00Z"/>
          <w:szCs w:val="22"/>
          <w:lang w:val="fr-FR" w:eastAsia="nl-NL"/>
          <w:rPrChange w:id="101" w:author="Veerle Sablon" w:date="2024-02-28T18:21:00Z">
            <w:rPr>
              <w:ins w:id="102" w:author="Veerle Sablon" w:date="2024-02-28T18:21:00Z"/>
              <w:szCs w:val="22"/>
              <w:lang w:val="fr-BE"/>
            </w:rPr>
          </w:rPrChange>
        </w:rPr>
      </w:pPr>
      <w:r w:rsidRPr="00EF6479">
        <w:rPr>
          <w:szCs w:val="22"/>
          <w:lang w:val="fr-BE"/>
        </w:rPr>
        <w:t xml:space="preserve">le calcul des exigences suivantes, sous tous égards significativement importants, est correct et complet </w:t>
      </w:r>
      <w:r w:rsidRPr="00EF6479">
        <w:rPr>
          <w:szCs w:val="22"/>
          <w:lang w:val="fr-BE" w:eastAsia="en-GB"/>
        </w:rPr>
        <w:t>(tels que définis ci-dessus)</w:t>
      </w:r>
      <w:r w:rsidRPr="00EF6479">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ins w:id="103" w:author="Veerle Sablon" w:date="2024-02-28T18:18:00Z">
        <w:r w:rsidR="00EF6479" w:rsidRPr="00EF6479">
          <w:rPr>
            <w:szCs w:val="22"/>
            <w:lang w:val="fr-BE"/>
          </w:rPr>
          <w:t xml:space="preserve"> </w:t>
        </w:r>
        <w:r w:rsidR="00EF6479" w:rsidRPr="00EF6479">
          <w:rPr>
            <w:i/>
            <w:iCs/>
            <w:szCs w:val="22"/>
            <w:lang w:val="fr-BE"/>
            <w:rPrChange w:id="104" w:author="Veerle Sablon" w:date="2024-02-28T18:21:00Z">
              <w:rPr>
                <w:szCs w:val="22"/>
                <w:lang w:val="fr-BE"/>
              </w:rPr>
            </w:rPrChange>
          </w:rPr>
          <w:t>[</w:t>
        </w:r>
      </w:ins>
      <w:ins w:id="105" w:author="Veerle Sablon" w:date="2024-02-28T18:19:00Z">
        <w:r w:rsidR="00EF6479" w:rsidRPr="00EF6479">
          <w:rPr>
            <w:i/>
            <w:iCs/>
            <w:szCs w:val="22"/>
            <w:lang w:val="fr-BE"/>
            <w:rPrChange w:id="106" w:author="Veerle Sablon" w:date="2024-02-28T18:21:00Z">
              <w:rPr>
                <w:szCs w:val="22"/>
                <w:lang w:val="fr-BE"/>
              </w:rPr>
            </w:rPrChange>
          </w:rPr>
          <w:t xml:space="preserve">ou : le calcul des exigences en fonds propres suivantes - pour autant qu’elles soient pertinentes pour la société de gestion - est correct et complet </w:t>
        </w:r>
        <w:r w:rsidR="00EF6479" w:rsidRPr="00EF6479">
          <w:rPr>
            <w:i/>
            <w:iCs/>
            <w:szCs w:val="22"/>
            <w:lang w:val="fr-BE" w:eastAsia="en-GB"/>
            <w:rPrChange w:id="107" w:author="Veerle Sablon" w:date="2024-02-28T18:21:00Z">
              <w:rPr>
                <w:szCs w:val="22"/>
                <w:lang w:val="fr-BE" w:eastAsia="en-GB"/>
              </w:rPr>
            </w:rPrChange>
          </w:rPr>
          <w:t>(tels que définis ci-dessus)</w:t>
        </w:r>
        <w:r w:rsidR="00EF6479" w:rsidRPr="00EF6479">
          <w:rPr>
            <w:i/>
            <w:iCs/>
            <w:szCs w:val="22"/>
            <w:lang w:val="fr-BE"/>
            <w:rPrChange w:id="108" w:author="Veerle Sablon" w:date="2024-02-28T18:21:00Z">
              <w:rPr>
                <w:szCs w:val="22"/>
                <w:lang w:val="fr-BE"/>
              </w:rPr>
            </w:rPrChange>
          </w:rPr>
          <w:t> :</w:t>
        </w:r>
      </w:ins>
      <w:ins w:id="109" w:author="Veerle Sablon" w:date="2024-02-28T18:20:00Z">
        <w:r w:rsidR="00EF6479" w:rsidRPr="00EF6479">
          <w:rPr>
            <w:i/>
            <w:iCs/>
            <w:szCs w:val="22"/>
            <w:lang w:val="fr-BE"/>
            <w:rPrChange w:id="110" w:author="Veerle Sablon" w:date="2024-02-28T18:21:00Z">
              <w:rPr>
                <w:szCs w:val="22"/>
                <w:lang w:val="fr-BE"/>
              </w:rPr>
            </w:rPrChange>
          </w:rPr>
          <w:t xml:space="preserve"> l’exigence supplémentaire de couverture des risques en matière de responsabilité professionnelle applicable aux sociétés de gestion d’organismes de placement collectif alternatifs (tableau 10)</w:t>
        </w:r>
      </w:ins>
      <w:ins w:id="111" w:author="Veerle Sablon" w:date="2024-02-28T18:19:00Z">
        <w:r w:rsidR="00EF6479" w:rsidRPr="00EF6479">
          <w:rPr>
            <w:i/>
            <w:iCs/>
            <w:szCs w:val="22"/>
            <w:lang w:val="fr-BE"/>
            <w:rPrChange w:id="112" w:author="Veerle Sablon" w:date="2024-02-28T18:21:00Z">
              <w:rPr>
                <w:szCs w:val="22"/>
                <w:lang w:val="fr-BE"/>
              </w:rPr>
            </w:rPrChange>
          </w:rPr>
          <w:t xml:space="preserve"> </w:t>
        </w:r>
      </w:ins>
      <w:ins w:id="113" w:author="Veerle Sablon" w:date="2024-02-28T18:20:00Z">
        <w:r w:rsidR="00EF6479" w:rsidRPr="00EF6479">
          <w:rPr>
            <w:i/>
            <w:iCs/>
            <w:szCs w:val="22"/>
            <w:lang w:val="fr-BE"/>
            <w:rPrChange w:id="114" w:author="Veerle Sablon" w:date="2024-02-28T18:21:00Z">
              <w:rPr>
                <w:szCs w:val="22"/>
                <w:lang w:val="fr-BE"/>
              </w:rPr>
            </w:rPrChange>
          </w:rPr>
          <w:t xml:space="preserve">et </w:t>
        </w:r>
      </w:ins>
      <w:ins w:id="115" w:author="Veerle Sablon" w:date="2024-02-28T18:21:00Z">
        <w:r w:rsidR="00EF6479" w:rsidRPr="00EF6479">
          <w:rPr>
            <w:i/>
            <w:iCs/>
            <w:szCs w:val="22"/>
            <w:lang w:val="fr-BE"/>
            <w:rPrChange w:id="116" w:author="Veerle Sablon" w:date="2024-02-28T18:21:00Z">
              <w:rPr>
                <w:szCs w:val="22"/>
                <w:lang w:val="fr-BE"/>
              </w:rPr>
            </w:rPrChange>
          </w:rPr>
          <w:t>l’exigence de couverture des facteurs K (tableau 04)]</w:t>
        </w:r>
      </w:ins>
      <w:r w:rsidRPr="00EF6479">
        <w:rPr>
          <w:szCs w:val="22"/>
          <w:lang w:val="fr-BE"/>
        </w:rPr>
        <w:t>.</w:t>
      </w:r>
    </w:p>
    <w:p w14:paraId="13336F26" w14:textId="77777777" w:rsidR="00EF6479" w:rsidRDefault="00EF6479">
      <w:pPr>
        <w:pStyle w:val="ListParagraph"/>
        <w:rPr>
          <w:ins w:id="117" w:author="Veerle Sablon" w:date="2024-02-28T18:21:00Z"/>
          <w:szCs w:val="22"/>
          <w:lang w:val="fr-FR" w:eastAsia="nl-NL"/>
        </w:rPr>
        <w:pPrChange w:id="118" w:author="Veerle Sablon" w:date="2024-02-28T18:21:00Z">
          <w:pPr>
            <w:numPr>
              <w:numId w:val="9"/>
            </w:numPr>
            <w:ind w:left="720" w:hanging="360"/>
          </w:pPr>
        </w:pPrChange>
      </w:pPr>
    </w:p>
    <w:p w14:paraId="3074FDA5" w14:textId="6EE206D1" w:rsidR="00EF6479" w:rsidRPr="00EF6479" w:rsidRDefault="00EF6479" w:rsidP="00EF6479">
      <w:pPr>
        <w:numPr>
          <w:ilvl w:val="0"/>
          <w:numId w:val="9"/>
        </w:numPr>
        <w:rPr>
          <w:i/>
          <w:iCs/>
          <w:szCs w:val="22"/>
          <w:lang w:val="fr-FR" w:eastAsia="nl-NL"/>
          <w:rPrChange w:id="119" w:author="Veerle Sablon" w:date="2024-02-28T18:22:00Z">
            <w:rPr>
              <w:szCs w:val="22"/>
              <w:lang w:val="fr-FR" w:eastAsia="nl-NL"/>
            </w:rPr>
          </w:rPrChange>
        </w:rPr>
      </w:pPr>
      <w:ins w:id="120" w:author="Veerle Sablon" w:date="2024-02-28T18:21:00Z">
        <w:r w:rsidRPr="00EF6479">
          <w:rPr>
            <w:i/>
            <w:iCs/>
            <w:szCs w:val="22"/>
            <w:lang w:val="fr-FR" w:eastAsia="nl-NL"/>
            <w:rPrChange w:id="121" w:author="Veerle Sablon" w:date="2024-02-28T18:22:00Z">
              <w:rPr>
                <w:szCs w:val="22"/>
                <w:lang w:val="fr-FR" w:eastAsia="nl-NL"/>
              </w:rPr>
            </w:rPrChange>
          </w:rPr>
          <w:t>[le montant total des actifs liquides et le calcul de l’exigence de liquidité (tableau 09) sont corrects et complets</w:t>
        </w:r>
      </w:ins>
      <w:ins w:id="122" w:author="Veerle Sablon" w:date="2024-02-28T18:22:00Z">
        <w:r w:rsidRPr="00EF6479">
          <w:rPr>
            <w:i/>
            <w:iCs/>
            <w:szCs w:val="22"/>
            <w:lang w:val="fr-FR" w:eastAsia="nl-NL"/>
            <w:rPrChange w:id="123" w:author="Veerle Sablon" w:date="2024-02-28T18:22:00Z">
              <w:rPr>
                <w:szCs w:val="22"/>
                <w:lang w:val="fr-FR" w:eastAsia="nl-NL"/>
              </w:rPr>
            </w:rPrChange>
          </w:rPr>
          <w:t xml:space="preserve"> </w:t>
        </w:r>
        <w:r w:rsidRPr="00EF6479">
          <w:rPr>
            <w:i/>
            <w:iCs/>
            <w:szCs w:val="22"/>
            <w:lang w:val="fr-BE" w:eastAsia="en-GB"/>
            <w:rPrChange w:id="124" w:author="Veerle Sablon" w:date="2024-02-28T18:22:00Z">
              <w:rPr>
                <w:szCs w:val="22"/>
                <w:lang w:val="fr-BE" w:eastAsia="en-GB"/>
              </w:rPr>
            </w:rPrChange>
          </w:rPr>
          <w:t>(tels que définis ci-dessus).]</w:t>
        </w:r>
      </w:ins>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5F6ADC35"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w:t>
      </w:r>
      <w:r w:rsidR="003B7DA0">
        <w:rPr>
          <w:color w:val="000000"/>
          <w:szCs w:val="22"/>
          <w:lang w:val="fr-FR" w:eastAsia="nl-BE"/>
        </w:rPr>
        <w:t>[</w:t>
      </w:r>
      <w:r w:rsidRPr="006E4880">
        <w:rPr>
          <w:color w:val="000000"/>
          <w:szCs w:val="22"/>
          <w:lang w:val="fr-FR" w:eastAsia="nl-BE"/>
        </w:rPr>
        <w:t>le cas échéant</w:t>
      </w:r>
      <w:r w:rsidR="003B7DA0">
        <w:rPr>
          <w:color w:val="000000"/>
          <w:szCs w:val="22"/>
          <w:lang w:val="fr-FR" w:eastAsia="nl-BE"/>
        </w:rPr>
        <w:t>,</w:t>
      </w:r>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r w:rsidR="003B7DA0">
        <w:rPr>
          <w:color w:val="000000"/>
          <w:szCs w:val="22"/>
          <w:lang w:val="fr-FR" w:eastAsia="nl-BE"/>
        </w:rPr>
        <w:t>]</w:t>
      </w:r>
      <w:r w:rsidRPr="006E4880">
        <w:rPr>
          <w:color w:val="000000"/>
          <w:szCs w:val="22"/>
          <w:lang w:val="fr-FR" w:eastAsia="nl-BE"/>
        </w:rPr>
        <w:t xml:space="preserve"> adressé en fin d'exercice à l'assemblée générale des actionnaires </w:t>
      </w:r>
      <w:r w:rsidR="00FD0F78">
        <w:rPr>
          <w:color w:val="000000"/>
          <w:szCs w:val="22"/>
          <w:lang w:val="fr-FR" w:eastAsia="nl-BE"/>
        </w:rPr>
        <w:t>[</w:t>
      </w:r>
      <w:r w:rsidRPr="006E4880">
        <w:rPr>
          <w:color w:val="000000"/>
          <w:szCs w:val="22"/>
          <w:lang w:val="fr-FR" w:eastAsia="nl-BE"/>
        </w:rPr>
        <w:t>ou des associés</w:t>
      </w:r>
      <w:r w:rsidR="00FD0F78">
        <w:rPr>
          <w:color w:val="000000"/>
          <w:szCs w:val="22"/>
          <w:lang w:val="fr-FR" w:eastAsia="nl-BE"/>
        </w:rPr>
        <w:t>]</w:t>
      </w:r>
      <w:r w:rsidRPr="006E4880">
        <w:rPr>
          <w:color w:val="000000"/>
          <w:szCs w:val="22"/>
          <w:lang w:val="fr-FR" w:eastAsia="nl-BE"/>
        </w:rPr>
        <w:t xml:space="preserve"> </w:t>
      </w:r>
      <w:r w:rsidR="00FD0F78">
        <w:rPr>
          <w:color w:val="000000"/>
          <w:szCs w:val="22"/>
          <w:lang w:val="fr-FR" w:eastAsia="nl-BE"/>
        </w:rPr>
        <w:t>[</w:t>
      </w:r>
      <w:r w:rsidRPr="006E4880">
        <w:rPr>
          <w:color w:val="000000"/>
          <w:szCs w:val="22"/>
          <w:lang w:val="fr-FR" w:eastAsia="nl-BE"/>
        </w:rPr>
        <w:t>ou, pour les succursales belges des sociétés de gestion d'organismes de placement collectif alternatifs de droit étranger, du rapport relatif à la certification des informations comptables à publier</w:t>
      </w:r>
      <w:r w:rsidR="00FD0F78">
        <w:rPr>
          <w:color w:val="000000"/>
          <w:szCs w:val="22"/>
          <w:lang w:val="fr-FR" w:eastAsia="nl-BE"/>
        </w:rPr>
        <w:t>]</w:t>
      </w:r>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732075">
      <w:pPr>
        <w:numPr>
          <w:ilvl w:val="0"/>
          <w:numId w:val="24"/>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732075">
      <w:pPr>
        <w:numPr>
          <w:ilvl w:val="0"/>
          <w:numId w:val="24"/>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6FEB9A12"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732075">
      <w:pPr>
        <w:numPr>
          <w:ilvl w:val="0"/>
          <w:numId w:val="24"/>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3C82AA49" w:rsidR="00710950" w:rsidRPr="006E4880" w:rsidRDefault="00710950" w:rsidP="00732075">
      <w:pPr>
        <w:numPr>
          <w:ilvl w:val="0"/>
          <w:numId w:val="24"/>
        </w:numPr>
        <w:rPr>
          <w:b/>
          <w:bCs/>
          <w:szCs w:val="22"/>
          <w:lang w:val="fr-BE" w:eastAsia="en-GB"/>
        </w:rPr>
      </w:pPr>
      <w:r w:rsidRPr="006E4880">
        <w:rPr>
          <w:b/>
          <w:bCs/>
          <w:szCs w:val="22"/>
          <w:lang w:val="fr-BE" w:eastAsia="en-GB"/>
        </w:rPr>
        <w:lastRenderedPageBreak/>
        <w:t xml:space="preserve">Les rapports adressés par le </w:t>
      </w:r>
      <w:r w:rsidRPr="006E4880">
        <w:rPr>
          <w:b/>
          <w:i/>
          <w:szCs w:val="22"/>
          <w:lang w:val="fr-FR" w:eastAsia="nl-NL"/>
        </w:rPr>
        <w:t>[</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7BCB9532" w:rsidR="00710950" w:rsidRPr="006E4880" w:rsidRDefault="00710950" w:rsidP="00732075">
      <w:pPr>
        <w:numPr>
          <w:ilvl w:val="0"/>
          <w:numId w:val="24"/>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22322B" w:rsidRPr="0022322B">
        <w:rPr>
          <w:b/>
          <w:i/>
          <w:szCs w:val="22"/>
          <w:lang w:val="fr-BE" w:eastAsia="en-GB"/>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4C27A7D5" w:rsidR="00710950" w:rsidRPr="006E4880" w:rsidRDefault="00710950" w:rsidP="00732075">
      <w:pPr>
        <w:numPr>
          <w:ilvl w:val="0"/>
          <w:numId w:val="24"/>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22322B" w:rsidRPr="0022322B">
        <w:rPr>
          <w:b/>
          <w:i/>
          <w:szCs w:val="22"/>
          <w:lang w:val="fr-BE" w:eastAsia="en-GB"/>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732075">
      <w:pPr>
        <w:numPr>
          <w:ilvl w:val="0"/>
          <w:numId w:val="24"/>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732075">
      <w:pPr>
        <w:numPr>
          <w:ilvl w:val="0"/>
          <w:numId w:val="24"/>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285E7C35" w:rsidR="00710950" w:rsidRPr="006E4880" w:rsidRDefault="00710950" w:rsidP="00E77AF8">
      <w:pPr>
        <w:pStyle w:val="Heading2"/>
        <w:rPr>
          <w:rFonts w:ascii="Times New Roman" w:hAnsi="Times New Roman"/>
          <w:b w:val="0"/>
          <w:bCs w:val="0"/>
          <w:szCs w:val="22"/>
          <w:lang w:val="fr-BE"/>
        </w:rPr>
      </w:pPr>
      <w:bookmarkStart w:id="125" w:name="_Toc503362630"/>
      <w:bookmarkStart w:id="126" w:name="_Toc503362957"/>
      <w:bookmarkStart w:id="127" w:name="_Toc503363253"/>
      <w:bookmarkStart w:id="128" w:name="_Toc129790814"/>
      <w:bookmarkEnd w:id="125"/>
      <w:bookmarkEnd w:id="126"/>
      <w:bookmarkEnd w:id="127"/>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Pr="00A81F5D">
        <w:rPr>
          <w:rFonts w:ascii="Times New Roman" w:hAnsi="Times New Roman"/>
          <w:b w:val="0"/>
          <w:bCs w:val="0"/>
          <w:i/>
          <w:iCs w:val="0"/>
          <w:szCs w:val="22"/>
          <w:lang w:val="fr-BE"/>
        </w:rPr>
        <w:t xml:space="preserve"> » ou « </w:t>
      </w:r>
      <w:r w:rsidR="00AB12A1" w:rsidRPr="00A81F5D">
        <w:rPr>
          <w:rFonts w:ascii="Times New Roman" w:hAnsi="Times New Roman"/>
          <w:b w:val="0"/>
          <w:bCs w:val="0"/>
          <w:i/>
          <w:iCs w:val="0"/>
          <w:szCs w:val="22"/>
          <w:lang w:val="fr-BE"/>
        </w:rPr>
        <w:t>R</w:t>
      </w:r>
      <w:r w:rsidR="00493A41">
        <w:rPr>
          <w:rFonts w:ascii="Times New Roman" w:hAnsi="Times New Roman"/>
          <w:b w:val="0"/>
          <w:bCs w:val="0"/>
          <w:i/>
          <w:iCs w:val="0"/>
          <w:szCs w:val="22"/>
          <w:lang w:val="fr-BE"/>
        </w:rPr>
        <w:t>éviseur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128"/>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lastRenderedPageBreak/>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p>
    <w:p w14:paraId="054A64F5" w14:textId="77777777" w:rsidR="00710950" w:rsidRPr="006E4880" w:rsidRDefault="00710950" w:rsidP="00E77AF8">
      <w:pPr>
        <w:rPr>
          <w:szCs w:val="22"/>
          <w:lang w:val="fr-BE"/>
        </w:rPr>
      </w:pPr>
    </w:p>
    <w:p w14:paraId="120FB292" w14:textId="6A649C2F"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w:t>
      </w:r>
      <w:r w:rsidR="0022322B" w:rsidRPr="006E4880">
        <w:rPr>
          <w:i/>
          <w:szCs w:val="22"/>
          <w:lang w:val="fr-BE"/>
        </w:rPr>
        <w:t xml:space="preserve"> </w:t>
      </w:r>
      <w:r w:rsidR="0022322B">
        <w:rPr>
          <w:i/>
          <w:szCs w:val="22"/>
          <w:lang w:val="fr-BE"/>
        </w:rPr>
        <w:t>Agréés</w:t>
      </w:r>
      <w:r w:rsidRPr="006E4880">
        <w:rPr>
          <w:i/>
          <w:iCs/>
          <w:szCs w:val="22"/>
          <w:lang w:val="fr-BE"/>
        </w:rPr>
        <w:t> »,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6B3A7FD1"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ED3A81">
        <w:rPr>
          <w:szCs w:val="22"/>
          <w:lang w:val="fr-BE"/>
        </w:rPr>
        <w:t>n</w:t>
      </w:r>
      <w:r w:rsidRPr="006E4880">
        <w:rPr>
          <w:szCs w:val="22"/>
          <w:lang w:val="fr-BE"/>
        </w:rPr>
        <w:t xml:space="preserve">ormes </w:t>
      </w:r>
      <w:r w:rsidR="00ED3A81">
        <w:rPr>
          <w:szCs w:val="22"/>
          <w:lang w:val="fr-BE"/>
        </w:rPr>
        <w:t>i</w:t>
      </w:r>
      <w:r w:rsidRPr="006E4880">
        <w:rPr>
          <w:szCs w:val="22"/>
          <w:lang w:val="fr-BE"/>
        </w:rPr>
        <w:t>nternationales d’audit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3E467774"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lastRenderedPageBreak/>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732075">
      <w:pPr>
        <w:numPr>
          <w:ilvl w:val="0"/>
          <w:numId w:val="3"/>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306160CD" w:rsidR="00710950" w:rsidRPr="006E4880" w:rsidRDefault="00710950" w:rsidP="00732075">
      <w:pPr>
        <w:numPr>
          <w:ilvl w:val="0"/>
          <w:numId w:val="3"/>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CE58444" w14:textId="77777777" w:rsidR="00710950" w:rsidRPr="006E4880" w:rsidRDefault="00710950" w:rsidP="00E77AF8">
      <w:pPr>
        <w:rPr>
          <w:szCs w:val="22"/>
          <w:lang w:val="fr-BE"/>
        </w:rPr>
      </w:pPr>
    </w:p>
    <w:p w14:paraId="7C0FFA7E" w14:textId="22CB7323"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22322B" w:rsidRPr="006E4880">
        <w:rPr>
          <w:i/>
          <w:szCs w:val="22"/>
          <w:lang w:val="fr-BE"/>
        </w:rPr>
        <w:t xml:space="preserve"> </w:t>
      </w:r>
      <w:r w:rsidR="0022322B">
        <w:rPr>
          <w:i/>
          <w:szCs w:val="22"/>
          <w:lang w:val="fr-BE"/>
        </w:rPr>
        <w:t>Agréé</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w:t>
      </w:r>
      <w:r w:rsidR="00493A41">
        <w:rPr>
          <w:i/>
          <w:iCs/>
          <w:szCs w:val="22"/>
          <w:lang w:val="fr-BE"/>
        </w:rPr>
        <w:t>éviseur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20CD74F"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732075">
      <w:pPr>
        <w:numPr>
          <w:ilvl w:val="0"/>
          <w:numId w:val="2"/>
        </w:numPr>
        <w:spacing w:before="120" w:after="120" w:line="240" w:lineRule="auto"/>
        <w:ind w:hanging="436"/>
        <w:contextualSpacing/>
        <w:rPr>
          <w:szCs w:val="22"/>
          <w:lang w:val="fr-BE"/>
        </w:rPr>
      </w:pPr>
      <w:r w:rsidRPr="006E4880">
        <w:rPr>
          <w:szCs w:val="22"/>
          <w:lang w:val="fr-BE"/>
        </w:rPr>
        <w:lastRenderedPageBreak/>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71ACEA7B" w:rsidR="00710950" w:rsidRPr="006E4880" w:rsidRDefault="00710950"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1AC6965"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w:t>
      </w:r>
      <w:r w:rsidR="007534CF" w:rsidRPr="007534CF">
        <w:rPr>
          <w:szCs w:val="22"/>
          <w:lang w:val="fr-BE"/>
        </w:rPr>
        <w:t xml:space="preserve">pour assurer la fiabilité du processus de </w:t>
      </w:r>
      <w:proofErr w:type="spellStart"/>
      <w:r w:rsidR="007534CF" w:rsidRPr="007534CF">
        <w:rPr>
          <w:szCs w:val="22"/>
          <w:lang w:val="fr-BE"/>
        </w:rPr>
        <w:t>reporting</w:t>
      </w:r>
      <w:proofErr w:type="spellEnd"/>
      <w:r w:rsidR="007534CF" w:rsidRPr="007534CF">
        <w:rPr>
          <w:szCs w:val="22"/>
          <w:lang w:val="fr-BE"/>
        </w:rPr>
        <w:t xml:space="preserve"> financier,</w:t>
      </w:r>
      <w:r w:rsidR="007534CF">
        <w:rPr>
          <w:szCs w:val="22"/>
          <w:lang w:val="fr-BE"/>
        </w:rPr>
        <w:t xml:space="preserve"> </w:t>
      </w:r>
      <w:r w:rsidRPr="006E4880">
        <w:rPr>
          <w:szCs w:val="22"/>
          <w:lang w:val="fr-BE"/>
        </w:rPr>
        <w:t>conformément à l'article 201, § 3 de la loi du 3 août 2012.</w:t>
      </w:r>
    </w:p>
    <w:p w14:paraId="3242A6EF" w14:textId="77777777" w:rsidR="007534CF" w:rsidRDefault="007534CF" w:rsidP="00E77AF8">
      <w:pPr>
        <w:rPr>
          <w:szCs w:val="22"/>
          <w:lang w:val="fr-BE"/>
        </w:rPr>
      </w:pPr>
    </w:p>
    <w:p w14:paraId="3AA42731" w14:textId="7F9945AD" w:rsidR="00710950" w:rsidRPr="006E4880" w:rsidRDefault="00AD5CD3" w:rsidP="00E77AF8">
      <w:pPr>
        <w:rPr>
          <w:szCs w:val="22"/>
          <w:lang w:val="fr-BE"/>
        </w:rPr>
      </w:pPr>
      <w:ins w:id="129" w:author="Veerle Sablon" w:date="2024-03-12T17:02:00Z">
        <w:r>
          <w:rPr>
            <w:szCs w:val="22"/>
            <w:lang w:val="fr-BE"/>
          </w:rPr>
          <w:t xml:space="preserve">Compte tenu des limitations dans </w:t>
        </w:r>
      </w:ins>
      <w:ins w:id="130" w:author="Veerle Sablon" w:date="2024-03-12T17:03:00Z">
        <w:r>
          <w:rPr>
            <w:szCs w:val="22"/>
            <w:lang w:val="fr-BE"/>
          </w:rPr>
          <w:t>l’exécution de la mission décrites ci-dessus, n</w:t>
        </w:r>
      </w:ins>
      <w:del w:id="131" w:author="Veerle Sablon" w:date="2024-03-12T17:03:00Z">
        <w:r w:rsidR="00710950" w:rsidRPr="006E4880" w:rsidDel="00AD5CD3">
          <w:rPr>
            <w:szCs w:val="22"/>
            <w:lang w:val="fr-BE"/>
          </w:rPr>
          <w:delText>N</w:delText>
        </w:r>
      </w:del>
      <w:r w:rsidR="00710950" w:rsidRPr="006E4880">
        <w:rPr>
          <w:szCs w:val="22"/>
          <w:lang w:val="fr-BE"/>
        </w:rPr>
        <w:t>ous confirmons également que :</w:t>
      </w:r>
    </w:p>
    <w:p w14:paraId="46805C44" w14:textId="77777777" w:rsidR="00710950" w:rsidRPr="006E4880" w:rsidRDefault="00710950" w:rsidP="00732075">
      <w:pPr>
        <w:numPr>
          <w:ilvl w:val="0"/>
          <w:numId w:val="2"/>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732075">
      <w:pPr>
        <w:numPr>
          <w:ilvl w:val="0"/>
          <w:numId w:val="12"/>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732075">
      <w:pPr>
        <w:numPr>
          <w:ilvl w:val="0"/>
          <w:numId w:val="11"/>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732075">
      <w:pPr>
        <w:numPr>
          <w:ilvl w:val="0"/>
          <w:numId w:val="12"/>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0A007EC6" w14:textId="77777777" w:rsidR="00710950" w:rsidRPr="006E4880" w:rsidRDefault="00710950" w:rsidP="00E77AF8">
      <w:pPr>
        <w:rPr>
          <w:szCs w:val="22"/>
          <w:lang w:val="fr-BE"/>
        </w:rPr>
      </w:pPr>
    </w:p>
    <w:p w14:paraId="500C2F5F" w14:textId="77777777" w:rsidR="00710950" w:rsidRPr="006E4880" w:rsidRDefault="00710950" w:rsidP="00732075">
      <w:pPr>
        <w:numPr>
          <w:ilvl w:val="0"/>
          <w:numId w:val="11"/>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732075">
      <w:pPr>
        <w:numPr>
          <w:ilvl w:val="0"/>
          <w:numId w:val="12"/>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732075">
      <w:pPr>
        <w:numPr>
          <w:ilvl w:val="0"/>
          <w:numId w:val="11"/>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218EC8DA" w:rsidR="00710950" w:rsidRPr="006E4880" w:rsidRDefault="00710950" w:rsidP="00E77AF8">
      <w:pPr>
        <w:rPr>
          <w:b/>
          <w:i/>
          <w:szCs w:val="22"/>
          <w:lang w:val="fr-BE"/>
        </w:rPr>
      </w:pP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1E541326"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26521C">
        <w:rPr>
          <w:i/>
          <w:iCs/>
          <w:szCs w:val="22"/>
          <w:lang w:val="fr-BE"/>
        </w:rPr>
        <w:t>« Commissaires</w:t>
      </w:r>
      <w:r w:rsidR="0022322B" w:rsidRPr="00986FE3">
        <w:rPr>
          <w:i/>
          <w:iCs/>
          <w:szCs w:val="22"/>
          <w:lang w:val="fr-BE"/>
        </w:rPr>
        <w:t xml:space="preserve"> Agréés</w:t>
      </w:r>
      <w:r w:rsidR="0058499E" w:rsidRPr="0026521C">
        <w:rPr>
          <w:i/>
          <w:iCs/>
          <w:szCs w:val="22"/>
          <w:lang w:val="fr-BE"/>
        </w:rPr>
        <w:t>, R</w:t>
      </w:r>
      <w:r w:rsidR="00493A41">
        <w:rPr>
          <w:i/>
          <w:iCs/>
          <w:szCs w:val="22"/>
          <w:lang w:val="fr-BE"/>
        </w:rPr>
        <w:t>éviseur</w:t>
      </w:r>
      <w:r w:rsidR="0058499E" w:rsidRPr="0026521C">
        <w:rPr>
          <w:i/>
          <w:iCs/>
          <w:szCs w:val="22"/>
          <w:lang w:val="fr-BE"/>
        </w:rPr>
        <w:t>s Agréés,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32" w:name="_Toc129790815"/>
      <w:r w:rsidRPr="006E4880">
        <w:rPr>
          <w:rFonts w:ascii="Times New Roman" w:hAnsi="Times New Roman"/>
          <w:b w:val="0"/>
          <w:bCs w:val="0"/>
          <w:szCs w:val="22"/>
          <w:lang w:val="fr-BE"/>
        </w:rPr>
        <w:lastRenderedPageBreak/>
        <w:t>Constatations factuelles relatives au suivi de mesures imposées par la FSMA</w:t>
      </w:r>
      <w:bookmarkEnd w:id="132"/>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121A7C71" w:rsidR="00710950" w:rsidRPr="006E4880" w:rsidRDefault="00710950" w:rsidP="00E77AF8">
            <w:pPr>
              <w:rPr>
                <w:iCs/>
                <w:szCs w:val="22"/>
                <w:lang w:val="fr-BE"/>
              </w:rPr>
            </w:pPr>
            <w:r w:rsidRPr="006E4880">
              <w:rPr>
                <w:iCs/>
                <w:szCs w:val="22"/>
                <w:lang w:val="fr-BE"/>
              </w:rPr>
              <w:t>L</w:t>
            </w:r>
            <w:ins w:id="133" w:author="Veerle Sablon" w:date="2024-03-12T17:05:00Z">
              <w:r w:rsidR="00A24989">
                <w:rPr>
                  <w:iCs/>
                  <w:szCs w:val="22"/>
                  <w:lang w:val="fr-BE"/>
                </w:rPr>
                <w:t>’institution</w:t>
              </w:r>
            </w:ins>
            <w:del w:id="134" w:author="Veerle Sablon" w:date="2024-03-12T17:05:00Z">
              <w:r w:rsidRPr="006E4880" w:rsidDel="00A24989">
                <w:rPr>
                  <w:iCs/>
                  <w:szCs w:val="22"/>
                  <w:lang w:val="fr-BE"/>
                </w:rPr>
                <w:delText>a société</w:delText>
              </w:r>
            </w:del>
            <w:r w:rsidRPr="006E4880">
              <w:rPr>
                <w:iCs/>
                <w:szCs w:val="22"/>
                <w:lang w:val="fr-BE"/>
              </w:rPr>
              <w:t xml:space="preserve">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35" w:name="_Toc129790816"/>
      <w:r w:rsidRPr="006E4880">
        <w:rPr>
          <w:rFonts w:ascii="Times New Roman" w:hAnsi="Times New Roman"/>
          <w:b w:val="0"/>
          <w:bCs w:val="0"/>
          <w:szCs w:val="22"/>
          <w:lang w:val="fr-BE"/>
        </w:rPr>
        <w:t>Fonction de signal</w:t>
      </w:r>
      <w:bookmarkEnd w:id="135"/>
    </w:p>
    <w:p w14:paraId="4A5293A8" w14:textId="58AD0B1C" w:rsidR="00710950" w:rsidRPr="0026521C" w:rsidRDefault="007E577C" w:rsidP="00E77AF8">
      <w:pPr>
        <w:rPr>
          <w:i/>
          <w:szCs w:val="22"/>
          <w:lang w:val="fr-BE"/>
        </w:rPr>
      </w:pPr>
      <w:r w:rsidRPr="0026521C">
        <w:rPr>
          <w:i/>
          <w:szCs w:val="22"/>
          <w:lang w:val="fr-BE"/>
        </w:rPr>
        <w:t>[</w:t>
      </w:r>
      <w:r w:rsidR="0040113B" w:rsidRPr="0026521C">
        <w:rPr>
          <w:i/>
          <w:szCs w:val="22"/>
          <w:lang w:val="fr-BE"/>
        </w:rPr>
        <w:t>A titre informatif, cette</w:t>
      </w:r>
      <w:r w:rsidRPr="0026521C">
        <w:rPr>
          <w:i/>
          <w:szCs w:val="22"/>
          <w:lang w:val="fr-BE"/>
        </w:rPr>
        <w:t xml:space="preserve"> </w:t>
      </w:r>
      <w:r w:rsidR="00A1688A" w:rsidRPr="0026521C">
        <w:rPr>
          <w:i/>
          <w:szCs w:val="22"/>
          <w:lang w:val="fr-BE"/>
        </w:rPr>
        <w:t>section</w:t>
      </w:r>
      <w:r w:rsidR="0040113B" w:rsidRPr="0026521C">
        <w:rPr>
          <w:i/>
          <w:szCs w:val="22"/>
          <w:lang w:val="fr-BE"/>
        </w:rPr>
        <w:t xml:space="preserve"> concernant la </w:t>
      </w:r>
      <w:r w:rsidRPr="0026521C">
        <w:rPr>
          <w:i/>
          <w:szCs w:val="22"/>
          <w:lang w:val="fr-BE"/>
        </w:rPr>
        <w:t>déclaration de l’exécution de la fonction de signal est une mention obligatoire, même si aucune notification n’a été faite.]</w:t>
      </w:r>
    </w:p>
    <w:p w14:paraId="2DAADABD" w14:textId="77777777" w:rsidR="007E577C" w:rsidRPr="006E4880" w:rsidRDefault="007E577C" w:rsidP="00E77AF8">
      <w:pPr>
        <w:rPr>
          <w:iCs/>
          <w:szCs w:val="22"/>
          <w:lang w:val="fr-BE"/>
        </w:rPr>
      </w:pPr>
    </w:p>
    <w:p w14:paraId="5CF77A15" w14:textId="1A6F48E9"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acquis connaissance de la survenance durant la période auditée</w:t>
      </w:r>
      <w:r w:rsidR="007E577C">
        <w:rPr>
          <w:color w:val="000000"/>
          <w:szCs w:val="22"/>
          <w:lang w:val="fr-FR" w:eastAsia="nl-BE"/>
        </w:rPr>
        <w:t> :</w:t>
      </w:r>
    </w:p>
    <w:p w14:paraId="1D13609B" w14:textId="1E187E0D"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w:t>
      </w:r>
      <w:ins w:id="136" w:author="Veerle Sablon" w:date="2024-03-12T17:05:00Z">
        <w:r w:rsidR="00A24989">
          <w:rPr>
            <w:color w:val="000000"/>
            <w:szCs w:val="22"/>
            <w:lang w:val="fr-FR" w:eastAsia="nl-BE"/>
          </w:rPr>
          <w:t>institution</w:t>
        </w:r>
      </w:ins>
      <w:del w:id="137" w:author="Veerle Sablon" w:date="2024-03-12T17:05:00Z">
        <w:r w:rsidRPr="006E4880" w:rsidDel="00A24989">
          <w:rPr>
            <w:color w:val="000000"/>
            <w:szCs w:val="22"/>
            <w:lang w:val="fr-FR" w:eastAsia="nl-BE"/>
          </w:rPr>
          <w:delText>entreprise</w:delText>
        </w:r>
      </w:del>
      <w:r w:rsidRPr="006E4880">
        <w:rPr>
          <w:color w:val="000000"/>
          <w:szCs w:val="22"/>
          <w:lang w:val="fr-FR" w:eastAsia="nl-BE"/>
        </w:rPr>
        <w:t xml:space="preserv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2DB9085E"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b) de décisions ou de faits pouvant constituer des violations des lois, arrêtés et règlements portant sur le statut légal de l’</w:t>
      </w:r>
      <w:ins w:id="138" w:author="Veerle Sablon" w:date="2024-03-12T17:05:00Z">
        <w:r w:rsidR="00A24989">
          <w:rPr>
            <w:color w:val="000000"/>
            <w:szCs w:val="22"/>
            <w:lang w:val="fr-FR" w:eastAsia="nl-BE"/>
          </w:rPr>
          <w:t>ins</w:t>
        </w:r>
      </w:ins>
      <w:ins w:id="139" w:author="Veerle Sablon" w:date="2024-03-12T17:06:00Z">
        <w:r w:rsidR="00A24989">
          <w:rPr>
            <w:color w:val="000000"/>
            <w:szCs w:val="22"/>
            <w:lang w:val="fr-FR" w:eastAsia="nl-BE"/>
          </w:rPr>
          <w:t>titution</w:t>
        </w:r>
      </w:ins>
      <w:del w:id="140" w:author="Veerle Sablon" w:date="2024-03-12T17:06:00Z">
        <w:r w:rsidRPr="006E4880" w:rsidDel="00A24989">
          <w:rPr>
            <w:color w:val="000000"/>
            <w:szCs w:val="22"/>
            <w:lang w:val="fr-FR" w:eastAsia="nl-BE"/>
          </w:rPr>
          <w:delText>entreprise</w:delText>
        </w:r>
      </w:del>
      <w:r w:rsidRPr="006E4880">
        <w:rPr>
          <w:color w:val="000000"/>
          <w:szCs w:val="22"/>
          <w:lang w:val="fr-FR" w:eastAsia="nl-BE"/>
        </w:rPr>
        <w:t xml:space="preserve">, des statuts, de la législation prudentielle applicable et des arrêtés et règlements pris pour leur exécution ; </w:t>
      </w:r>
    </w:p>
    <w:p w14:paraId="113CAA02" w14:textId="5422CFF4"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ins w:id="141" w:author="Veerle Sablon" w:date="2024-03-12T17:06:00Z">
        <w:r w:rsidR="00A24989">
          <w:rPr>
            <w:color w:val="000000"/>
            <w:szCs w:val="22"/>
            <w:lang w:val="fr-FR" w:eastAsia="nl-BE"/>
          </w:rPr>
          <w:t xml:space="preserve"> annuels</w:t>
        </w:r>
      </w:ins>
      <w:r w:rsidR="007E577C">
        <w:rPr>
          <w:color w:val="000000"/>
          <w:szCs w:val="22"/>
          <w:lang w:val="fr-FR" w:eastAsia="nl-BE"/>
        </w:rPr>
        <w:t>.</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31DFFC54" w:rsidR="00710950" w:rsidRPr="00EF653C" w:rsidRDefault="003B7DA0" w:rsidP="00E77AF8">
      <w:pPr>
        <w:pStyle w:val="Heading2"/>
        <w:rPr>
          <w:rFonts w:ascii="Times New Roman" w:hAnsi="Times New Roman"/>
          <w:b w:val="0"/>
          <w:bCs w:val="0"/>
          <w:szCs w:val="22"/>
          <w:lang w:val="fr-BE"/>
        </w:rPr>
      </w:pPr>
      <w:bookmarkStart w:id="142" w:name="_Toc129790817"/>
      <w:r w:rsidRPr="00EF653C">
        <w:rPr>
          <w:rFonts w:ascii="Times New Roman" w:hAnsi="Times New Roman"/>
          <w:b w:val="0"/>
          <w:bCs w:val="0"/>
          <w:szCs w:val="22"/>
          <w:lang w:val="fr-BE"/>
        </w:rPr>
        <w:t xml:space="preserve">Déclaration annuelle du </w:t>
      </w:r>
      <w:r w:rsidR="00354BD4" w:rsidRPr="000F5D47">
        <w:rPr>
          <w:rFonts w:ascii="Times New Roman" w:hAnsi="Times New Roman"/>
          <w:b w:val="0"/>
          <w:bCs w:val="0"/>
          <w:i/>
          <w:iCs w:val="0"/>
          <w:szCs w:val="22"/>
          <w:lang w:val="fr-BE"/>
        </w:rPr>
        <w:t>[« Commissaire</w:t>
      </w:r>
      <w:r w:rsidR="0022322B" w:rsidRPr="0022322B">
        <w:rPr>
          <w:rFonts w:ascii="Times New Roman" w:hAnsi="Times New Roman"/>
          <w:b w:val="0"/>
          <w:bCs w:val="0"/>
          <w:i/>
          <w:iCs w:val="0"/>
          <w:szCs w:val="22"/>
          <w:lang w:val="fr-BE"/>
        </w:rPr>
        <w:t xml:space="preserve"> Agréé</w:t>
      </w:r>
      <w:r w:rsidR="00354BD4" w:rsidRPr="000F5D47">
        <w:rPr>
          <w:rFonts w:ascii="Times New Roman" w:hAnsi="Times New Roman"/>
          <w:b w:val="0"/>
          <w:bCs w:val="0"/>
          <w:i/>
          <w:iCs w:val="0"/>
          <w:szCs w:val="22"/>
          <w:lang w:val="fr-BE"/>
        </w:rPr>
        <w:t> » ou « R</w:t>
      </w:r>
      <w:r w:rsidR="00493A41">
        <w:rPr>
          <w:rFonts w:ascii="Times New Roman" w:hAnsi="Times New Roman"/>
          <w:b w:val="0"/>
          <w:bCs w:val="0"/>
          <w:i/>
          <w:iCs w:val="0"/>
          <w:szCs w:val="22"/>
          <w:lang w:val="fr-BE"/>
        </w:rPr>
        <w:t>éviseur</w:t>
      </w:r>
      <w:r w:rsidR="00354BD4" w:rsidRPr="000F5D47">
        <w:rPr>
          <w:rFonts w:ascii="Times New Roman" w:hAnsi="Times New Roman"/>
          <w:b w:val="0"/>
          <w:bCs w:val="0"/>
          <w:i/>
          <w:iCs w:val="0"/>
          <w:szCs w:val="22"/>
          <w:lang w:val="fr-BE"/>
        </w:rPr>
        <w:t xml:space="preserve"> Agréé, selon le cas »]</w:t>
      </w:r>
      <w:r w:rsidR="00354BD4" w:rsidRPr="00EF653C">
        <w:rPr>
          <w:rFonts w:ascii="Times New Roman" w:hAnsi="Times New Roman"/>
          <w:b w:val="0"/>
          <w:bCs w:val="0"/>
          <w:szCs w:val="22"/>
          <w:lang w:val="fr-BE"/>
        </w:rPr>
        <w:t xml:space="preserve"> à la FSMA dans le cadre de l’article 247,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alin</w:t>
      </w:r>
      <w:r w:rsidR="00EF653C" w:rsidRPr="000F5D47">
        <w:rPr>
          <w:rFonts w:ascii="Times New Roman" w:hAnsi="Times New Roman"/>
          <w:b w:val="0"/>
          <w:bCs w:val="0"/>
          <w:szCs w:val="22"/>
          <w:lang w:val="fr-BE"/>
        </w:rPr>
        <w:t>é</w:t>
      </w:r>
      <w:r w:rsidR="00354BD4" w:rsidRPr="00EF653C">
        <w:rPr>
          <w:rFonts w:ascii="Times New Roman" w:hAnsi="Times New Roman"/>
          <w:b w:val="0"/>
          <w:bCs w:val="0"/>
          <w:szCs w:val="22"/>
          <w:lang w:val="fr-BE"/>
        </w:rPr>
        <w:t>a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5° de la loi du 3 ao</w:t>
      </w:r>
      <w:r w:rsidR="00BA6002" w:rsidRPr="00EF653C">
        <w:rPr>
          <w:rFonts w:ascii="Times New Roman" w:hAnsi="Times New Roman"/>
          <w:b w:val="0"/>
          <w:bCs w:val="0"/>
          <w:szCs w:val="22"/>
          <w:lang w:val="fr-BE"/>
        </w:rPr>
        <w:t>û</w:t>
      </w:r>
      <w:r w:rsidR="00354BD4" w:rsidRPr="00EF653C">
        <w:rPr>
          <w:rFonts w:ascii="Times New Roman" w:hAnsi="Times New Roman"/>
          <w:b w:val="0"/>
          <w:bCs w:val="0"/>
          <w:szCs w:val="22"/>
          <w:lang w:val="fr-BE"/>
        </w:rPr>
        <w:t xml:space="preserve">t 2012 pour </w:t>
      </w:r>
      <w:r w:rsidR="00354BD4" w:rsidRPr="000F5D47">
        <w:rPr>
          <w:rFonts w:ascii="Times New Roman" w:hAnsi="Times New Roman"/>
          <w:b w:val="0"/>
          <w:bCs w:val="0"/>
          <w:i/>
          <w:iCs w:val="0"/>
          <w:szCs w:val="22"/>
          <w:lang w:val="fr-BE"/>
        </w:rPr>
        <w:t>[id</w:t>
      </w:r>
      <w:r w:rsidR="00BA6002" w:rsidRPr="000F5D47">
        <w:rPr>
          <w:rFonts w:ascii="Times New Roman" w:hAnsi="Times New Roman"/>
          <w:b w:val="0"/>
          <w:bCs w:val="0"/>
          <w:i/>
          <w:iCs w:val="0"/>
          <w:szCs w:val="22"/>
          <w:lang w:val="fr-BE"/>
        </w:rPr>
        <w:t>e</w:t>
      </w:r>
      <w:r w:rsidR="00354BD4" w:rsidRPr="000F5D47">
        <w:rPr>
          <w:rFonts w:ascii="Times New Roman" w:hAnsi="Times New Roman"/>
          <w:b w:val="0"/>
          <w:bCs w:val="0"/>
          <w:i/>
          <w:iCs w:val="0"/>
          <w:szCs w:val="22"/>
          <w:lang w:val="fr-BE"/>
        </w:rPr>
        <w:t>ntification de l’institution]</w:t>
      </w:r>
      <w:r w:rsidR="00354BD4" w:rsidRPr="00EF653C">
        <w:rPr>
          <w:rFonts w:ascii="Times New Roman" w:hAnsi="Times New Roman"/>
          <w:b w:val="0"/>
          <w:bCs w:val="0"/>
          <w:szCs w:val="22"/>
          <w:lang w:val="fr-BE"/>
        </w:rPr>
        <w:t xml:space="preserve"> concernant l’exercice comptable clôturé le 31 décembre </w:t>
      </w:r>
      <w:r w:rsidR="00354BD4" w:rsidRPr="000F5D47">
        <w:rPr>
          <w:rFonts w:ascii="Times New Roman" w:hAnsi="Times New Roman"/>
          <w:b w:val="0"/>
          <w:bCs w:val="0"/>
          <w:i/>
          <w:iCs w:val="0"/>
          <w:szCs w:val="22"/>
          <w:lang w:val="fr-BE"/>
        </w:rPr>
        <w:t>[YYYY]</w:t>
      </w:r>
      <w:bookmarkEnd w:id="142"/>
      <w:r w:rsidR="00354BD4" w:rsidRPr="00EF653C">
        <w:rPr>
          <w:rFonts w:ascii="Times New Roman" w:hAnsi="Times New Roman"/>
          <w:b w:val="0"/>
          <w:bCs w:val="0"/>
          <w:szCs w:val="22"/>
          <w:lang w:val="fr-BE"/>
        </w:rPr>
        <w:t xml:space="preserve"> </w:t>
      </w:r>
    </w:p>
    <w:p w14:paraId="13312610" w14:textId="77777777" w:rsidR="00EF653C" w:rsidRPr="00372C3F" w:rsidRDefault="00EF653C" w:rsidP="00EF653C">
      <w:pPr>
        <w:spacing w:before="240" w:after="120" w:line="240" w:lineRule="auto"/>
        <w:rPr>
          <w:b/>
          <w:i/>
          <w:szCs w:val="22"/>
          <w:lang w:val="fr-BE"/>
        </w:rPr>
      </w:pPr>
      <w:r w:rsidRPr="00372C3F">
        <w:rPr>
          <w:b/>
          <w:i/>
          <w:szCs w:val="22"/>
          <w:lang w:val="fr-BE"/>
        </w:rPr>
        <w:t>Mission</w:t>
      </w:r>
    </w:p>
    <w:p w14:paraId="5F8DFDB1" w14:textId="5125A835" w:rsidR="00EF653C" w:rsidRPr="00C554CD" w:rsidRDefault="00EF653C" w:rsidP="00EF653C">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201/1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54A5863" w14:textId="64506376" w:rsidR="00EF653C" w:rsidRPr="00C554CD" w:rsidRDefault="00EF653C" w:rsidP="00EF653C">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247, §1</w:t>
      </w:r>
      <w:r w:rsidRPr="000F5D47">
        <w:rPr>
          <w:iCs/>
          <w:szCs w:val="22"/>
          <w:vertAlign w:val="superscript"/>
          <w:lang w:val="fr-BE"/>
        </w:rPr>
        <w:t>er</w:t>
      </w:r>
      <w:r>
        <w:rPr>
          <w:iCs/>
          <w:szCs w:val="22"/>
          <w:lang w:val="fr-BE"/>
        </w:rPr>
        <w:t>, alinéa 1</w:t>
      </w:r>
      <w:r w:rsidRPr="000F5D47">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702DB178" w14:textId="75255CC4" w:rsidR="00EF653C" w:rsidRPr="00C554CD" w:rsidRDefault="00EF653C" w:rsidP="00EF653C">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5F371D">
        <w:rPr>
          <w:iCs/>
          <w:szCs w:val="22"/>
          <w:lang w:val="fr-BE"/>
        </w:rPr>
        <w:t>201/1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2322B">
        <w:rPr>
          <w:i/>
          <w:szCs w:val="22"/>
          <w:lang w:val="fr-BE"/>
        </w:rPr>
        <w:t>C</w:t>
      </w:r>
      <w:r w:rsidRPr="00372C3F">
        <w:rPr>
          <w:i/>
          <w:szCs w:val="22"/>
          <w:lang w:val="fr-BE"/>
        </w:rPr>
        <w:t>ommissaires</w:t>
      </w:r>
      <w:r w:rsidR="0022322B" w:rsidRPr="006E4880">
        <w:rPr>
          <w:i/>
          <w:szCs w:val="22"/>
          <w:lang w:val="fr-BE"/>
        </w:rPr>
        <w:t xml:space="preserve"> </w:t>
      </w:r>
      <w:r w:rsidR="0022322B">
        <w:rPr>
          <w:i/>
          <w:szCs w:val="22"/>
          <w:lang w:val="fr-BE"/>
        </w:rPr>
        <w:t>Agréés</w:t>
      </w:r>
      <w:r w:rsidRPr="00372C3F">
        <w:rPr>
          <w:i/>
          <w:szCs w:val="22"/>
          <w:lang w:val="fr-BE"/>
        </w:rPr>
        <w:t> » ou « </w:t>
      </w:r>
      <w:r w:rsidR="0022322B">
        <w:rPr>
          <w:i/>
          <w:szCs w:val="22"/>
          <w:lang w:val="fr-BE"/>
        </w:rPr>
        <w:t>R</w:t>
      </w:r>
      <w:r w:rsidR="00DD0D81">
        <w:rPr>
          <w:i/>
          <w:szCs w:val="22"/>
          <w:lang w:val="fr-BE"/>
        </w:rPr>
        <w:t>e</w:t>
      </w:r>
      <w:r w:rsidRPr="00372C3F">
        <w:rPr>
          <w:i/>
          <w:szCs w:val="22"/>
          <w:lang w:val="fr-BE"/>
        </w:rPr>
        <w:t xml:space="preserve">viseurs </w:t>
      </w:r>
      <w:r w:rsidR="0022322B">
        <w:rPr>
          <w:i/>
          <w:szCs w:val="22"/>
          <w:lang w:val="fr-BE"/>
        </w:rPr>
        <w:t>A</w:t>
      </w:r>
      <w:r w:rsidRPr="00372C3F">
        <w:rPr>
          <w:i/>
          <w:szCs w:val="22"/>
          <w:lang w:val="fr-BE"/>
        </w:rPr>
        <w:t>gréés », selon le cas]</w:t>
      </w:r>
      <w:r w:rsidRPr="00C554CD">
        <w:rPr>
          <w:iCs/>
          <w:szCs w:val="22"/>
          <w:lang w:val="fr-BE"/>
        </w:rPr>
        <w:t>.</w:t>
      </w:r>
    </w:p>
    <w:p w14:paraId="23FE2AD4" w14:textId="2551B569" w:rsidR="00EF653C" w:rsidRDefault="00EF653C" w:rsidP="00EF653C">
      <w:pPr>
        <w:spacing w:before="240" w:after="120" w:line="240" w:lineRule="auto"/>
        <w:rPr>
          <w:iCs/>
          <w:szCs w:val="22"/>
          <w:lang w:val="fr-BE"/>
        </w:rPr>
      </w:pPr>
      <w:r w:rsidRPr="003B1C91">
        <w:rPr>
          <w:iCs/>
          <w:szCs w:val="22"/>
          <w:lang w:val="fr-BE"/>
        </w:rPr>
        <w:lastRenderedPageBreak/>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5F371D">
        <w:rPr>
          <w:iCs/>
          <w:szCs w:val="22"/>
          <w:lang w:val="fr-BE"/>
        </w:rPr>
        <w:t>201/1</w:t>
      </w:r>
      <w:r>
        <w:rPr>
          <w:iCs/>
          <w:szCs w:val="22"/>
          <w:lang w:val="fr-BE"/>
        </w:rPr>
        <w:t xml:space="preserve">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68BDBF96" w14:textId="77777777" w:rsidR="00EF653C" w:rsidRPr="00372C3F" w:rsidRDefault="00EF653C" w:rsidP="00EF653C">
      <w:pPr>
        <w:spacing w:before="240" w:after="120" w:line="240" w:lineRule="auto"/>
        <w:rPr>
          <w:b/>
          <w:i/>
          <w:szCs w:val="22"/>
          <w:lang w:val="fr-BE"/>
        </w:rPr>
      </w:pPr>
      <w:r w:rsidRPr="00372C3F">
        <w:rPr>
          <w:b/>
          <w:i/>
          <w:szCs w:val="22"/>
          <w:lang w:val="fr-BE"/>
        </w:rPr>
        <w:t>Procédures mises en œuvre</w:t>
      </w:r>
    </w:p>
    <w:p w14:paraId="526BBCA6" w14:textId="77777777" w:rsidR="00EF653C" w:rsidRPr="00C554CD" w:rsidRDefault="00EF653C" w:rsidP="00EF653C">
      <w:pPr>
        <w:spacing w:before="240" w:after="120" w:line="240" w:lineRule="auto"/>
        <w:rPr>
          <w:iCs/>
          <w:szCs w:val="22"/>
          <w:lang w:val="fr-BE"/>
        </w:rPr>
      </w:pPr>
      <w:r w:rsidRPr="00C554CD">
        <w:rPr>
          <w:iCs/>
          <w:szCs w:val="22"/>
          <w:lang w:val="fr-BE"/>
        </w:rPr>
        <w:t>Nous avons mis en œuvre les procédures suivantes:</w:t>
      </w:r>
    </w:p>
    <w:p w14:paraId="0A31205F" w14:textId="6887A493" w:rsidR="00EF653C" w:rsidRPr="00C554CD" w:rsidRDefault="00EF653C" w:rsidP="00732075">
      <w:pPr>
        <w:numPr>
          <w:ilvl w:val="0"/>
          <w:numId w:val="17"/>
        </w:numPr>
        <w:spacing w:line="240" w:lineRule="auto"/>
        <w:ind w:left="567"/>
        <w:rPr>
          <w:iCs/>
          <w:szCs w:val="22"/>
          <w:lang w:val="fr-LU"/>
        </w:rPr>
      </w:pPr>
      <w:r w:rsidRPr="00C554CD">
        <w:rPr>
          <w:iCs/>
          <w:szCs w:val="22"/>
          <w:lang w:val="fr-BE"/>
        </w:rPr>
        <w:t>acquisition d’une connaissance suffisante de l’</w:t>
      </w:r>
      <w:ins w:id="143" w:author="Veerle Sablon" w:date="2024-03-12T17:06:00Z">
        <w:r w:rsidR="0078559A">
          <w:rPr>
            <w:iCs/>
            <w:szCs w:val="22"/>
            <w:lang w:val="fr-BE"/>
          </w:rPr>
          <w:t>institution</w:t>
        </w:r>
      </w:ins>
      <w:del w:id="144" w:author="Veerle Sablon" w:date="2024-03-12T17:06:00Z">
        <w:r w:rsidRPr="00C554CD" w:rsidDel="0078559A">
          <w:rPr>
            <w:iCs/>
            <w:szCs w:val="22"/>
            <w:lang w:val="fr-BE"/>
          </w:rPr>
          <w:delText>entité</w:delText>
        </w:r>
      </w:del>
      <w:r w:rsidRPr="00C554CD">
        <w:rPr>
          <w:iCs/>
          <w:szCs w:val="22"/>
          <w:lang w:val="fr-BE"/>
        </w:rPr>
        <w:t xml:space="preserve"> et de son environnement;</w:t>
      </w:r>
    </w:p>
    <w:p w14:paraId="19B39DDA" w14:textId="77777777" w:rsidR="00EF653C" w:rsidRPr="00C554CD" w:rsidRDefault="00EF653C" w:rsidP="00EF653C">
      <w:pPr>
        <w:spacing w:line="240" w:lineRule="auto"/>
        <w:ind w:left="567"/>
        <w:rPr>
          <w:iCs/>
          <w:szCs w:val="22"/>
          <w:lang w:val="fr-LU"/>
        </w:rPr>
      </w:pPr>
    </w:p>
    <w:p w14:paraId="1ABB76A9"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4C3E94B" w14:textId="77777777" w:rsidR="00EF653C" w:rsidRPr="00C554CD" w:rsidRDefault="00EF653C" w:rsidP="00EF653C">
      <w:pPr>
        <w:spacing w:line="240" w:lineRule="auto"/>
        <w:ind w:left="567"/>
        <w:rPr>
          <w:iCs/>
          <w:szCs w:val="22"/>
          <w:lang w:val="fr-BE"/>
        </w:rPr>
      </w:pPr>
    </w:p>
    <w:p w14:paraId="0AD9A90F" w14:textId="77777777" w:rsidR="00EF653C" w:rsidRPr="00C554CD" w:rsidRDefault="00EF653C"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5B374A83" w14:textId="77777777" w:rsidR="00EF653C" w:rsidRPr="00C554CD" w:rsidRDefault="00EF653C" w:rsidP="00EF653C">
      <w:pPr>
        <w:spacing w:line="240" w:lineRule="auto"/>
        <w:ind w:left="567"/>
        <w:rPr>
          <w:iCs/>
          <w:szCs w:val="22"/>
          <w:lang w:val="fr-LU"/>
        </w:rPr>
      </w:pPr>
    </w:p>
    <w:p w14:paraId="733267E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FC98486" w14:textId="77777777" w:rsidR="00EF653C" w:rsidRPr="00C554CD" w:rsidRDefault="00EF653C" w:rsidP="00EF653C">
      <w:pPr>
        <w:spacing w:line="240" w:lineRule="auto"/>
        <w:ind w:left="207"/>
        <w:rPr>
          <w:iCs/>
          <w:szCs w:val="22"/>
          <w:lang w:val="fr-BE"/>
        </w:rPr>
      </w:pPr>
    </w:p>
    <w:p w14:paraId="20EE0716"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66929AF3" w14:textId="77777777" w:rsidR="00EF653C" w:rsidRPr="00C554CD" w:rsidRDefault="00EF653C" w:rsidP="00EF653C">
      <w:pPr>
        <w:spacing w:line="240" w:lineRule="auto"/>
        <w:ind w:left="207"/>
        <w:rPr>
          <w:iCs/>
          <w:szCs w:val="22"/>
          <w:lang w:val="fr-BE"/>
        </w:rPr>
      </w:pPr>
    </w:p>
    <w:p w14:paraId="214F52D1"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B28DD09" w14:textId="77777777" w:rsidR="00EF653C" w:rsidRPr="00C554CD" w:rsidRDefault="00EF653C" w:rsidP="00EF653C">
      <w:pPr>
        <w:spacing w:line="240" w:lineRule="auto"/>
        <w:ind w:left="207"/>
        <w:rPr>
          <w:iCs/>
          <w:szCs w:val="22"/>
          <w:lang w:val="fr-BE"/>
        </w:rPr>
      </w:pPr>
    </w:p>
    <w:p w14:paraId="69B49C8D"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E6B7D8" w14:textId="77777777" w:rsidR="00EF653C" w:rsidRPr="00C554CD" w:rsidRDefault="00EF653C" w:rsidP="00EF653C">
      <w:pPr>
        <w:spacing w:line="240" w:lineRule="auto"/>
        <w:ind w:left="993"/>
        <w:rPr>
          <w:iCs/>
          <w:szCs w:val="22"/>
          <w:lang w:val="fr-LU"/>
        </w:rPr>
      </w:pPr>
    </w:p>
    <w:p w14:paraId="3E27C584" w14:textId="77777777" w:rsidR="00EF653C" w:rsidRPr="00C554CD" w:rsidRDefault="00EF653C"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16D12FF3"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72292C54" w14:textId="77777777" w:rsidR="00EF653C" w:rsidRPr="00C554CD" w:rsidRDefault="00EF653C"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096956B" w14:textId="77777777" w:rsidR="00EF653C" w:rsidRPr="00C554CD" w:rsidRDefault="00EF653C"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EEE9F0" w14:textId="77777777" w:rsidR="00EF653C" w:rsidRPr="00C554CD" w:rsidRDefault="00EF653C" w:rsidP="00EF653C">
      <w:pPr>
        <w:spacing w:line="240" w:lineRule="auto"/>
        <w:ind w:left="1418"/>
        <w:rPr>
          <w:iCs/>
          <w:szCs w:val="22"/>
          <w:lang w:val="fr-LU"/>
        </w:rPr>
      </w:pPr>
    </w:p>
    <w:p w14:paraId="37915B47"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E678A62" w14:textId="77777777" w:rsidR="00EF653C" w:rsidRPr="00C554CD" w:rsidRDefault="00EF653C" w:rsidP="00EF653C">
      <w:pPr>
        <w:spacing w:line="240" w:lineRule="auto"/>
        <w:ind w:left="207"/>
        <w:rPr>
          <w:iCs/>
          <w:szCs w:val="22"/>
          <w:lang w:val="fr-BE"/>
        </w:rPr>
      </w:pPr>
    </w:p>
    <w:p w14:paraId="4534B867" w14:textId="77777777" w:rsidR="00EF653C" w:rsidRPr="00C554CD" w:rsidRDefault="00EF653C"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293295A" w14:textId="77777777" w:rsidR="00EF653C" w:rsidRPr="00C554CD" w:rsidRDefault="00EF653C" w:rsidP="00EF653C">
      <w:pPr>
        <w:spacing w:line="240" w:lineRule="auto"/>
        <w:ind w:left="207"/>
        <w:rPr>
          <w:iCs/>
          <w:szCs w:val="22"/>
          <w:lang w:val="fr-BE"/>
        </w:rPr>
      </w:pPr>
    </w:p>
    <w:p w14:paraId="32A624AF" w14:textId="77777777" w:rsidR="00EF653C" w:rsidRDefault="00EF653C" w:rsidP="00732075">
      <w:pPr>
        <w:numPr>
          <w:ilvl w:val="0"/>
          <w:numId w:val="17"/>
        </w:numPr>
        <w:ind w:left="567"/>
        <w:rPr>
          <w:iCs/>
          <w:szCs w:val="22"/>
          <w:lang w:val="fr-BE"/>
        </w:rPr>
      </w:pPr>
      <w:r w:rsidRPr="00A052D2">
        <w:rPr>
          <w:iCs/>
          <w:szCs w:val="22"/>
          <w:lang w:val="fr-BE"/>
        </w:rPr>
        <w:lastRenderedPageBreak/>
        <w:t>demandes d’informations auprès de la fonction de compliance concernant l’existence ou non de mécanismes particuliers;</w:t>
      </w:r>
    </w:p>
    <w:p w14:paraId="2ADA0FE3" w14:textId="77777777" w:rsidR="00EF653C" w:rsidRPr="00A052D2" w:rsidRDefault="00EF653C" w:rsidP="00EF653C">
      <w:pPr>
        <w:spacing w:line="240" w:lineRule="auto"/>
        <w:ind w:left="207"/>
        <w:rPr>
          <w:iCs/>
          <w:szCs w:val="22"/>
          <w:lang w:val="fr-BE"/>
        </w:rPr>
      </w:pPr>
    </w:p>
    <w:p w14:paraId="0AA047CB" w14:textId="77777777" w:rsidR="00EF653C" w:rsidRPr="00C554CD" w:rsidRDefault="00EF653C"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EEDF6F" w14:textId="77777777" w:rsidR="00EF653C" w:rsidRPr="00C554CD" w:rsidRDefault="00EF653C" w:rsidP="00EF653C">
      <w:pPr>
        <w:spacing w:line="240" w:lineRule="auto"/>
        <w:ind w:left="567"/>
        <w:rPr>
          <w:iCs/>
          <w:szCs w:val="22"/>
          <w:lang w:val="fr-LU"/>
        </w:rPr>
      </w:pPr>
    </w:p>
    <w:p w14:paraId="03FE7101" w14:textId="3564C0EB" w:rsidR="00EF653C" w:rsidRPr="00C554CD" w:rsidRDefault="00EF653C"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22322B" w:rsidRPr="006E4880">
        <w:rPr>
          <w:i/>
          <w:szCs w:val="22"/>
          <w:lang w:val="fr-BE"/>
        </w:rPr>
        <w:t xml:space="preserve"> </w:t>
      </w:r>
      <w:r w:rsidR="0022322B">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341F85F" w14:textId="77777777" w:rsidR="00EF653C" w:rsidRPr="00372C3F" w:rsidRDefault="00EF653C" w:rsidP="00EF653C">
      <w:pPr>
        <w:tabs>
          <w:tab w:val="num" w:pos="1440"/>
        </w:tabs>
        <w:spacing w:before="240" w:after="120" w:line="240" w:lineRule="auto"/>
        <w:rPr>
          <w:b/>
          <w:i/>
          <w:szCs w:val="22"/>
          <w:lang w:val="fr-BE"/>
        </w:rPr>
      </w:pPr>
      <w:r w:rsidRPr="00372C3F">
        <w:rPr>
          <w:b/>
          <w:i/>
          <w:szCs w:val="22"/>
          <w:lang w:val="fr-BE"/>
        </w:rPr>
        <w:t>Limitations dans l’exécution de la mission</w:t>
      </w:r>
    </w:p>
    <w:p w14:paraId="24E23984" w14:textId="1214F3C6" w:rsidR="00EF653C" w:rsidRDefault="00EF653C" w:rsidP="00EF653C">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sidR="005F371D">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15C5511A" w14:textId="7549B8A1" w:rsidR="00EF653C" w:rsidRPr="0018169E" w:rsidRDefault="00EF653C" w:rsidP="00EF653C">
      <w:pPr>
        <w:spacing w:before="240" w:after="120" w:line="240" w:lineRule="auto"/>
        <w:rPr>
          <w:iCs/>
          <w:szCs w:val="22"/>
          <w:lang w:val="fr-FR"/>
        </w:rPr>
      </w:pPr>
      <w:r w:rsidRPr="00C554CD">
        <w:rPr>
          <w:iCs/>
          <w:szCs w:val="22"/>
          <w:lang w:val="fr-FR"/>
        </w:rPr>
        <w:t xml:space="preserve">La déclaration annuelle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FR"/>
        </w:rPr>
        <w:t xml:space="preserve">de </w:t>
      </w:r>
      <w:r w:rsidR="005F371D" w:rsidRPr="00C554CD">
        <w:rPr>
          <w:iCs/>
          <w:szCs w:val="22"/>
          <w:lang w:val="fr-BE"/>
        </w:rPr>
        <w:t xml:space="preserve">la </w:t>
      </w:r>
      <w:r w:rsidR="005F371D">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w:t>
      </w:r>
      <w:r w:rsidR="00ED3A81">
        <w:rPr>
          <w:iCs/>
          <w:szCs w:val="22"/>
          <w:lang w:val="fr-FR"/>
        </w:rPr>
        <w:t>ISA</w:t>
      </w:r>
      <w:r w:rsidRPr="00C554CD">
        <w:rPr>
          <w:iCs/>
          <w:szCs w:val="22"/>
          <w:lang w:val="fr-FR"/>
        </w:rPr>
        <w:t>).</w:t>
      </w:r>
    </w:p>
    <w:p w14:paraId="4DC5053F" w14:textId="77777777" w:rsidR="00EF653C" w:rsidRPr="0018169E" w:rsidRDefault="00EF653C" w:rsidP="00EF653C">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A672193" w14:textId="77777777" w:rsidR="00EF653C" w:rsidRPr="00372C3F" w:rsidRDefault="00EF653C" w:rsidP="00EF653C">
      <w:pPr>
        <w:spacing w:before="240" w:after="120" w:line="240" w:lineRule="auto"/>
        <w:rPr>
          <w:b/>
          <w:i/>
          <w:szCs w:val="22"/>
          <w:lang w:val="fr-BE"/>
        </w:rPr>
      </w:pPr>
      <w:r w:rsidRPr="00372C3F">
        <w:rPr>
          <w:b/>
          <w:i/>
          <w:szCs w:val="22"/>
          <w:lang w:val="fr-BE"/>
        </w:rPr>
        <w:t>Constatations et recommandations</w:t>
      </w:r>
    </w:p>
    <w:p w14:paraId="017FB629" w14:textId="44FDB889" w:rsidR="00EF653C" w:rsidRPr="000F5D47" w:rsidRDefault="00EF653C" w:rsidP="000F5D47">
      <w:pPr>
        <w:spacing w:before="240" w:after="120" w:line="240" w:lineRule="auto"/>
        <w:rPr>
          <w:i/>
          <w:szCs w:val="22"/>
          <w:lang w:val="fr-FR"/>
        </w:rPr>
      </w:pPr>
      <w:r w:rsidRPr="000F5D47">
        <w:rPr>
          <w:i/>
          <w:szCs w:val="22"/>
          <w:lang w:val="fr-FR"/>
        </w:rPr>
        <w:t>[Reprendre ici les constatations relatives à l’interdiction de la mise en place par l’entité de mécanismes particuliers et les recommandations du [« </w:t>
      </w:r>
      <w:r w:rsidR="0022322B">
        <w:rPr>
          <w:i/>
          <w:szCs w:val="22"/>
          <w:lang w:val="fr-FR"/>
        </w:rPr>
        <w:t>C</w:t>
      </w:r>
      <w:r w:rsidRPr="000F5D47">
        <w:rPr>
          <w:i/>
          <w:szCs w:val="22"/>
          <w:lang w:val="fr-FR"/>
        </w:rPr>
        <w:t>ommissaire</w:t>
      </w:r>
      <w:r w:rsidR="0022322B" w:rsidRPr="006E4880">
        <w:rPr>
          <w:i/>
          <w:szCs w:val="22"/>
          <w:lang w:val="fr-BE"/>
        </w:rPr>
        <w:t xml:space="preserve"> </w:t>
      </w:r>
      <w:r w:rsidR="0022322B">
        <w:rPr>
          <w:i/>
          <w:szCs w:val="22"/>
          <w:lang w:val="fr-BE"/>
        </w:rPr>
        <w:t>Agréé</w:t>
      </w:r>
      <w:r w:rsidRPr="000F5D47">
        <w:rPr>
          <w:i/>
          <w:szCs w:val="22"/>
          <w:lang w:val="fr-FR"/>
        </w:rPr>
        <w:t> » ou « </w:t>
      </w:r>
      <w:r w:rsidR="0022322B">
        <w:rPr>
          <w:i/>
          <w:szCs w:val="22"/>
          <w:lang w:val="fr-FR"/>
        </w:rPr>
        <w:t>R</w:t>
      </w:r>
      <w:r w:rsidR="00DA03DD">
        <w:rPr>
          <w:i/>
          <w:szCs w:val="22"/>
          <w:lang w:val="fr-FR"/>
        </w:rPr>
        <w:t>e</w:t>
      </w:r>
      <w:r w:rsidRPr="000F5D47">
        <w:rPr>
          <w:i/>
          <w:szCs w:val="22"/>
          <w:lang w:val="fr-FR"/>
        </w:rPr>
        <w:t xml:space="preserve">viseur </w:t>
      </w:r>
      <w:r w:rsidR="0022322B">
        <w:rPr>
          <w:i/>
          <w:szCs w:val="22"/>
          <w:lang w:val="fr-FR"/>
        </w:rPr>
        <w:t>A</w:t>
      </w:r>
      <w:r w:rsidRPr="000F5D47">
        <w:rPr>
          <w:i/>
          <w:szCs w:val="22"/>
          <w:lang w:val="fr-FR"/>
        </w:rPr>
        <w:t>gréé », selon le cas] y relatives</w:t>
      </w:r>
      <w:r w:rsidR="00B938CF" w:rsidRPr="0026521C">
        <w:rPr>
          <w:i/>
          <w:lang w:val="fr-FR"/>
        </w:rPr>
        <w:t>, ainsi que le suivi des conclusions et recommandations rapportées dans le passé.</w:t>
      </w:r>
      <w:r w:rsidRPr="000F5D47">
        <w:rPr>
          <w:i/>
          <w:szCs w:val="22"/>
          <w:lang w:val="fr-FR"/>
        </w:rPr>
        <w:t>]</w:t>
      </w:r>
    </w:p>
    <w:p w14:paraId="1B7BE763" w14:textId="7EE5FA01" w:rsidR="00EF653C" w:rsidRPr="00372C3F" w:rsidRDefault="00EF653C" w:rsidP="00EF653C">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B303A2">
        <w:rPr>
          <w:b/>
          <w:i/>
          <w:szCs w:val="22"/>
          <w:lang w:val="fr-BE"/>
        </w:rPr>
        <w:t xml:space="preserve"> Agréé</w:t>
      </w:r>
      <w:r w:rsidRPr="00372C3F">
        <w:rPr>
          <w:b/>
          <w:i/>
          <w:szCs w:val="22"/>
          <w:lang w:val="fr-BE"/>
        </w:rPr>
        <w:t> » ou « </w:t>
      </w:r>
      <w:r w:rsidR="00B303A2">
        <w:rPr>
          <w:b/>
          <w:i/>
          <w:szCs w:val="22"/>
          <w:lang w:val="fr-BE"/>
        </w:rPr>
        <w:t>R</w:t>
      </w:r>
      <w:r w:rsidR="00DA03DD">
        <w:rPr>
          <w:b/>
          <w:i/>
          <w:szCs w:val="22"/>
          <w:lang w:val="fr-BE"/>
        </w:rPr>
        <w:t>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5F371D" w:rsidRPr="005F371D">
        <w:rPr>
          <w:b/>
          <w:i/>
          <w:szCs w:val="22"/>
          <w:lang w:val="fr-BE"/>
        </w:rPr>
        <w:t xml:space="preserve">247, §1er, alinéa 1er, 5° </w:t>
      </w:r>
      <w:r>
        <w:rPr>
          <w:b/>
          <w:i/>
          <w:szCs w:val="22"/>
          <w:lang w:val="fr-BE"/>
        </w:rPr>
        <w:t xml:space="preserve">de </w:t>
      </w:r>
      <w:r w:rsidR="005F371D" w:rsidRPr="005F371D">
        <w:rPr>
          <w:b/>
          <w:i/>
          <w:szCs w:val="22"/>
          <w:lang w:val="fr-BE"/>
        </w:rPr>
        <w:t>la loi du 3 août 2012</w:t>
      </w:r>
    </w:p>
    <w:p w14:paraId="7B68860C" w14:textId="11281BDF" w:rsidR="00EF653C" w:rsidRPr="000F5D47" w:rsidRDefault="00EF653C" w:rsidP="000F5D47">
      <w:pPr>
        <w:spacing w:before="240" w:after="120" w:line="240" w:lineRule="auto"/>
        <w:rPr>
          <w:iCs/>
          <w:szCs w:val="22"/>
          <w:lang w:val="fr-FR"/>
        </w:rPr>
      </w:pPr>
      <w:r w:rsidRPr="000F5D47">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sidR="005F371D">
        <w:rPr>
          <w:iCs/>
          <w:szCs w:val="22"/>
          <w:lang w:val="fr-FR"/>
        </w:rPr>
        <w:t>FSMA</w:t>
      </w:r>
      <w:r w:rsidRPr="000F5D47">
        <w:rPr>
          <w:iCs/>
          <w:szCs w:val="22"/>
          <w:lang w:val="fr-FR"/>
        </w:rPr>
        <w:t xml:space="preserve"> et de notre évaluation de la description relative aux mécanismes particuliers reprise dans le rapport de </w:t>
      </w:r>
      <w:r w:rsidRPr="000F5D47">
        <w:rPr>
          <w:i/>
          <w:szCs w:val="22"/>
          <w:lang w:val="fr-FR"/>
        </w:rPr>
        <w:t>[« la direction effective » ou « le comité de direction », selon le cas]</w:t>
      </w:r>
      <w:r w:rsidRPr="000F5D47">
        <w:rPr>
          <w:iCs/>
          <w:szCs w:val="22"/>
          <w:lang w:val="fr-FR"/>
        </w:rPr>
        <w:t xml:space="preserve"> sur l’évaluation du contrôle interne de </w:t>
      </w:r>
      <w:r w:rsidRPr="000F5D47">
        <w:rPr>
          <w:i/>
          <w:szCs w:val="22"/>
          <w:lang w:val="fr-FR"/>
        </w:rPr>
        <w:t>[identification de l’entité]</w:t>
      </w:r>
      <w:r w:rsidRPr="000F5D47">
        <w:rPr>
          <w:iCs/>
          <w:szCs w:val="22"/>
          <w:lang w:val="fr-FR"/>
        </w:rPr>
        <w:t xml:space="preserve">, aucun fait n’a été identifié qui, selon notre compréhension de </w:t>
      </w:r>
      <w:r w:rsidR="005F371D" w:rsidRPr="00C554CD">
        <w:rPr>
          <w:iCs/>
          <w:szCs w:val="22"/>
          <w:lang w:val="fr-BE"/>
        </w:rPr>
        <w:t xml:space="preserve">la </w:t>
      </w:r>
      <w:r w:rsidR="005F371D">
        <w:rPr>
          <w:iCs/>
          <w:szCs w:val="22"/>
          <w:lang w:val="fr-BE"/>
        </w:rPr>
        <w:t>loi du 3 août 2012</w:t>
      </w:r>
      <w:r w:rsidRPr="000F5D47">
        <w:rPr>
          <w:iCs/>
          <w:szCs w:val="22"/>
          <w:lang w:val="fr-FR"/>
        </w:rPr>
        <w:t xml:space="preserve">, indiquerait l’existence de mécanisme particulier </w:t>
      </w:r>
      <w:r w:rsidRPr="000F5D47">
        <w:rPr>
          <w:i/>
          <w:szCs w:val="22"/>
          <w:lang w:val="fr-FR"/>
        </w:rPr>
        <w:t>[ou « n’avons pas été en mesure de recueillir des éléments probants suffisants concernant l’existence ou non », selon le cas</w:t>
      </w:r>
      <w:r w:rsidRPr="000F5D47">
        <w:rPr>
          <w:szCs w:val="22"/>
          <w:lang w:val="fr-FR"/>
        </w:rPr>
        <w:footnoteReference w:id="4"/>
      </w:r>
      <w:r w:rsidRPr="000F5D47">
        <w:rPr>
          <w:i/>
          <w:szCs w:val="22"/>
          <w:lang w:val="fr-FR"/>
        </w:rPr>
        <w:t>]</w:t>
      </w:r>
      <w:r w:rsidRPr="000F5D47">
        <w:rPr>
          <w:iCs/>
          <w:szCs w:val="22"/>
          <w:lang w:val="fr-FR"/>
        </w:rPr>
        <w:t xml:space="preserve"> au sens de l’article </w:t>
      </w:r>
      <w:r w:rsidR="005F371D">
        <w:rPr>
          <w:iCs/>
          <w:szCs w:val="22"/>
          <w:lang w:val="fr-FR"/>
        </w:rPr>
        <w:t>201/1</w:t>
      </w:r>
      <w:r w:rsidRPr="000F5D47">
        <w:rPr>
          <w:iCs/>
          <w:szCs w:val="22"/>
          <w:lang w:val="fr-FR"/>
        </w:rPr>
        <w:t xml:space="preserve"> de </w:t>
      </w:r>
      <w:r w:rsidR="005F371D" w:rsidRPr="00C554CD">
        <w:rPr>
          <w:iCs/>
          <w:szCs w:val="22"/>
          <w:lang w:val="fr-BE"/>
        </w:rPr>
        <w:t xml:space="preserve">la </w:t>
      </w:r>
      <w:r w:rsidR="005F371D">
        <w:rPr>
          <w:iCs/>
          <w:szCs w:val="22"/>
          <w:lang w:val="fr-BE"/>
        </w:rPr>
        <w:t xml:space="preserve">loi du 3 août 2012 </w:t>
      </w:r>
      <w:r w:rsidRPr="000F5D47">
        <w:rPr>
          <w:iCs/>
          <w:szCs w:val="22"/>
          <w:lang w:val="fr-FR"/>
        </w:rPr>
        <w:t xml:space="preserve">pour l’exercice comptable clôturé le </w:t>
      </w:r>
      <w:r w:rsidRPr="000F5D47">
        <w:rPr>
          <w:i/>
          <w:szCs w:val="22"/>
          <w:lang w:val="fr-FR"/>
        </w:rPr>
        <w:t>[JJ/MM/AAAA]</w:t>
      </w:r>
      <w:r w:rsidRPr="000F5D47">
        <w:rPr>
          <w:iCs/>
          <w:szCs w:val="22"/>
          <w:lang w:val="fr-FR"/>
        </w:rPr>
        <w:t>.</w:t>
      </w:r>
    </w:p>
    <w:p w14:paraId="73EB71D4" w14:textId="77777777" w:rsidR="00EF653C" w:rsidRPr="00C554CD" w:rsidRDefault="00EF653C" w:rsidP="00EF653C">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2CF68B69" w14:textId="4DFD517E" w:rsidR="005F371D" w:rsidRPr="000F5D47" w:rsidRDefault="00F963DE" w:rsidP="000F5D47">
      <w:pPr>
        <w:spacing w:before="240" w:after="120" w:line="240" w:lineRule="auto"/>
        <w:rPr>
          <w:i/>
          <w:szCs w:val="22"/>
          <w:lang w:val="fr-FR"/>
        </w:rPr>
      </w:pPr>
      <w:r w:rsidRPr="000F5D47">
        <w:rPr>
          <w:i/>
          <w:szCs w:val="22"/>
          <w:lang w:val="fr-FR"/>
        </w:rPr>
        <w:t>[</w:t>
      </w:r>
      <w:r w:rsidR="001031D4">
        <w:rPr>
          <w:i/>
          <w:szCs w:val="22"/>
          <w:lang w:val="fr-FR"/>
        </w:rPr>
        <w:t>Section seulement à</w:t>
      </w:r>
      <w:r w:rsidRPr="000F5D47">
        <w:rPr>
          <w:i/>
          <w:szCs w:val="22"/>
          <w:lang w:val="fr-FR"/>
        </w:rPr>
        <w:t xml:space="preserve"> reprendre dans la version d</w:t>
      </w:r>
      <w:r w:rsidR="004473D4">
        <w:rPr>
          <w:i/>
          <w:szCs w:val="22"/>
          <w:lang w:val="fr-FR"/>
        </w:rPr>
        <w:t>e la déclaration</w:t>
      </w:r>
      <w:r w:rsidRPr="000F5D47">
        <w:rPr>
          <w:i/>
          <w:szCs w:val="22"/>
          <w:lang w:val="fr-FR"/>
        </w:rPr>
        <w:t xml:space="preserve"> adressée </w:t>
      </w:r>
      <w:r w:rsidRPr="000F5D47">
        <w:rPr>
          <w:i/>
          <w:szCs w:val="22"/>
          <w:u w:val="single"/>
          <w:lang w:val="fr-FR"/>
        </w:rPr>
        <w:t>au client </w:t>
      </w:r>
      <w:r w:rsidRPr="000F5D47">
        <w:rPr>
          <w:i/>
          <w:szCs w:val="22"/>
          <w:lang w:val="fr-FR"/>
        </w:rPr>
        <w:t>:</w:t>
      </w:r>
    </w:p>
    <w:p w14:paraId="3BD595A7" w14:textId="7C6AC4AF" w:rsidR="00F963DE" w:rsidRPr="000F5D47" w:rsidRDefault="00F963DE" w:rsidP="00EF653C">
      <w:pPr>
        <w:spacing w:before="240" w:after="120" w:line="240" w:lineRule="auto"/>
        <w:rPr>
          <w:b/>
          <w:bCs/>
          <w:i/>
          <w:szCs w:val="22"/>
          <w:lang w:val="fr-FR"/>
        </w:rPr>
      </w:pPr>
      <w:r w:rsidRPr="000F5D47">
        <w:rPr>
          <w:b/>
          <w:bCs/>
          <w:i/>
          <w:szCs w:val="22"/>
          <w:lang w:val="fr-FR"/>
        </w:rPr>
        <w:lastRenderedPageBreak/>
        <w:t>Restrictions d’utilisation et de distribution d</w:t>
      </w:r>
      <w:r w:rsidR="004473D4">
        <w:rPr>
          <w:b/>
          <w:bCs/>
          <w:i/>
          <w:szCs w:val="22"/>
          <w:lang w:val="fr-FR"/>
        </w:rPr>
        <w:t xml:space="preserve">e la </w:t>
      </w:r>
      <w:r w:rsidRPr="000F5D47">
        <w:rPr>
          <w:b/>
          <w:bCs/>
          <w:i/>
          <w:szCs w:val="22"/>
          <w:lang w:val="fr-FR"/>
        </w:rPr>
        <w:t>présent</w:t>
      </w:r>
      <w:r w:rsidR="004473D4">
        <w:rPr>
          <w:b/>
          <w:bCs/>
          <w:i/>
          <w:szCs w:val="22"/>
          <w:lang w:val="fr-FR"/>
        </w:rPr>
        <w:t>e déclaration</w:t>
      </w:r>
    </w:p>
    <w:p w14:paraId="4DC11188" w14:textId="57B4E9F4" w:rsidR="00E8194D" w:rsidRPr="000F5D47" w:rsidRDefault="00E8194D" w:rsidP="000F5D47">
      <w:pPr>
        <w:spacing w:before="240" w:after="120" w:line="240" w:lineRule="auto"/>
        <w:rPr>
          <w:i/>
          <w:szCs w:val="22"/>
          <w:lang w:val="fr-FR"/>
        </w:rPr>
      </w:pPr>
      <w:r w:rsidRPr="000F5D47">
        <w:rPr>
          <w:i/>
          <w:szCs w:val="22"/>
          <w:lang w:val="fr-FR"/>
        </w:rPr>
        <w:t>L</w:t>
      </w:r>
      <w:r w:rsidR="004473D4">
        <w:rPr>
          <w:i/>
          <w:szCs w:val="22"/>
          <w:lang w:val="fr-FR"/>
        </w:rPr>
        <w:t xml:space="preserve">a </w:t>
      </w:r>
      <w:r w:rsidRPr="000F5D47">
        <w:rPr>
          <w:i/>
          <w:szCs w:val="22"/>
          <w:lang w:val="fr-FR"/>
        </w:rPr>
        <w:t>présent</w:t>
      </w:r>
      <w:r w:rsidR="004473D4">
        <w:rPr>
          <w:i/>
          <w:szCs w:val="22"/>
          <w:lang w:val="fr-FR"/>
        </w:rPr>
        <w:t>e déclaration</w:t>
      </w:r>
      <w:r w:rsidRPr="000F5D47">
        <w:rPr>
          <w:i/>
          <w:szCs w:val="22"/>
          <w:lang w:val="fr-FR"/>
        </w:rPr>
        <w:t xml:space="preserve"> s’inscrit dans le cadre de la collaboration d</w:t>
      </w:r>
      <w:r w:rsidR="00F963DE" w:rsidRPr="000F5D47">
        <w:rPr>
          <w:i/>
          <w:szCs w:val="22"/>
          <w:lang w:val="fr-FR"/>
        </w:rPr>
        <w:t>u</w:t>
      </w:r>
      <w:r w:rsidRPr="000F5D47">
        <w:rPr>
          <w:i/>
          <w:szCs w:val="22"/>
          <w:lang w:val="fr-FR"/>
        </w:rPr>
        <w:t xml:space="preserve"> [« Commissaire</w:t>
      </w:r>
      <w:r w:rsidR="00B303A2" w:rsidRPr="006E4880">
        <w:rPr>
          <w:i/>
          <w:szCs w:val="22"/>
          <w:lang w:val="fr-BE"/>
        </w:rPr>
        <w:t xml:space="preserve"> </w:t>
      </w:r>
      <w:r w:rsidR="00B303A2">
        <w:rPr>
          <w:i/>
          <w:szCs w:val="22"/>
          <w:lang w:val="fr-BE"/>
        </w:rPr>
        <w:t>Agréé</w:t>
      </w:r>
      <w:r w:rsidR="00F963DE" w:rsidRPr="000F5D47">
        <w:rPr>
          <w:i/>
          <w:szCs w:val="22"/>
          <w:lang w:val="fr-FR"/>
        </w:rPr>
        <w:t> » ou « </w:t>
      </w:r>
      <w:r w:rsidRPr="000F5D47">
        <w:rPr>
          <w:i/>
          <w:szCs w:val="22"/>
          <w:lang w:val="fr-FR"/>
        </w:rPr>
        <w:t>R</w:t>
      </w:r>
      <w:r w:rsidR="00493A41">
        <w:rPr>
          <w:i/>
          <w:szCs w:val="22"/>
          <w:lang w:val="fr-FR"/>
        </w:rPr>
        <w:t>éviseur</w:t>
      </w:r>
      <w:r w:rsidRPr="000F5D47">
        <w:rPr>
          <w:i/>
          <w:szCs w:val="22"/>
          <w:lang w:val="fr-FR"/>
        </w:rPr>
        <w:t xml:space="preserve"> Agréé, selon le cas »] au contrôle prudentiel exercé par la FSMA et ne peut être utilisé à aucune autre fin.</w:t>
      </w:r>
    </w:p>
    <w:p w14:paraId="6A8364DB" w14:textId="3E0D3087" w:rsidR="00E8194D" w:rsidRPr="000F5D47" w:rsidRDefault="00E8194D" w:rsidP="000F5D47">
      <w:pPr>
        <w:spacing w:before="240" w:after="120" w:line="240" w:lineRule="auto"/>
        <w:rPr>
          <w:i/>
          <w:szCs w:val="22"/>
          <w:lang w:val="fr-FR"/>
        </w:rPr>
      </w:pPr>
      <w:r w:rsidRPr="000F5D47">
        <w:rPr>
          <w:i/>
          <w:szCs w:val="22"/>
          <w:lang w:val="fr-FR"/>
        </w:rPr>
        <w:t>Nous attirons l’attention sur le fait que ce</w:t>
      </w:r>
      <w:r w:rsidR="004473D4">
        <w:rPr>
          <w:i/>
          <w:szCs w:val="22"/>
          <w:lang w:val="fr-FR"/>
        </w:rPr>
        <w:t>tte déclaration</w:t>
      </w:r>
      <w:r w:rsidRPr="000F5D47">
        <w:rPr>
          <w:i/>
          <w:szCs w:val="22"/>
          <w:lang w:val="fr-FR"/>
        </w:rPr>
        <w:t xml:space="preserve"> ne peut pas être communiqué</w:t>
      </w:r>
      <w:r w:rsidR="004473D4">
        <w:rPr>
          <w:i/>
          <w:szCs w:val="22"/>
          <w:lang w:val="fr-FR"/>
        </w:rPr>
        <w:t>e</w:t>
      </w:r>
      <w:r w:rsidRPr="000F5D47">
        <w:rPr>
          <w:i/>
          <w:szCs w:val="22"/>
          <w:lang w:val="fr-FR"/>
        </w:rPr>
        <w:t xml:space="preserve"> (dans son entièreté ou en partie) à des tiers sans notre autorisation formelle préalable.</w:t>
      </w:r>
      <w:r w:rsidR="00F963DE" w:rsidRPr="000F5D47">
        <w:rPr>
          <w:i/>
          <w:szCs w:val="22"/>
          <w:lang w:val="fr-FR"/>
        </w:rPr>
        <w:t>]</w:t>
      </w:r>
    </w:p>
    <w:p w14:paraId="64CA1E31" w14:textId="77777777" w:rsidR="00710950" w:rsidRPr="000F5D47" w:rsidRDefault="00710950" w:rsidP="000F5D47">
      <w:pPr>
        <w:spacing w:before="240" w:after="120" w:line="240" w:lineRule="auto"/>
        <w:rPr>
          <w:iCs/>
          <w:szCs w:val="22"/>
          <w:lang w:val="fr-FR"/>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52801D91"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D909212" w14:textId="17FB1B0C" w:rsidR="003D03EF" w:rsidRPr="006E4880" w:rsidRDefault="003D03EF" w:rsidP="00E77AF8">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45" w:name="_Toc129790818"/>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45"/>
    </w:p>
    <w:p w14:paraId="07D1D84D" w14:textId="77777777" w:rsidR="00D67EF8" w:rsidRDefault="00D67EF8" w:rsidP="00D67EF8">
      <w:pPr>
        <w:rPr>
          <w:iCs/>
          <w:szCs w:val="22"/>
          <w:lang w:val="fr-BE"/>
        </w:rPr>
      </w:pPr>
    </w:p>
    <w:p w14:paraId="1863ACE9" w14:textId="7131871F" w:rsidR="00D67EF8" w:rsidRPr="00B170C1" w:rsidRDefault="00D67EF8" w:rsidP="00D67EF8">
      <w:pPr>
        <w:rPr>
          <w:b/>
          <w:bCs/>
          <w:i/>
          <w:szCs w:val="22"/>
          <w:lang w:val="fr-BE"/>
        </w:rPr>
      </w:pPr>
      <w:r w:rsidRPr="00B170C1">
        <w:rPr>
          <w:b/>
          <w:bCs/>
          <w:i/>
          <w:szCs w:val="22"/>
          <w:lang w:val="fr-BE"/>
        </w:rPr>
        <w:t>Rapport du [« Commissaire</w:t>
      </w:r>
      <w:r w:rsidR="00B303A2" w:rsidRPr="00B303A2">
        <w:rPr>
          <w:b/>
          <w:bCs/>
          <w:i/>
          <w:szCs w:val="22"/>
          <w:lang w:val="fr-BE"/>
        </w:rPr>
        <w:t xml:space="preserve"> Agréé</w:t>
      </w:r>
      <w:r w:rsidRPr="00B170C1">
        <w:rPr>
          <w:b/>
          <w:bCs/>
          <w:i/>
          <w:szCs w:val="22"/>
          <w:lang w:val="fr-BE"/>
        </w:rPr>
        <w:t> » ou « R</w:t>
      </w:r>
      <w:r w:rsidR="00493A41">
        <w:rPr>
          <w:b/>
          <w:bCs/>
          <w:i/>
          <w:szCs w:val="22"/>
          <w:lang w:val="fr-BE"/>
        </w:rPr>
        <w:t>éviseur</w:t>
      </w:r>
      <w:r w:rsidRPr="00B170C1">
        <w:rPr>
          <w:b/>
          <w:bCs/>
          <w:i/>
          <w:szCs w:val="22"/>
          <w:lang w:val="fr-BE"/>
        </w:rPr>
        <w:t xml:space="preserve"> Agréé », selon le cas] à la FSMA dans le cadre de la mission de collaboration des [« Commissaires</w:t>
      </w:r>
      <w:r w:rsidR="00B303A2" w:rsidRPr="00B303A2">
        <w:rPr>
          <w:b/>
          <w:bCs/>
          <w:i/>
          <w:szCs w:val="22"/>
          <w:lang w:val="fr-BE"/>
        </w:rPr>
        <w:t xml:space="preserve"> Agréé</w:t>
      </w:r>
      <w:r w:rsidR="00B303A2">
        <w:rPr>
          <w:b/>
          <w:bCs/>
          <w:i/>
          <w:szCs w:val="22"/>
          <w:lang w:val="fr-BE"/>
        </w:rPr>
        <w:t>s</w:t>
      </w:r>
      <w:r w:rsidRPr="00B170C1">
        <w:rPr>
          <w:b/>
          <w:bCs/>
          <w:i/>
          <w:szCs w:val="22"/>
          <w:lang w:val="fr-BE"/>
        </w:rPr>
        <w:t> » ou « R</w:t>
      </w:r>
      <w:r w:rsidR="00493A41">
        <w:rPr>
          <w:b/>
          <w:bCs/>
          <w:i/>
          <w:szCs w:val="22"/>
          <w:lang w:val="fr-BE"/>
        </w:rPr>
        <w:t>éviseur</w:t>
      </w:r>
      <w:r w:rsidRPr="00B170C1">
        <w:rPr>
          <w:b/>
          <w:bCs/>
          <w:i/>
          <w:szCs w:val="22"/>
          <w:lang w:val="fr-BE"/>
        </w:rPr>
        <w:t xml:space="preserve">s Agréés », selon le cas] au contrôle prudentiel auprès de [identification de l’entité] </w:t>
      </w:r>
      <w:r>
        <w:rPr>
          <w:b/>
          <w:bCs/>
          <w:i/>
          <w:szCs w:val="22"/>
          <w:lang w:val="fr-BE"/>
        </w:rPr>
        <w:t>concernant l’exercice clos le [JJ/MM/YYYY]</w:t>
      </w:r>
    </w:p>
    <w:p w14:paraId="10F58210" w14:textId="77777777" w:rsidR="00D67EF8" w:rsidRPr="000F5D47" w:rsidRDefault="00D67EF8" w:rsidP="00E8194D">
      <w:pPr>
        <w:spacing w:line="240" w:lineRule="auto"/>
        <w:rPr>
          <w:szCs w:val="22"/>
          <w:lang w:val="fr-BE" w:eastAsia="en-GB"/>
        </w:rPr>
      </w:pPr>
    </w:p>
    <w:p w14:paraId="63EDDB5B" w14:textId="1419987D"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D67EF8" w:rsidRPr="00D67EF8">
        <w:rPr>
          <w:szCs w:val="22"/>
          <w:lang w:val="fr-FR"/>
        </w:rPr>
        <w:t>[« Commissaires</w:t>
      </w:r>
      <w:r w:rsidR="00B303A2" w:rsidRPr="0026521C">
        <w:rPr>
          <w:iCs/>
          <w:szCs w:val="22"/>
          <w:lang w:val="fr-BE"/>
        </w:rPr>
        <w:t xml:space="preserve"> Agréés</w:t>
      </w:r>
      <w:r w:rsidR="00D67EF8" w:rsidRPr="00D67EF8">
        <w:rPr>
          <w:szCs w:val="22"/>
          <w:lang w:val="fr-FR"/>
        </w:rPr>
        <w:t xml:space="preserve"> » ou « R</w:t>
      </w:r>
      <w:r w:rsidR="00493A41">
        <w:rPr>
          <w:szCs w:val="22"/>
          <w:lang w:val="fr-FR"/>
        </w:rPr>
        <w:t>éviseur</w:t>
      </w:r>
      <w:r w:rsidR="00D67EF8" w:rsidRPr="00D67EF8">
        <w:rPr>
          <w:szCs w:val="22"/>
          <w:lang w:val="fr-FR"/>
        </w:rPr>
        <w:t>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46" w:name="_Toc129790819"/>
      <w:r w:rsidRPr="00E8194D">
        <w:rPr>
          <w:rFonts w:ascii="Times New Roman" w:hAnsi="Times New Roman"/>
          <w:b w:val="0"/>
          <w:bCs w:val="0"/>
          <w:szCs w:val="22"/>
          <w:lang w:val="fr-BE"/>
        </w:rPr>
        <w:t>Résultats de l’analyse de risques de droit privé</w:t>
      </w:r>
      <w:bookmarkEnd w:id="146"/>
    </w:p>
    <w:p w14:paraId="595574D4" w14:textId="4DCE1579" w:rsidR="003C5215" w:rsidRPr="006E4880" w:rsidRDefault="003C5215" w:rsidP="00E8194D">
      <w:pPr>
        <w:spacing w:line="240" w:lineRule="auto"/>
        <w:rPr>
          <w:szCs w:val="22"/>
          <w:lang w:val="fr-FR"/>
        </w:rPr>
      </w:pPr>
      <w:r w:rsidRPr="006E4880">
        <w:rPr>
          <w:szCs w:val="22"/>
          <w:lang w:val="fr-FR"/>
        </w:rPr>
        <w:t xml:space="preserve">Nous mentionnons ci-dessous les risques significatifs qui ont été ont été identifiés à l'égard de </w:t>
      </w:r>
      <w:ins w:id="147" w:author="Veerle Sablon" w:date="2024-03-12T17:09:00Z">
        <w:r w:rsidR="007D7AE6">
          <w:rPr>
            <w:szCs w:val="22"/>
            <w:lang w:val="fr-FR"/>
          </w:rPr>
          <w:t>l’institution</w:t>
        </w:r>
      </w:ins>
      <w:del w:id="148" w:author="Veerle Sablon" w:date="2024-03-12T17:09:00Z">
        <w:r w:rsidRPr="006E4880" w:rsidDel="007D7AE6">
          <w:rPr>
            <w:szCs w:val="22"/>
            <w:lang w:val="fr-FR"/>
          </w:rPr>
          <w:delText>la société</w:delText>
        </w:r>
      </w:del>
      <w:r w:rsidRPr="006E4880">
        <w:rPr>
          <w:szCs w:val="22"/>
          <w:lang w:val="fr-FR"/>
        </w:rPr>
        <w:t xml:space="preserve">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49" w:name="_Toc129790820"/>
      <w:r w:rsidRPr="006E4880">
        <w:rPr>
          <w:rFonts w:ascii="Times New Roman" w:hAnsi="Times New Roman"/>
          <w:b w:val="0"/>
          <w:bCs w:val="0"/>
          <w:szCs w:val="22"/>
          <w:lang w:val="fr-BE"/>
        </w:rPr>
        <w:t>Lettre à la direction [et présentation au comité d’audit, le cas échéant]</w:t>
      </w:r>
      <w:bookmarkEnd w:id="149"/>
    </w:p>
    <w:p w14:paraId="44CE5461" w14:textId="34FBC05D"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EA42005" w:rsidR="003C5215" w:rsidRPr="006E4880" w:rsidRDefault="003C5215" w:rsidP="00E8194D">
            <w:pPr>
              <w:spacing w:line="240" w:lineRule="auto"/>
              <w:rPr>
                <w:szCs w:val="22"/>
                <w:lang w:val="fr-FR"/>
              </w:rPr>
            </w:pPr>
            <w:r w:rsidRPr="006E4880">
              <w:rPr>
                <w:szCs w:val="22"/>
                <w:lang w:val="fr-FR"/>
              </w:rPr>
              <w:t>Suite donnée par l’</w:t>
            </w:r>
            <w:ins w:id="150" w:author="Veerle Sablon" w:date="2024-03-12T17:09:00Z">
              <w:r w:rsidR="007D7AE6">
                <w:rPr>
                  <w:szCs w:val="22"/>
                  <w:lang w:val="fr-FR"/>
                </w:rPr>
                <w:t>institution</w:t>
              </w:r>
            </w:ins>
            <w:del w:id="151" w:author="Veerle Sablon" w:date="2024-03-12T17:09:00Z">
              <w:r w:rsidRPr="006E4880" w:rsidDel="007D7AE6">
                <w:rPr>
                  <w:szCs w:val="22"/>
                  <w:lang w:val="fr-FR"/>
                </w:rPr>
                <w:delText>entreprise</w:delText>
              </w:r>
            </w:del>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390F782B" w:rsidR="003C5215" w:rsidRPr="006E4880" w:rsidRDefault="003C5215" w:rsidP="00E8194D">
      <w:pPr>
        <w:pStyle w:val="Heading2"/>
        <w:rPr>
          <w:rFonts w:ascii="Times New Roman" w:hAnsi="Times New Roman"/>
          <w:b w:val="0"/>
          <w:bCs w:val="0"/>
          <w:szCs w:val="22"/>
          <w:lang w:val="fr-BE"/>
        </w:rPr>
      </w:pPr>
      <w:bookmarkStart w:id="152" w:name="_Toc129790821"/>
      <w:r w:rsidRPr="006E4880">
        <w:rPr>
          <w:rFonts w:ascii="Times New Roman" w:hAnsi="Times New Roman"/>
          <w:b w:val="0"/>
          <w:bCs w:val="0"/>
          <w:szCs w:val="22"/>
          <w:lang w:val="fr-BE"/>
        </w:rPr>
        <w:t>Rapport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52"/>
    </w:p>
    <w:p w14:paraId="0149A7E6" w14:textId="77777777" w:rsidR="00B74550" w:rsidRDefault="00B74550" w:rsidP="00B74550">
      <w:pPr>
        <w:ind w:right="-108"/>
        <w:rPr>
          <w:ins w:id="153" w:author="Veerle Sablon" w:date="2024-02-28T18:11:00Z"/>
          <w:bCs/>
          <w:i/>
          <w:iCs/>
          <w:szCs w:val="22"/>
          <w:lang w:val="fr-BE"/>
        </w:rPr>
      </w:pPr>
    </w:p>
    <w:p w14:paraId="624AA4F3" w14:textId="5863A1F9" w:rsidR="00B74550" w:rsidRPr="00742421" w:rsidRDefault="00B74550" w:rsidP="00B74550">
      <w:pPr>
        <w:ind w:right="-108"/>
        <w:rPr>
          <w:ins w:id="154" w:author="Veerle Sablon" w:date="2024-02-28T18:11:00Z"/>
          <w:bCs/>
          <w:i/>
          <w:iCs/>
          <w:szCs w:val="22"/>
          <w:lang w:val="fr-BE"/>
        </w:rPr>
      </w:pPr>
      <w:ins w:id="155" w:author="Veerle Sablon" w:date="2024-02-28T18:11:00Z">
        <w:r w:rsidRPr="00742421">
          <w:rPr>
            <w:bCs/>
            <w:i/>
            <w:iCs/>
            <w:szCs w:val="22"/>
            <w:lang w:val="fr-BE"/>
          </w:rPr>
          <w:t>[Remarque préliminaire :</w:t>
        </w:r>
      </w:ins>
    </w:p>
    <w:p w14:paraId="64A6DB7C" w14:textId="77777777" w:rsidR="00B74550" w:rsidRPr="00742421" w:rsidRDefault="00B74550" w:rsidP="00B74550">
      <w:pPr>
        <w:ind w:right="-108"/>
        <w:rPr>
          <w:ins w:id="156" w:author="Veerle Sablon" w:date="2024-02-28T18:11:00Z"/>
          <w:bCs/>
          <w:i/>
          <w:iCs/>
          <w:szCs w:val="22"/>
          <w:lang w:val="fr-BE"/>
        </w:rPr>
      </w:pPr>
      <w:ins w:id="157" w:author="Veerle Sablon" w:date="2024-02-28T18:11:00Z">
        <w:r w:rsidRPr="00742421">
          <w:rPr>
            <w:bCs/>
            <w:i/>
            <w:iCs/>
            <w:szCs w:val="22"/>
            <w:lang w:val="fr-BE"/>
          </w:rPr>
          <w:t>Le 15 novembre 2023, la FSMA a adopté deux nouveaux règlements applicables aux sociétés de gestion :</w:t>
        </w:r>
      </w:ins>
    </w:p>
    <w:p w14:paraId="703F22BF" w14:textId="77777777" w:rsidR="00B74550" w:rsidRPr="00742421" w:rsidRDefault="00B74550" w:rsidP="00B74550">
      <w:pPr>
        <w:pStyle w:val="ListParagraph"/>
        <w:numPr>
          <w:ilvl w:val="0"/>
          <w:numId w:val="42"/>
        </w:numPr>
        <w:ind w:right="-108"/>
        <w:rPr>
          <w:ins w:id="158" w:author="Veerle Sablon" w:date="2024-02-28T18:11:00Z"/>
          <w:bCs/>
          <w:i/>
          <w:iCs/>
          <w:szCs w:val="22"/>
          <w:lang w:val="fr-BE"/>
        </w:rPr>
      </w:pPr>
      <w:ins w:id="159" w:author="Veerle Sablon" w:date="2024-02-28T18:11:00Z">
        <w:r w:rsidRPr="00742421">
          <w:rPr>
            <w:bCs/>
            <w:i/>
            <w:iCs/>
            <w:szCs w:val="22"/>
            <w:lang w:val="fr-BE"/>
          </w:rPr>
          <w:t>le règlement concernant les exigences prudentielles applicables aux sociétés de gestion d’organismes de placement collectif qui répondent aux conditions de la directive 2009/65/CE et des sociétés de gestion d’organismes de placement collectif alternatifs</w:t>
        </w:r>
      </w:ins>
    </w:p>
    <w:p w14:paraId="4124FF82" w14:textId="77777777" w:rsidR="00B74550" w:rsidRPr="00742421" w:rsidRDefault="00B74550" w:rsidP="00B74550">
      <w:pPr>
        <w:pStyle w:val="ListParagraph"/>
        <w:numPr>
          <w:ilvl w:val="0"/>
          <w:numId w:val="42"/>
        </w:numPr>
        <w:ind w:right="-108"/>
        <w:rPr>
          <w:ins w:id="160" w:author="Veerle Sablon" w:date="2024-02-28T18:11:00Z"/>
          <w:bCs/>
          <w:i/>
          <w:iCs/>
          <w:szCs w:val="22"/>
          <w:lang w:val="fr-BE"/>
        </w:rPr>
      </w:pPr>
      <w:ins w:id="161" w:author="Veerle Sablon" w:date="2024-02-28T18:11:00Z">
        <w:r w:rsidRPr="00742421">
          <w:rPr>
            <w:bCs/>
            <w:i/>
            <w:iCs/>
            <w:szCs w:val="22"/>
            <w:lang w:val="fr-BE"/>
          </w:rPr>
          <w:t>le règlement concernant les informations périodiques relatives aux exigences prudentielles applicables aux sociétés de gestion d’organismes de placement collectif qui répondent aux conditions de la directive 2009/65/CE et aux sociétés de gestion d’organismes de placement collectif alternatifs</w:t>
        </w:r>
      </w:ins>
    </w:p>
    <w:p w14:paraId="436AFD76" w14:textId="77777777" w:rsidR="00B74550" w:rsidRPr="00742421" w:rsidRDefault="00B74550" w:rsidP="00B74550">
      <w:pPr>
        <w:ind w:right="-108"/>
        <w:rPr>
          <w:ins w:id="162" w:author="Veerle Sablon" w:date="2024-02-28T18:11:00Z"/>
          <w:bCs/>
          <w:i/>
          <w:iCs/>
          <w:szCs w:val="22"/>
          <w:lang w:val="fr-BE"/>
        </w:rPr>
      </w:pPr>
      <w:ins w:id="163" w:author="Veerle Sablon" w:date="2024-02-28T18:11:00Z">
        <w:r w:rsidRPr="00742421">
          <w:rPr>
            <w:bCs/>
            <w:i/>
            <w:iCs/>
            <w:szCs w:val="22"/>
            <w:lang w:val="fr-BE"/>
          </w:rPr>
          <w:lastRenderedPageBreak/>
          <w:t>Ces règlements entrent en vigueur le 1</w:t>
        </w:r>
        <w:r w:rsidRPr="00742421">
          <w:rPr>
            <w:bCs/>
            <w:i/>
            <w:iCs/>
            <w:szCs w:val="22"/>
            <w:vertAlign w:val="superscript"/>
            <w:lang w:val="fr-BE"/>
          </w:rPr>
          <w:t>er</w:t>
        </w:r>
        <w:r w:rsidRPr="00742421">
          <w:rPr>
            <w:bCs/>
            <w:i/>
            <w:iCs/>
            <w:szCs w:val="22"/>
            <w:lang w:val="fr-BE"/>
          </w:rPr>
          <w:t xml:space="preserve"> janvier 2024. Les sociétés de gestion peuvent choisir de se conformer avant cette date (« </w:t>
        </w:r>
        <w:proofErr w:type="spellStart"/>
        <w:r w:rsidRPr="00742421">
          <w:rPr>
            <w:bCs/>
            <w:i/>
            <w:iCs/>
            <w:szCs w:val="22"/>
            <w:lang w:val="fr-BE"/>
          </w:rPr>
          <w:t>early</w:t>
        </w:r>
        <w:proofErr w:type="spellEnd"/>
        <w:r w:rsidRPr="00742421">
          <w:rPr>
            <w:bCs/>
            <w:i/>
            <w:iCs/>
            <w:szCs w:val="22"/>
            <w:lang w:val="fr-BE"/>
          </w:rPr>
          <w:t xml:space="preserve"> adoption »). Dans ce cas, le Commissaire Agréé doit utiliser des textes modifiés dans la section ‘Confirmations complémentaires’, qui ont été ajoutés en italique.]</w:t>
        </w:r>
      </w:ins>
    </w:p>
    <w:p w14:paraId="28B4A78F" w14:textId="77777777" w:rsidR="003C5215" w:rsidRPr="00B74550" w:rsidRDefault="003C5215" w:rsidP="00E8194D">
      <w:pPr>
        <w:spacing w:line="240" w:lineRule="auto"/>
        <w:rPr>
          <w:szCs w:val="22"/>
          <w:lang w:val="fr-BE" w:eastAsia="en-GB"/>
          <w:rPrChange w:id="164" w:author="Veerle Sablon" w:date="2024-02-28T18:11:00Z">
            <w:rPr>
              <w:szCs w:val="22"/>
              <w:lang w:val="fr-FR" w:eastAsia="en-GB"/>
            </w:rPr>
          </w:rPrChange>
        </w:rPr>
      </w:pPr>
    </w:p>
    <w:p w14:paraId="358CD112" w14:textId="7ADA50AA"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w:t>
      </w:r>
      <w:r w:rsidRPr="0026521C">
        <w:rPr>
          <w:i/>
          <w:iCs/>
          <w:szCs w:val="22"/>
          <w:lang w:val="fr-FR" w:eastAsia="en-GB"/>
        </w:rPr>
        <w:t>[« Commissaire</w:t>
      </w:r>
      <w:r w:rsidR="00B303A2" w:rsidRPr="00DA03DD">
        <w:rPr>
          <w:i/>
          <w:iCs/>
          <w:szCs w:val="22"/>
          <w:lang w:val="fr-BE"/>
        </w:rPr>
        <w:t xml:space="preserve"> Agréé</w:t>
      </w:r>
      <w:r w:rsidRPr="0026521C">
        <w:rPr>
          <w:i/>
          <w:iCs/>
          <w:szCs w:val="22"/>
          <w:lang w:val="fr-FR" w:eastAsia="en-GB"/>
        </w:rPr>
        <w:t> » ou « </w:t>
      </w:r>
      <w:r w:rsidR="00AB12A1" w:rsidRPr="0026521C">
        <w:rPr>
          <w:i/>
          <w:iCs/>
          <w:szCs w:val="22"/>
          <w:lang w:val="fr-FR" w:eastAsia="en-GB"/>
        </w:rPr>
        <w:t>R</w:t>
      </w:r>
      <w:r w:rsidR="00493A41">
        <w:rPr>
          <w:i/>
          <w:iCs/>
          <w:szCs w:val="22"/>
          <w:lang w:val="fr-FR" w:eastAsia="en-GB"/>
        </w:rPr>
        <w:t>éviseur</w:t>
      </w:r>
      <w:r w:rsidRPr="0026521C">
        <w:rPr>
          <w:i/>
          <w:iCs/>
          <w:szCs w:val="22"/>
          <w:lang w:val="fr-FR" w:eastAsia="en-GB"/>
        </w:rPr>
        <w:t xml:space="preserve"> Agréé » selon le cas]</w:t>
      </w:r>
      <w:r w:rsidRPr="006E4880">
        <w:rPr>
          <w:szCs w:val="22"/>
          <w:lang w:val="fr-FR" w:eastAsia="en-GB"/>
        </w:rPr>
        <w:t>.</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6950B192"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 xml:space="preserve">ont, sous tous égards significativement importants, été établis selon les instructions de la FSMA et </w:t>
      </w:r>
      <w:ins w:id="165" w:author="Veerle Sablon" w:date="2024-03-12T17:11:00Z">
        <w:r w:rsidR="007D7AE6">
          <w:rPr>
            <w:szCs w:val="22"/>
            <w:lang w:val="fr-BE" w:eastAsia="en-GB"/>
          </w:rPr>
          <w:t>le</w:t>
        </w:r>
      </w:ins>
      <w:del w:id="166" w:author="Veerle Sablon" w:date="2024-03-12T17:11:00Z">
        <w:r w:rsidRPr="006E4880" w:rsidDel="007D7AE6">
          <w:rPr>
            <w:szCs w:val="22"/>
            <w:lang w:val="fr-BE" w:eastAsia="en-GB"/>
          </w:rPr>
          <w:delText>du</w:delText>
        </w:r>
      </w:del>
      <w:r w:rsidRPr="006E4880">
        <w:rPr>
          <w:szCs w:val="22"/>
          <w:lang w:val="fr-BE" w:eastAsia="en-GB"/>
        </w:rPr>
        <w:t xml:space="preserve">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6D8EBAC1" w:rsidR="003C5215" w:rsidRPr="006E4880" w:rsidRDefault="003C5215" w:rsidP="00E8194D">
      <w:pPr>
        <w:spacing w:line="240" w:lineRule="auto"/>
        <w:rPr>
          <w:szCs w:val="22"/>
          <w:lang w:val="fr-BE"/>
        </w:rPr>
      </w:pPr>
      <w:r w:rsidRPr="006E4880">
        <w:rPr>
          <w:szCs w:val="22"/>
          <w:lang w:val="fr-BE"/>
        </w:rPr>
        <w:t xml:space="preserve">Nous avons effectué notre audit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d’audit (</w:t>
      </w:r>
      <w:r w:rsidR="00F21286" w:rsidRPr="006E4880">
        <w:rPr>
          <w:szCs w:val="22"/>
          <w:lang w:val="fr-BE"/>
        </w:rPr>
        <w:t>ISA)</w:t>
      </w:r>
      <w:r w:rsidR="000C648D">
        <w:rPr>
          <w:szCs w:val="22"/>
          <w:lang w:val="fr-BE"/>
        </w:rPr>
        <w:t xml:space="preserve"> </w:t>
      </w:r>
      <w:ins w:id="167" w:author="Veerle Sablon" w:date="2024-03-12T16:48:00Z">
        <w:r w:rsidR="00FD46CF" w:rsidRPr="002D7493">
          <w:rPr>
            <w:szCs w:val="22"/>
            <w:lang w:val="fr-BE"/>
          </w:rPr>
          <w:t>telles qu’applicables en Belgique</w:t>
        </w:r>
        <w:r w:rsidR="00FD46CF" w:rsidRPr="006E4880">
          <w:rPr>
            <w:szCs w:val="22"/>
            <w:lang w:val="fr-BE"/>
          </w:rPr>
          <w:t xml:space="preserve"> </w:t>
        </w:r>
      </w:ins>
      <w:r w:rsidRPr="006E4880">
        <w:rPr>
          <w:szCs w:val="22"/>
          <w:lang w:val="fr-BE"/>
        </w:rPr>
        <w:t>et selon les instructions de la FSMA</w:t>
      </w:r>
      <w:r w:rsidRPr="0026521C">
        <w:rPr>
          <w:szCs w:val="22"/>
          <w:lang w:val="fr-BE" w:eastAsia="en-GB"/>
        </w:rPr>
        <w:t xml:space="preserve">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sidRPr="0026521C">
        <w:rPr>
          <w:iCs/>
          <w:szCs w:val="22"/>
          <w:lang w:val="fr-FR" w:eastAsia="nl-NL"/>
        </w:rPr>
        <w:t xml:space="preserve"> inclus dans la circulaire FSMA_2020_01 du 2 janvier 2020</w:t>
      </w:r>
      <w:r w:rsidRPr="006E4880">
        <w:rPr>
          <w:szCs w:val="22"/>
          <w:lang w:val="fr-BE"/>
        </w:rPr>
        <w:t xml:space="preserve">. </w:t>
      </w:r>
      <w:ins w:id="168" w:author="Veerle Sablon" w:date="2024-03-12T16:50: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E4880">
        <w:rPr>
          <w:szCs w:val="22"/>
          <w:lang w:val="fr-BE"/>
        </w:rPr>
        <w:t xml:space="preserve">Les responsabilités qui nous incombent en vertu de ces normes sont plus amplement décrites dans la section </w:t>
      </w:r>
      <w:r w:rsidRPr="006E4880">
        <w:rPr>
          <w:i/>
          <w:szCs w:val="22"/>
          <w:lang w:val="fr-BE"/>
        </w:rPr>
        <w:t>Responsabilités du [«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9EA9E69"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59169982" w:rsidR="003C5215" w:rsidRPr="006E4880" w:rsidRDefault="003C5215" w:rsidP="00E8194D">
      <w:pPr>
        <w:keepNext/>
        <w:spacing w:line="240" w:lineRule="auto"/>
        <w:rPr>
          <w:b/>
          <w:i/>
          <w:szCs w:val="22"/>
          <w:lang w:val="fr-BE"/>
        </w:rPr>
      </w:pPr>
      <w:r w:rsidRPr="006E4880">
        <w:rPr>
          <w:b/>
          <w:i/>
          <w:szCs w:val="22"/>
          <w:lang w:val="fr-BE"/>
        </w:rPr>
        <w:lastRenderedPageBreak/>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28CBE7AE"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FB07111"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w:t>
      </w:r>
      <w:ins w:id="169" w:author="Veerle Sablon" w:date="2024-03-12T17:11:00Z">
        <w:r w:rsidR="007D7AE6">
          <w:rPr>
            <w:b/>
            <w:i/>
            <w:iCs/>
            <w:szCs w:val="22"/>
            <w:lang w:val="fr-BE"/>
          </w:rPr>
          <w:t xml:space="preserve"> à l’établi</w:t>
        </w:r>
      </w:ins>
      <w:ins w:id="170" w:author="Veerle Sablon" w:date="2024-03-12T17:12:00Z">
        <w:r w:rsidR="007D7AE6">
          <w:rPr>
            <w:b/>
            <w:i/>
            <w:iCs/>
            <w:szCs w:val="22"/>
            <w:lang w:val="fr-BE"/>
          </w:rPr>
          <w:t>ssement des</w:t>
        </w:r>
      </w:ins>
      <w:del w:id="171" w:author="Veerle Sablon" w:date="2024-03-12T17:12:00Z">
        <w:r w:rsidRPr="006E4880" w:rsidDel="007D7AE6">
          <w:rPr>
            <w:b/>
            <w:i/>
            <w:iCs/>
            <w:szCs w:val="22"/>
            <w:lang w:val="fr-BE"/>
          </w:rPr>
          <w:delText xml:space="preserve"> aux</w:delText>
        </w:r>
      </w:del>
      <w:r w:rsidRPr="006E4880">
        <w:rPr>
          <w:b/>
          <w:i/>
          <w:iCs/>
          <w:szCs w:val="22"/>
          <w:lang w:val="fr-BE"/>
        </w:rPr>
        <w:t xml:space="preserve"> états périodiques</w:t>
      </w:r>
    </w:p>
    <w:p w14:paraId="6CE6474A" w14:textId="77777777" w:rsidR="003C5215" w:rsidRPr="006E4880" w:rsidRDefault="003C5215" w:rsidP="00E8194D">
      <w:pPr>
        <w:rPr>
          <w:szCs w:val="22"/>
          <w:lang w:val="fr-BE"/>
        </w:rPr>
      </w:pPr>
    </w:p>
    <w:p w14:paraId="5949CB9B" w14:textId="24C51902"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 responsable de l'établissement des états périodiques conformément aux instructions de la FSMA</w:t>
      </w:r>
      <w:ins w:id="172" w:author="Veerle Sablon" w:date="2024-03-12T17:11:00Z">
        <w:r w:rsidR="007D7AE6" w:rsidRPr="006E4880">
          <w:rPr>
            <w:iCs/>
            <w:szCs w:val="22"/>
            <w:lang w:val="fr-BE" w:eastAsia="en-GB"/>
          </w:rPr>
          <w:t xml:space="preserve"> et au règlement délégué n° 231/2013</w:t>
        </w:r>
      </w:ins>
      <w:r w:rsidRPr="006E4880">
        <w:rPr>
          <w:szCs w:val="22"/>
          <w:lang w:val="fr-BE"/>
        </w:rPr>
        <w:t xml:space="preserve">,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0261A424"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w:t>
      </w:r>
      <w:ins w:id="173" w:author="Veerle Sablon" w:date="2024-03-12T17:12:00Z">
        <w:r w:rsidR="007D7AE6">
          <w:rPr>
            <w:szCs w:val="22"/>
            <w:lang w:val="fr-BE"/>
          </w:rPr>
          <w:t>’institution</w:t>
        </w:r>
      </w:ins>
      <w:del w:id="174" w:author="Veerle Sablon" w:date="2024-03-12T17:12:00Z">
        <w:r w:rsidRPr="006E4880" w:rsidDel="007D7AE6">
          <w:rPr>
            <w:szCs w:val="22"/>
            <w:lang w:val="fr-BE"/>
          </w:rPr>
          <w:delText>a société</w:delText>
        </w:r>
      </w:del>
      <w:r w:rsidRPr="006E4880">
        <w:rPr>
          <w:szCs w:val="22"/>
          <w:lang w:val="fr-BE"/>
        </w:rPr>
        <w:t xml:space="preserve">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w:t>
      </w:r>
      <w:ins w:id="175" w:author="Veerle Sablon" w:date="2024-03-12T17:12:00Z">
        <w:r w:rsidR="007D7AE6" w:rsidRPr="006E4880">
          <w:rPr>
            <w:szCs w:val="22"/>
            <w:lang w:val="fr-BE"/>
          </w:rPr>
          <w:t>l</w:t>
        </w:r>
        <w:r w:rsidR="007D7AE6">
          <w:rPr>
            <w:szCs w:val="22"/>
            <w:lang w:val="fr-BE"/>
          </w:rPr>
          <w:t>’institution</w:t>
        </w:r>
      </w:ins>
      <w:del w:id="176" w:author="Veerle Sablon" w:date="2024-03-12T17:12:00Z">
        <w:r w:rsidRPr="006E4880" w:rsidDel="007D7AE6">
          <w:rPr>
            <w:szCs w:val="22"/>
            <w:lang w:val="fr-BE"/>
          </w:rPr>
          <w:delText>la société</w:delText>
        </w:r>
      </w:del>
      <w:r w:rsidRPr="006E4880">
        <w:rPr>
          <w:szCs w:val="22"/>
          <w:lang w:val="fr-BE"/>
        </w:rPr>
        <w:t xml:space="preserve">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3280FE0B"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ins w:id="177" w:author="Veerle Sablon" w:date="2024-03-12T17:15:00Z">
        <w:r w:rsidR="007D7AE6">
          <w:rPr>
            <w:i/>
            <w:szCs w:val="22"/>
            <w:lang w:val="fr-BE"/>
          </w:rPr>
          <w:t>comité d’audit</w:t>
        </w:r>
      </w:ins>
      <w:ins w:id="178" w:author="Veerle Sablon" w:date="2024-03-12T17:16:00Z">
        <w:r w:rsidR="007D7AE6">
          <w:rPr>
            <w:i/>
            <w:szCs w:val="22"/>
            <w:lang w:val="fr-BE"/>
          </w:rPr>
          <w:t xml:space="preserve"> », « au </w:t>
        </w:r>
      </w:ins>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ins w:id="179" w:author="Veerle Sablon" w:date="2024-03-12T17:16:00Z">
        <w:r w:rsidR="007D7AE6">
          <w:rPr>
            <w:i/>
            <w:szCs w:val="22"/>
            <w:lang w:val="fr-FR" w:eastAsia="nl-NL"/>
          </w:rPr>
          <w:t>,</w:t>
        </w:r>
      </w:ins>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2780595E"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Commissaire</w:t>
      </w:r>
      <w:r w:rsidR="00B303A2"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szCs w:val="22"/>
          <w:lang w:val="fr-BE"/>
        </w:rPr>
      </w:pPr>
    </w:p>
    <w:p w14:paraId="6A8D671F" w14:textId="57E69199" w:rsidR="00664F12" w:rsidRDefault="00664F12" w:rsidP="00E8194D">
      <w:pPr>
        <w:rPr>
          <w:szCs w:val="22"/>
          <w:lang w:val="fr-BE"/>
        </w:rPr>
      </w:pPr>
      <w:r w:rsidRPr="00777C1A">
        <w:rPr>
          <w:szCs w:val="22"/>
          <w:lang w:val="fr-BE"/>
        </w:rPr>
        <w:t xml:space="preserve">Lors de l’exécution de notre contrôle, nous respectons le cadre légal, réglementaire et normatif qui s’applique à l’audit des états périodiques. L’étendue du contrôle </w:t>
      </w:r>
      <w:ins w:id="180" w:author="Veerle Sablon" w:date="2024-03-12T17:18:00Z">
        <w:r w:rsidR="007E4302">
          <w:rPr>
            <w:szCs w:val="22"/>
            <w:lang w:val="fr-BE"/>
          </w:rPr>
          <w:t xml:space="preserve">des états périodiques </w:t>
        </w:r>
      </w:ins>
      <w:r w:rsidRPr="00777C1A">
        <w:rPr>
          <w:szCs w:val="22"/>
          <w:lang w:val="fr-BE"/>
        </w:rPr>
        <w:t>ne comprend pas d’assurance quant à la viabilité future de l’</w:t>
      </w:r>
      <w:r>
        <w:rPr>
          <w:szCs w:val="22"/>
          <w:lang w:val="fr-BE"/>
        </w:rPr>
        <w:t>institution</w:t>
      </w:r>
      <w:r w:rsidRPr="00777C1A">
        <w:rPr>
          <w:szCs w:val="22"/>
          <w:lang w:val="fr-BE"/>
        </w:rPr>
        <w:t xml:space="preserve"> ni quant à l’efficience ou l’efficacité avec laquelle </w:t>
      </w:r>
      <w:ins w:id="181" w:author="Veerle Sablon" w:date="2024-03-12T17:18:00Z">
        <w:r w:rsidR="0002450A" w:rsidRPr="006E4880">
          <w:rPr>
            <w:i/>
            <w:szCs w:val="22"/>
            <w:lang w:val="fr-FR" w:eastAsia="nl-NL"/>
          </w:rPr>
          <w:t>[</w:t>
        </w:r>
        <w:r w:rsidR="0002450A" w:rsidRPr="006E4880">
          <w:rPr>
            <w:szCs w:val="22"/>
            <w:lang w:val="fr-FR" w:eastAsia="nl-NL"/>
          </w:rPr>
          <w:t>« </w:t>
        </w:r>
        <w:r w:rsidR="0002450A" w:rsidRPr="006E4880">
          <w:rPr>
            <w:i/>
            <w:szCs w:val="22"/>
            <w:lang w:val="fr-FR" w:eastAsia="nl-NL"/>
          </w:rPr>
          <w:t>la direction effective »</w:t>
        </w:r>
        <w:r w:rsidR="0002450A" w:rsidRPr="006E4880">
          <w:rPr>
            <w:i/>
            <w:szCs w:val="22"/>
            <w:lang w:val="fr-BE"/>
          </w:rPr>
          <w:t xml:space="preserve"> </w:t>
        </w:r>
        <w:r w:rsidR="0002450A" w:rsidRPr="006E4880">
          <w:rPr>
            <w:i/>
            <w:szCs w:val="22"/>
            <w:lang w:val="fr-FR" w:eastAsia="nl-NL"/>
          </w:rPr>
          <w:t>ou « au comité de direction », selon le cas]</w:t>
        </w:r>
      </w:ins>
      <w:del w:id="182" w:author="Veerle Sablon" w:date="2024-03-12T17:18:00Z">
        <w:r w:rsidRPr="00777C1A" w:rsidDel="0002450A">
          <w:rPr>
            <w:szCs w:val="22"/>
            <w:lang w:val="fr-BE"/>
          </w:rPr>
          <w:delText>la direction effective</w:delText>
        </w:r>
      </w:del>
      <w:r w:rsidRPr="00777C1A">
        <w:rPr>
          <w:szCs w:val="22"/>
          <w:lang w:val="fr-BE"/>
        </w:rPr>
        <w:t xml:space="preserve"> a mené ou mènera les affaires de l’</w:t>
      </w:r>
      <w:r>
        <w:rPr>
          <w:szCs w:val="22"/>
          <w:lang w:val="fr-BE"/>
        </w:rPr>
        <w:t>institution</w:t>
      </w:r>
      <w:r w:rsidRPr="00777C1A">
        <w:rPr>
          <w:szCs w:val="22"/>
          <w:lang w:val="fr-BE"/>
        </w:rPr>
        <w:t xml:space="preserve">. Nos responsabilités relatives à l’application par </w:t>
      </w:r>
      <w:ins w:id="183" w:author="Veerle Sablon" w:date="2024-03-12T17:19:00Z">
        <w:r w:rsidR="0002450A" w:rsidRPr="006E4880">
          <w:rPr>
            <w:i/>
            <w:szCs w:val="22"/>
            <w:lang w:val="fr-FR" w:eastAsia="nl-NL"/>
          </w:rPr>
          <w:t>[</w:t>
        </w:r>
        <w:r w:rsidR="0002450A" w:rsidRPr="006E4880">
          <w:rPr>
            <w:szCs w:val="22"/>
            <w:lang w:val="fr-FR" w:eastAsia="nl-NL"/>
          </w:rPr>
          <w:t>« </w:t>
        </w:r>
        <w:r w:rsidR="0002450A" w:rsidRPr="006E4880">
          <w:rPr>
            <w:i/>
            <w:szCs w:val="22"/>
            <w:lang w:val="fr-FR" w:eastAsia="nl-NL"/>
          </w:rPr>
          <w:t>la direction effective »</w:t>
        </w:r>
        <w:r w:rsidR="0002450A" w:rsidRPr="006E4880">
          <w:rPr>
            <w:i/>
            <w:szCs w:val="22"/>
            <w:lang w:val="fr-BE"/>
          </w:rPr>
          <w:t xml:space="preserve"> </w:t>
        </w:r>
        <w:r w:rsidR="0002450A" w:rsidRPr="006E4880">
          <w:rPr>
            <w:i/>
            <w:szCs w:val="22"/>
            <w:lang w:val="fr-FR" w:eastAsia="nl-NL"/>
          </w:rPr>
          <w:t>ou « au comité de direction », selon le cas]</w:t>
        </w:r>
      </w:ins>
      <w:del w:id="184" w:author="Veerle Sablon" w:date="2024-03-12T17:19:00Z">
        <w:r w:rsidRPr="00777C1A" w:rsidDel="0002450A">
          <w:rPr>
            <w:szCs w:val="22"/>
            <w:lang w:val="fr-BE"/>
          </w:rPr>
          <w:delText>la direction effective</w:delText>
        </w:r>
      </w:del>
      <w:r w:rsidRPr="00777C1A">
        <w:rPr>
          <w:szCs w:val="22"/>
          <w:lang w:val="fr-BE"/>
        </w:rPr>
        <w:t xml:space="preserve"> du principe comptable de continuité d’exploitation sont décrites ci-après.</w:t>
      </w:r>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lastRenderedPageBreak/>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732075">
      <w:pPr>
        <w:numPr>
          <w:ilvl w:val="0"/>
          <w:numId w:val="8"/>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2BC5D884" w:rsidR="003C5215" w:rsidRPr="006E4880" w:rsidRDefault="003C5215" w:rsidP="00732075">
      <w:pPr>
        <w:numPr>
          <w:ilvl w:val="0"/>
          <w:numId w:val="8"/>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w:t>
      </w:r>
      <w:ins w:id="185" w:author="Veerle Sablon" w:date="2024-03-12T17:20:00Z">
        <w:r w:rsidR="002E3CEF">
          <w:rPr>
            <w:szCs w:val="22"/>
            <w:lang w:val="fr-BE"/>
          </w:rPr>
          <w:t>’institution</w:t>
        </w:r>
      </w:ins>
      <w:del w:id="186" w:author="Veerle Sablon" w:date="2024-03-12T17:20:00Z">
        <w:r w:rsidRPr="006E4880" w:rsidDel="002E3CEF">
          <w:rPr>
            <w:szCs w:val="22"/>
            <w:lang w:val="fr-BE"/>
          </w:rPr>
          <w:delText>a société</w:delText>
        </w:r>
      </w:del>
      <w:r w:rsidRPr="006E4880">
        <w:rPr>
          <w:szCs w:val="22"/>
          <w:lang w:val="fr-BE"/>
        </w:rPr>
        <w:t>;</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732075">
      <w:pPr>
        <w:numPr>
          <w:ilvl w:val="0"/>
          <w:numId w:val="8"/>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732075">
      <w:pPr>
        <w:numPr>
          <w:ilvl w:val="0"/>
          <w:numId w:val="8"/>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732075">
      <w:pPr>
        <w:numPr>
          <w:ilvl w:val="0"/>
          <w:numId w:val="8"/>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2C69F1A7" w:rsidR="003C5215" w:rsidRPr="006E4880" w:rsidRDefault="003C5215" w:rsidP="00732075">
      <w:pPr>
        <w:numPr>
          <w:ilvl w:val="0"/>
          <w:numId w:val="9"/>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ins w:id="187" w:author="Veerle Sablon" w:date="2024-03-12T17:21:00Z">
        <w:r w:rsidR="002E3CEF">
          <w:rPr>
            <w:szCs w:val="22"/>
            <w:lang w:val="fr-BE"/>
          </w:rPr>
          <w:t xml:space="preserve"> arrêtés au </w:t>
        </w:r>
        <w:r w:rsidR="002E3CEF" w:rsidRPr="006E4880">
          <w:rPr>
            <w:szCs w:val="22"/>
            <w:lang w:val="fr-BE"/>
          </w:rPr>
          <w:t>[</w:t>
        </w:r>
        <w:r w:rsidR="002E3CEF" w:rsidRPr="006E4880">
          <w:rPr>
            <w:i/>
            <w:szCs w:val="22"/>
            <w:lang w:val="fr-BE"/>
          </w:rPr>
          <w:t>JJ/MM/AAAA</w:t>
        </w:r>
        <w:r w:rsidR="002E3CEF" w:rsidRPr="006E4880">
          <w:rPr>
            <w:szCs w:val="22"/>
            <w:lang w:val="fr-BE"/>
          </w:rPr>
          <w:t>]</w:t>
        </w:r>
      </w:ins>
      <w:r w:rsidRPr="006E4880">
        <w:rPr>
          <w:szCs w:val="22"/>
          <w:lang w:val="fr-BE"/>
        </w:rPr>
        <w:t>;</w:t>
      </w:r>
    </w:p>
    <w:p w14:paraId="1D1DEEDA" w14:textId="77777777" w:rsidR="003C5215" w:rsidRPr="006E4880" w:rsidRDefault="003C5215" w:rsidP="00E8194D">
      <w:pPr>
        <w:spacing w:line="240" w:lineRule="auto"/>
        <w:rPr>
          <w:szCs w:val="22"/>
          <w:lang w:val="fr-BE" w:eastAsia="en-GB"/>
        </w:rPr>
      </w:pPr>
    </w:p>
    <w:p w14:paraId="2060D606" w14:textId="2C30EAB5" w:rsidR="003C5215" w:rsidRPr="006E4880" w:rsidRDefault="003C5215" w:rsidP="00732075">
      <w:pPr>
        <w:numPr>
          <w:ilvl w:val="0"/>
          <w:numId w:val="9"/>
        </w:numPr>
        <w:rPr>
          <w:szCs w:val="22"/>
          <w:lang w:val="fr-BE" w:eastAsia="en-GB"/>
        </w:rPr>
      </w:pPr>
      <w:r w:rsidRPr="006E4880">
        <w:rPr>
          <w:szCs w:val="22"/>
          <w:lang w:val="fr-BE" w:eastAsia="en-GB"/>
        </w:rPr>
        <w:t xml:space="preserve">le montant total des fonds propres en matière de solvabilité et d’exigences en matière de couverture des actifs immobilisés et des frais généraux (tableau 90.01) est, sous tous égards </w:t>
      </w:r>
      <w:r w:rsidRPr="006E4880">
        <w:rPr>
          <w:szCs w:val="22"/>
          <w:lang w:val="fr-BE" w:eastAsia="en-GB"/>
        </w:rPr>
        <w:lastRenderedPageBreak/>
        <w:t>significativement importants, correct et complet (tels que définis ci-dessus)</w:t>
      </w:r>
      <w:ins w:id="188" w:author="Veerle Sablon" w:date="2024-02-28T18:22:00Z">
        <w:r w:rsidR="00DE71B3">
          <w:rPr>
            <w:szCs w:val="22"/>
            <w:lang w:val="fr-BE" w:eastAsia="en-GB"/>
          </w:rPr>
          <w:t xml:space="preserve"> </w:t>
        </w:r>
        <w:r w:rsidR="00DE71B3" w:rsidRPr="00742421">
          <w:rPr>
            <w:i/>
            <w:iCs/>
            <w:szCs w:val="22"/>
            <w:lang w:val="fr-BE" w:eastAsia="en-GB"/>
          </w:rPr>
          <w:t>[ou : le montant total des fonds propres (tableau 01) est correct et complet (tels que définis ci-dessus)]</w:t>
        </w:r>
      </w:ins>
      <w:r w:rsidRPr="006E4880">
        <w:rPr>
          <w:szCs w:val="22"/>
          <w:lang w:val="fr-BE" w:eastAsia="en-GB"/>
        </w:rPr>
        <w:t>;</w:t>
      </w:r>
    </w:p>
    <w:p w14:paraId="3DFF59D4" w14:textId="77777777" w:rsidR="003C5215" w:rsidRPr="006E4880" w:rsidRDefault="003C5215" w:rsidP="00E8194D">
      <w:pPr>
        <w:ind w:left="720"/>
        <w:rPr>
          <w:szCs w:val="22"/>
          <w:lang w:val="fr-BE" w:eastAsia="en-GB"/>
        </w:rPr>
      </w:pPr>
    </w:p>
    <w:p w14:paraId="0825F5F5" w14:textId="2AC3798F" w:rsidR="003C5215" w:rsidRPr="006E4880" w:rsidRDefault="003C5215" w:rsidP="00732075">
      <w:pPr>
        <w:numPr>
          <w:ilvl w:val="0"/>
          <w:numId w:val="9"/>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w:t>
      </w:r>
      <w:ins w:id="189" w:author="Veerle Sablon" w:date="2024-02-28T18:23:00Z">
        <w:r w:rsidR="00DE71B3">
          <w:rPr>
            <w:szCs w:val="22"/>
            <w:lang w:val="fr-BE" w:eastAsia="en-GB"/>
          </w:rPr>
          <w:t xml:space="preserve"> </w:t>
        </w:r>
        <w:r w:rsidR="00DE71B3" w:rsidRPr="00742421">
          <w:rPr>
            <w:i/>
            <w:iCs/>
            <w:szCs w:val="22"/>
            <w:lang w:val="fr-BE" w:eastAsia="en-GB"/>
          </w:rPr>
          <w:t>[ou : le calcul des exigences en fonds propres de couverture (i) de la gestion collective (tableau 10) est correct et complet (tels que définis ci-dessus) et (ii) des frais généraux fixes (tableau 03) est correct et complet (tels que définis ci-dessus)]</w:t>
        </w:r>
      </w:ins>
      <w:r w:rsidRPr="006E4880">
        <w:rPr>
          <w:szCs w:val="22"/>
          <w:lang w:val="fr-BE" w:eastAsia="en-GB"/>
        </w:rPr>
        <w:t>; et,</w:t>
      </w:r>
    </w:p>
    <w:p w14:paraId="3359669C" w14:textId="77777777" w:rsidR="003C5215" w:rsidRPr="006E4880" w:rsidRDefault="003C5215" w:rsidP="00E8194D">
      <w:pPr>
        <w:ind w:hanging="720"/>
        <w:rPr>
          <w:szCs w:val="22"/>
          <w:lang w:val="fr-BE"/>
        </w:rPr>
      </w:pPr>
    </w:p>
    <w:p w14:paraId="07C247C4" w14:textId="740293BE" w:rsidR="003C5215" w:rsidRPr="002C08DA" w:rsidRDefault="003C5215" w:rsidP="00732075">
      <w:pPr>
        <w:numPr>
          <w:ilvl w:val="0"/>
          <w:numId w:val="9"/>
        </w:numPr>
        <w:rPr>
          <w:ins w:id="190" w:author="Veerle Sablon" w:date="2024-02-28T18:24:00Z"/>
          <w:szCs w:val="22"/>
          <w:lang w:val="fr-FR" w:eastAsia="nl-NL"/>
          <w:rPrChange w:id="191" w:author="Veerle Sablon" w:date="2024-02-28T18:24:00Z">
            <w:rPr>
              <w:ins w:id="192" w:author="Veerle Sablon" w:date="2024-02-28T18:24:00Z"/>
              <w:szCs w:val="22"/>
              <w:lang w:val="fr-BE"/>
            </w:rPr>
          </w:rPrChange>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ins w:id="193" w:author="Veerle Sablon" w:date="2024-02-28T18:23:00Z">
        <w:r w:rsidR="00DE71B3">
          <w:rPr>
            <w:szCs w:val="22"/>
            <w:lang w:val="fr-BE"/>
          </w:rPr>
          <w:t xml:space="preserve"> </w:t>
        </w:r>
      </w:ins>
      <w:ins w:id="194" w:author="Veerle Sablon" w:date="2024-02-28T18:24:00Z">
        <w:r w:rsidR="002C08DA" w:rsidRPr="00742421">
          <w:rPr>
            <w:i/>
            <w:iCs/>
            <w:szCs w:val="22"/>
            <w:lang w:val="fr-BE"/>
          </w:rPr>
          <w:t xml:space="preserve">[ou : le calcul des exigences en fonds propres suivantes - pour autant qu’elles soient pertinentes pour la société de gestion - est correct et complet </w:t>
        </w:r>
        <w:r w:rsidR="002C08DA" w:rsidRPr="00742421">
          <w:rPr>
            <w:i/>
            <w:iCs/>
            <w:szCs w:val="22"/>
            <w:lang w:val="fr-BE" w:eastAsia="en-GB"/>
          </w:rPr>
          <w:t>(tels que définis ci-dessus)</w:t>
        </w:r>
        <w:r w:rsidR="002C08DA" w:rsidRPr="00742421">
          <w:rPr>
            <w:i/>
            <w:iCs/>
            <w:szCs w:val="22"/>
            <w:lang w:val="fr-BE"/>
          </w:rPr>
          <w:t> : l’exigence supplémentaire de couverture des risques en matière de responsabilité professionnelle applicable aux sociétés de gestion d’organismes de placement collectif alternatifs (tableau 10) et l’exigence de couverture des facteurs K (tableau 04)]</w:t>
        </w:r>
      </w:ins>
      <w:r w:rsidRPr="006E4880">
        <w:rPr>
          <w:szCs w:val="22"/>
          <w:lang w:val="fr-BE"/>
        </w:rPr>
        <w:t>.</w:t>
      </w:r>
    </w:p>
    <w:p w14:paraId="7D0328AB" w14:textId="77777777" w:rsidR="002C08DA" w:rsidRDefault="002C08DA">
      <w:pPr>
        <w:pStyle w:val="ListParagraph"/>
        <w:rPr>
          <w:ins w:id="195" w:author="Veerle Sablon" w:date="2024-02-28T18:24:00Z"/>
          <w:szCs w:val="22"/>
          <w:lang w:val="fr-FR" w:eastAsia="nl-NL"/>
        </w:rPr>
        <w:pPrChange w:id="196" w:author="Veerle Sablon" w:date="2024-02-28T18:24:00Z">
          <w:pPr>
            <w:numPr>
              <w:numId w:val="9"/>
            </w:numPr>
            <w:ind w:left="720" w:hanging="360"/>
          </w:pPr>
        </w:pPrChange>
      </w:pPr>
    </w:p>
    <w:p w14:paraId="22D914E4" w14:textId="57A7AF3A" w:rsidR="002C08DA" w:rsidRPr="002C08DA" w:rsidRDefault="002C08DA" w:rsidP="002C08DA">
      <w:pPr>
        <w:numPr>
          <w:ilvl w:val="0"/>
          <w:numId w:val="9"/>
        </w:numPr>
        <w:rPr>
          <w:i/>
          <w:iCs/>
          <w:szCs w:val="22"/>
          <w:lang w:val="fr-FR" w:eastAsia="nl-NL"/>
          <w:rPrChange w:id="197" w:author="Veerle Sablon" w:date="2024-02-28T18:24:00Z">
            <w:rPr>
              <w:szCs w:val="22"/>
              <w:lang w:val="fr-FR" w:eastAsia="nl-NL"/>
            </w:rPr>
          </w:rPrChange>
        </w:rPr>
      </w:pPr>
      <w:ins w:id="198" w:author="Veerle Sablon" w:date="2024-02-28T18:24:00Z">
        <w:r w:rsidRPr="00742421">
          <w:rPr>
            <w:i/>
            <w:iCs/>
            <w:szCs w:val="22"/>
            <w:lang w:val="fr-FR" w:eastAsia="nl-NL"/>
          </w:rPr>
          <w:t xml:space="preserve">[le montant total des actifs liquides et le calcul de l’exigence de liquidité (tableau 09) sont corrects et complets </w:t>
        </w:r>
        <w:r w:rsidRPr="00742421">
          <w:rPr>
            <w:i/>
            <w:iCs/>
            <w:szCs w:val="22"/>
            <w:lang w:val="fr-BE" w:eastAsia="en-GB"/>
          </w:rPr>
          <w:t>(tels que définis ci-dessus).]</w:t>
        </w:r>
      </w:ins>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43EC32B0"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00664F12">
        <w:rPr>
          <w:szCs w:val="22"/>
          <w:lang w:val="fr-BE"/>
        </w:rPr>
        <w:t>[</w:t>
      </w:r>
      <w:r w:rsidRPr="00A81F5D">
        <w:rPr>
          <w:i/>
          <w:iCs/>
          <w:szCs w:val="22"/>
          <w:lang w:val="fr-BE"/>
        </w:rPr>
        <w:t xml:space="preserve">le cas échéant, </w:t>
      </w:r>
      <w:r w:rsidR="005B128F">
        <w:rPr>
          <w:i/>
          <w:iCs/>
          <w:szCs w:val="22"/>
          <w:lang w:val="fr-BE"/>
        </w:rPr>
        <w:t>d</w:t>
      </w:r>
      <w:r w:rsidRPr="00A81F5D">
        <w:rPr>
          <w:i/>
          <w:iCs/>
          <w:szCs w:val="22"/>
          <w:lang w:val="fr-BE"/>
        </w:rPr>
        <w:t>es comptes</w:t>
      </w:r>
      <w:r w:rsidR="005B128F">
        <w:rPr>
          <w:i/>
          <w:iCs/>
          <w:szCs w:val="22"/>
          <w:lang w:val="fr-BE"/>
        </w:rPr>
        <w:t xml:space="preserve"> </w:t>
      </w:r>
      <w:r w:rsidRPr="00A81F5D">
        <w:rPr>
          <w:i/>
          <w:iCs/>
          <w:szCs w:val="22"/>
          <w:lang w:val="fr-BE"/>
        </w:rPr>
        <w:t>consolidés</w:t>
      </w:r>
      <w:r w:rsidR="00664F12">
        <w:rPr>
          <w:i/>
          <w:iCs/>
          <w:szCs w:val="22"/>
          <w:lang w:val="fr-BE"/>
        </w:rPr>
        <w:t>]</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r w:rsidR="00D67EF8">
        <w:rPr>
          <w:szCs w:val="22"/>
          <w:lang w:val="fr-BE"/>
        </w:rPr>
        <w:t>[</w:t>
      </w:r>
      <w:r>
        <w:rPr>
          <w:szCs w:val="22"/>
          <w:lang w:val="fr-BE"/>
        </w:rPr>
        <w:t>ou des membres</w:t>
      </w:r>
      <w:r w:rsidR="00D67EF8">
        <w:rPr>
          <w:szCs w:val="22"/>
          <w:lang w:val="fr-BE"/>
        </w:rPr>
        <w:t>]</w:t>
      </w:r>
      <w:r>
        <w:rPr>
          <w:szCs w:val="22"/>
          <w:lang w:val="fr-BE"/>
        </w:rPr>
        <w:t xml:space="preserve"> </w:t>
      </w:r>
      <w:r w:rsidR="00D67EF8">
        <w:rPr>
          <w:szCs w:val="22"/>
          <w:lang w:val="fr-BE"/>
        </w:rPr>
        <w:t>[</w:t>
      </w:r>
      <w:r>
        <w:rPr>
          <w:szCs w:val="22"/>
          <w:lang w:val="fr-BE"/>
        </w:rPr>
        <w:t xml:space="preserve">ou, 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sidR="00D67EF8">
        <w:rPr>
          <w:szCs w:val="22"/>
          <w:lang w:val="fr-BE"/>
        </w:rPr>
        <w:t>]</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732075">
      <w:pPr>
        <w:numPr>
          <w:ilvl w:val="0"/>
          <w:numId w:val="20"/>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732075">
      <w:pPr>
        <w:numPr>
          <w:ilvl w:val="0"/>
          <w:numId w:val="20"/>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732075">
      <w:pPr>
        <w:numPr>
          <w:ilvl w:val="0"/>
          <w:numId w:val="21"/>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01F12094" w:rsidR="003C5215" w:rsidRPr="006E4880" w:rsidRDefault="003C5215" w:rsidP="00732075">
      <w:pPr>
        <w:numPr>
          <w:ilvl w:val="0"/>
          <w:numId w:val="22"/>
        </w:numPr>
        <w:rPr>
          <w:b/>
          <w:bCs/>
          <w:szCs w:val="22"/>
          <w:lang w:val="fr-BE" w:eastAsia="en-GB"/>
        </w:rPr>
      </w:pPr>
      <w:r w:rsidRPr="006E4880">
        <w:rPr>
          <w:b/>
          <w:bCs/>
          <w:szCs w:val="22"/>
          <w:lang w:val="fr-BE" w:eastAsia="en-GB"/>
        </w:rPr>
        <w:lastRenderedPageBreak/>
        <w:t xml:space="preserve">Les rapports adressés par le </w:t>
      </w:r>
      <w:r w:rsidRPr="006E4880">
        <w:rPr>
          <w:b/>
          <w:i/>
          <w:szCs w:val="22"/>
          <w:lang w:val="fr-BE" w:eastAsia="nl-NL"/>
        </w:rPr>
        <w:t>[</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1A7B6E70" w:rsidR="003C5215" w:rsidRPr="006E4880" w:rsidRDefault="003C5215" w:rsidP="00732075">
      <w:pPr>
        <w:numPr>
          <w:ilvl w:val="0"/>
          <w:numId w:val="22"/>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w:t>
      </w:r>
      <w:r w:rsidR="00B303A2" w:rsidRPr="0026521C">
        <w:rPr>
          <w:b/>
          <w:bCs/>
          <w:i/>
          <w:szCs w:val="22"/>
          <w:lang w:val="fr-BE"/>
        </w:rPr>
        <w:t xml:space="preserve"> Agréé</w:t>
      </w:r>
      <w:r w:rsidRPr="006E4880">
        <w:rPr>
          <w:b/>
          <w:i/>
          <w:szCs w:val="22"/>
          <w:lang w:val="fr-BE" w:eastAsia="en-GB"/>
        </w:rPr>
        <w:t> » 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C4879A9" w:rsidR="003C5215" w:rsidRPr="006E4880" w:rsidRDefault="003C5215" w:rsidP="00732075">
      <w:pPr>
        <w:numPr>
          <w:ilvl w:val="0"/>
          <w:numId w:val="23"/>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Commissaire</w:t>
      </w:r>
      <w:r w:rsidR="00B303A2" w:rsidRPr="0026521C">
        <w:rPr>
          <w:b/>
          <w:bCs/>
          <w:i/>
          <w:szCs w:val="22"/>
          <w:lang w:val="fr-BE"/>
        </w:rPr>
        <w:t xml:space="preserve"> Agréé</w:t>
      </w:r>
      <w:r w:rsidRPr="006E4880">
        <w:rPr>
          <w:b/>
          <w:i/>
          <w:szCs w:val="22"/>
          <w:lang w:val="fr-BE" w:eastAsia="en-GB"/>
        </w:rPr>
        <w:t xml:space="preserve"> » </w:t>
      </w:r>
      <w:r w:rsidRPr="006E4880">
        <w:rPr>
          <w:b/>
          <w:i/>
          <w:szCs w:val="22"/>
          <w:lang w:val="fr-FR" w:eastAsia="nl-NL"/>
        </w:rPr>
        <w:t>ou « </w:t>
      </w:r>
      <w:r w:rsidR="00AB12A1" w:rsidRPr="006E4880">
        <w:rPr>
          <w:b/>
          <w:i/>
          <w:szCs w:val="22"/>
          <w:lang w:val="fr-BE" w:eastAsia="en-GB"/>
        </w:rPr>
        <w:t>R</w:t>
      </w:r>
      <w:r w:rsidR="00493A41">
        <w:rPr>
          <w:b/>
          <w:i/>
          <w:szCs w:val="22"/>
          <w:lang w:val="fr-BE" w:eastAsia="en-GB"/>
        </w:rPr>
        <w:t>éviseur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732075">
      <w:pPr>
        <w:numPr>
          <w:ilvl w:val="0"/>
          <w:numId w:val="23"/>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732075">
      <w:pPr>
        <w:numPr>
          <w:ilvl w:val="0"/>
          <w:numId w:val="23"/>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45A69721" w:rsidR="003C5215" w:rsidRPr="006E4880" w:rsidRDefault="003C5215" w:rsidP="00E8194D">
      <w:pPr>
        <w:pStyle w:val="Heading2"/>
        <w:rPr>
          <w:rFonts w:ascii="Times New Roman" w:hAnsi="Times New Roman"/>
          <w:b w:val="0"/>
          <w:bCs w:val="0"/>
          <w:iCs w:val="0"/>
          <w:szCs w:val="22"/>
          <w:lang w:val="fr-BE"/>
        </w:rPr>
      </w:pPr>
      <w:bookmarkStart w:id="199" w:name="_Toc129790822"/>
      <w:r w:rsidRPr="006E4880">
        <w:rPr>
          <w:rFonts w:ascii="Times New Roman" w:hAnsi="Times New Roman"/>
          <w:b w:val="0"/>
          <w:bCs w:val="0"/>
          <w:szCs w:val="22"/>
          <w:lang w:val="fr-BE"/>
        </w:rPr>
        <w:t>Rapport de constatations du [« Commissaire</w:t>
      </w:r>
      <w:r w:rsidR="00B303A2" w:rsidRPr="00B303A2">
        <w:rPr>
          <w:rFonts w:ascii="Times New Roman" w:hAnsi="Times New Roman"/>
          <w:b w:val="0"/>
          <w:bCs w:val="0"/>
          <w:szCs w:val="22"/>
          <w:lang w:val="fr-BE"/>
        </w:rPr>
        <w:t xml:space="preserve"> Agréé</w:t>
      </w:r>
      <w:r w:rsidRPr="006E4880">
        <w:rPr>
          <w:rFonts w:ascii="Times New Roman" w:hAnsi="Times New Roman"/>
          <w:b w:val="0"/>
          <w:bCs w:val="0"/>
          <w:szCs w:val="22"/>
          <w:lang w:val="fr-BE"/>
        </w:rPr>
        <w:t xml:space="preserve"> » ou « </w:t>
      </w:r>
      <w:r w:rsidR="00AB12A1" w:rsidRPr="006E4880">
        <w:rPr>
          <w:rFonts w:ascii="Times New Roman" w:hAnsi="Times New Roman"/>
          <w:b w:val="0"/>
          <w:bCs w:val="0"/>
          <w:szCs w:val="22"/>
          <w:lang w:val="fr-BE"/>
        </w:rPr>
        <w:t>R</w:t>
      </w:r>
      <w:r w:rsidR="00493A41">
        <w:rPr>
          <w:rFonts w:ascii="Times New Roman" w:hAnsi="Times New Roman"/>
          <w:b w:val="0"/>
          <w:bCs w:val="0"/>
          <w:szCs w:val="22"/>
          <w:lang w:val="fr-BE"/>
        </w:rPr>
        <w:t>éviseur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99"/>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w:t>
      </w:r>
      <w:r w:rsidRPr="006E4880">
        <w:rPr>
          <w:szCs w:val="22"/>
          <w:lang w:val="fr-BE"/>
        </w:rPr>
        <w:lastRenderedPageBreak/>
        <w:t xml:space="preserve">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57E02DFC"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w:t>
      </w:r>
      <w:r w:rsidR="00B303A2" w:rsidRPr="006E4880">
        <w:rPr>
          <w:i/>
          <w:szCs w:val="22"/>
          <w:lang w:val="fr-BE"/>
        </w:rPr>
        <w:t xml:space="preserve"> </w:t>
      </w:r>
      <w:r w:rsidR="00B303A2">
        <w:rPr>
          <w:i/>
          <w:szCs w:val="22"/>
          <w:lang w:val="fr-BE"/>
        </w:rPr>
        <w:t>Agréés</w:t>
      </w:r>
      <w:r w:rsidRPr="006E4880">
        <w:rPr>
          <w:i/>
          <w:iCs/>
          <w:szCs w:val="22"/>
          <w:lang w:val="fr-BE"/>
        </w:rPr>
        <w:t> » ou « </w:t>
      </w:r>
      <w:r w:rsidR="00AB12A1" w:rsidRPr="006E4880">
        <w:rPr>
          <w:i/>
          <w:iCs/>
          <w:szCs w:val="22"/>
          <w:lang w:val="fr-BE"/>
        </w:rPr>
        <w:t>R</w:t>
      </w:r>
      <w:r w:rsidR="00493A41">
        <w:rPr>
          <w:i/>
          <w:iCs/>
          <w:szCs w:val="22"/>
          <w:lang w:val="fr-BE"/>
        </w:rPr>
        <w:t>éviseur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1749C05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0C648D">
        <w:rPr>
          <w:szCs w:val="22"/>
          <w:lang w:val="fr-BE"/>
        </w:rPr>
        <w:t>n</w:t>
      </w:r>
      <w:r w:rsidRPr="006E4880">
        <w:rPr>
          <w:szCs w:val="22"/>
          <w:lang w:val="fr-BE"/>
        </w:rPr>
        <w:t>ormes</w:t>
      </w:r>
      <w:r w:rsidR="002A1473">
        <w:rPr>
          <w:szCs w:val="22"/>
          <w:lang w:val="fr-BE"/>
        </w:rPr>
        <w:t xml:space="preserve"> </w:t>
      </w:r>
      <w:r w:rsidR="000C648D">
        <w:rPr>
          <w:szCs w:val="22"/>
          <w:lang w:val="fr-BE"/>
        </w:rPr>
        <w:t>i</w:t>
      </w:r>
      <w:r w:rsidR="002A1473">
        <w:rPr>
          <w:szCs w:val="22"/>
          <w:lang w:val="fr-BE"/>
        </w:rPr>
        <w:t>nternationales d’</w:t>
      </w:r>
      <w:r w:rsidR="000C648D">
        <w:rPr>
          <w:szCs w:val="22"/>
          <w:lang w:val="fr-BE"/>
        </w:rPr>
        <w:t>a</w:t>
      </w:r>
      <w:r w:rsidR="002A1473">
        <w:rPr>
          <w:szCs w:val="22"/>
          <w:lang w:val="fr-BE"/>
        </w:rPr>
        <w:t>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lastRenderedPageBreak/>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03648E78" w:rsidR="003C5215" w:rsidRPr="006E4880" w:rsidRDefault="003C5215" w:rsidP="00732075">
      <w:pPr>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43BA424C" w:rsidR="003C5215" w:rsidRPr="006E4880" w:rsidRDefault="003C5215" w:rsidP="00732075">
      <w:pPr>
        <w:numPr>
          <w:ilvl w:val="0"/>
          <w:numId w:val="3"/>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4D6D1BD9" w14:textId="77777777" w:rsidR="003C5215" w:rsidRPr="006E4880" w:rsidRDefault="003C5215" w:rsidP="00E8194D">
      <w:pPr>
        <w:rPr>
          <w:szCs w:val="22"/>
          <w:lang w:val="fr-BE"/>
        </w:rPr>
      </w:pPr>
    </w:p>
    <w:p w14:paraId="6DD238AF" w14:textId="5B8E39FF"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 le </w:t>
      </w:r>
      <w:r w:rsidR="00AB12A1" w:rsidRPr="006E4880">
        <w:rPr>
          <w:i/>
          <w:iCs/>
          <w:szCs w:val="22"/>
          <w:lang w:val="fr-BE"/>
        </w:rPr>
        <w:t>R</w:t>
      </w:r>
      <w:r w:rsidR="00493A41">
        <w:rPr>
          <w:i/>
          <w:iCs/>
          <w:szCs w:val="22"/>
          <w:lang w:val="fr-BE"/>
        </w:rPr>
        <w:t>éviseur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732075">
      <w:pPr>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7A53C40D" w:rsidR="003C5215" w:rsidRPr="006E4880" w:rsidRDefault="003C5215" w:rsidP="00732075">
      <w:pPr>
        <w:numPr>
          <w:ilvl w:val="0"/>
          <w:numId w:val="2"/>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7A950D72" w:rsidR="003C5215" w:rsidRDefault="003C5215" w:rsidP="00E8194D">
      <w:pPr>
        <w:rPr>
          <w:szCs w:val="22"/>
          <w:lang w:val="fr-BE"/>
        </w:rPr>
      </w:pPr>
      <w:r w:rsidRPr="006E4880">
        <w:rPr>
          <w:szCs w:val="22"/>
          <w:lang w:val="fr-BE"/>
        </w:rPr>
        <w:lastRenderedPageBreak/>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w:t>
      </w:r>
      <w:r w:rsidR="007534CF" w:rsidRPr="007534CF">
        <w:rPr>
          <w:szCs w:val="22"/>
          <w:lang w:val="fr-BE"/>
        </w:rPr>
        <w:t xml:space="preserve">pour assurer la fiabilité du processus de </w:t>
      </w:r>
      <w:proofErr w:type="spellStart"/>
      <w:r w:rsidR="007534CF" w:rsidRPr="007534CF">
        <w:rPr>
          <w:szCs w:val="22"/>
          <w:lang w:val="fr-BE"/>
        </w:rPr>
        <w:t>reporting</w:t>
      </w:r>
      <w:proofErr w:type="spellEnd"/>
      <w:r w:rsidR="007534CF" w:rsidRPr="007534CF">
        <w:rPr>
          <w:szCs w:val="22"/>
          <w:lang w:val="fr-BE"/>
        </w:rPr>
        <w:t xml:space="preserve"> financier,</w:t>
      </w:r>
      <w:r w:rsidR="007534CF">
        <w:rPr>
          <w:szCs w:val="22"/>
          <w:lang w:val="fr-BE"/>
        </w:rPr>
        <w:t xml:space="preserve"> </w:t>
      </w:r>
      <w:r w:rsidRPr="006E4880">
        <w:rPr>
          <w:szCs w:val="22"/>
          <w:lang w:val="fr-BE"/>
        </w:rPr>
        <w:t>conformément à l'article 26 de la loi du 19 avril 2014.</w:t>
      </w:r>
    </w:p>
    <w:p w14:paraId="6C15EA99" w14:textId="77777777" w:rsidR="007534CF" w:rsidRPr="006E4880" w:rsidRDefault="007534CF" w:rsidP="00E8194D">
      <w:pPr>
        <w:rPr>
          <w:szCs w:val="22"/>
          <w:lang w:val="fr-BE"/>
        </w:rPr>
      </w:pPr>
    </w:p>
    <w:p w14:paraId="1C995C06" w14:textId="40462AA9" w:rsidR="003C5215" w:rsidRPr="006E4880" w:rsidRDefault="0017797C" w:rsidP="00E8194D">
      <w:pPr>
        <w:rPr>
          <w:szCs w:val="22"/>
          <w:lang w:val="fr-BE"/>
        </w:rPr>
      </w:pPr>
      <w:ins w:id="200" w:author="Veerle Sablon" w:date="2024-03-12T17:04:00Z">
        <w:r>
          <w:rPr>
            <w:szCs w:val="22"/>
            <w:lang w:val="fr-BE"/>
          </w:rPr>
          <w:t>Compte tenu des limitations dans l’exécution de la mission décrites ci-dessus, n</w:t>
        </w:r>
        <w:r w:rsidRPr="006E4880">
          <w:rPr>
            <w:szCs w:val="22"/>
            <w:lang w:val="fr-BE"/>
          </w:rPr>
          <w:t xml:space="preserve">ous </w:t>
        </w:r>
      </w:ins>
      <w:del w:id="201" w:author="Veerle Sablon" w:date="2024-03-12T17:04:00Z">
        <w:r w:rsidR="003C5215" w:rsidRPr="006E4880" w:rsidDel="0017797C">
          <w:rPr>
            <w:szCs w:val="22"/>
            <w:lang w:val="fr-BE"/>
          </w:rPr>
          <w:delText xml:space="preserve">Nous </w:delText>
        </w:r>
      </w:del>
      <w:r w:rsidR="003C5215" w:rsidRPr="006E4880">
        <w:rPr>
          <w:szCs w:val="22"/>
          <w:lang w:val="fr-BE"/>
        </w:rPr>
        <w:t>confirmons également que :</w:t>
      </w:r>
    </w:p>
    <w:p w14:paraId="426C1F48" w14:textId="77777777" w:rsidR="003C5215" w:rsidRPr="006E4880" w:rsidRDefault="003C5215" w:rsidP="00732075">
      <w:pPr>
        <w:numPr>
          <w:ilvl w:val="0"/>
          <w:numId w:val="2"/>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732075">
      <w:pPr>
        <w:numPr>
          <w:ilvl w:val="0"/>
          <w:numId w:val="13"/>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732075">
      <w:pPr>
        <w:numPr>
          <w:ilvl w:val="0"/>
          <w:numId w:val="11"/>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732075">
      <w:pPr>
        <w:numPr>
          <w:ilvl w:val="0"/>
          <w:numId w:val="13"/>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66EDF25F" w14:textId="77777777" w:rsidR="003C5215" w:rsidRPr="006E4880" w:rsidRDefault="003C5215" w:rsidP="00E8194D">
      <w:pPr>
        <w:rPr>
          <w:szCs w:val="22"/>
          <w:lang w:val="fr-BE"/>
        </w:rPr>
      </w:pPr>
    </w:p>
    <w:p w14:paraId="51780A2A" w14:textId="77777777" w:rsidR="003C5215" w:rsidRPr="006E4880" w:rsidRDefault="003C5215" w:rsidP="00732075">
      <w:pPr>
        <w:numPr>
          <w:ilvl w:val="0"/>
          <w:numId w:val="11"/>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732075">
      <w:pPr>
        <w:numPr>
          <w:ilvl w:val="0"/>
          <w:numId w:val="13"/>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732075">
      <w:pPr>
        <w:numPr>
          <w:ilvl w:val="0"/>
          <w:numId w:val="11"/>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57616BCB" w:rsidR="003C5215" w:rsidRPr="006E4880" w:rsidRDefault="003C5215" w:rsidP="00E8194D">
      <w:pPr>
        <w:rPr>
          <w:b/>
          <w:i/>
          <w:szCs w:val="22"/>
          <w:lang w:val="fr-BE"/>
        </w:rPr>
      </w:pP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4331CFD1"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xml:space="preserve">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202" w:name="_Toc129790823"/>
      <w:r w:rsidRPr="006E4880">
        <w:rPr>
          <w:rFonts w:ascii="Times New Roman" w:hAnsi="Times New Roman"/>
          <w:b w:val="0"/>
          <w:bCs w:val="0"/>
          <w:szCs w:val="22"/>
          <w:lang w:val="fr-BE"/>
        </w:rPr>
        <w:t>Constatations factuelles relatives au suivi de mesures imposées par la FSMA</w:t>
      </w:r>
      <w:bookmarkEnd w:id="202"/>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5BB68A61" w:rsidR="003C5215" w:rsidRPr="006E4880" w:rsidRDefault="003C5215" w:rsidP="00E8194D">
            <w:pPr>
              <w:rPr>
                <w:iCs/>
                <w:szCs w:val="22"/>
                <w:lang w:val="fr-BE"/>
              </w:rPr>
            </w:pPr>
            <w:r w:rsidRPr="006E4880">
              <w:rPr>
                <w:iCs/>
                <w:szCs w:val="22"/>
                <w:lang w:val="fr-BE"/>
              </w:rPr>
              <w:t>L</w:t>
            </w:r>
            <w:ins w:id="203" w:author="Veerle Sablon" w:date="2024-03-12T17:24:00Z">
              <w:r w:rsidR="0029339F">
                <w:rPr>
                  <w:iCs/>
                  <w:szCs w:val="22"/>
                  <w:lang w:val="fr-BE"/>
                </w:rPr>
                <w:t>’institution</w:t>
              </w:r>
            </w:ins>
            <w:del w:id="204" w:author="Veerle Sablon" w:date="2024-03-12T17:24:00Z">
              <w:r w:rsidRPr="006E4880" w:rsidDel="0029339F">
                <w:rPr>
                  <w:iCs/>
                  <w:szCs w:val="22"/>
                  <w:lang w:val="fr-BE"/>
                </w:rPr>
                <w:delText>a société</w:delText>
              </w:r>
            </w:del>
            <w:r w:rsidRPr="006E4880">
              <w:rPr>
                <w:iCs/>
                <w:szCs w:val="22"/>
                <w:lang w:val="fr-BE"/>
              </w:rPr>
              <w:t xml:space="preserve">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205" w:name="_Toc129790824"/>
      <w:r w:rsidRPr="006E4880">
        <w:rPr>
          <w:rFonts w:ascii="Times New Roman" w:hAnsi="Times New Roman"/>
          <w:b w:val="0"/>
          <w:bCs w:val="0"/>
          <w:szCs w:val="22"/>
          <w:lang w:val="fr-BE"/>
        </w:rPr>
        <w:t>Fonction de signal</w:t>
      </w:r>
      <w:bookmarkEnd w:id="205"/>
    </w:p>
    <w:p w14:paraId="72472A5F" w14:textId="77777777" w:rsidR="00FF7909" w:rsidRPr="005651CF" w:rsidRDefault="00FF7909" w:rsidP="00FF7909">
      <w:pPr>
        <w:rPr>
          <w:i/>
          <w:szCs w:val="22"/>
          <w:lang w:val="fr-BE"/>
        </w:rPr>
      </w:pPr>
      <w:r w:rsidRPr="005651CF">
        <w:rPr>
          <w:i/>
          <w:szCs w:val="22"/>
          <w:lang w:val="fr-BE"/>
        </w:rPr>
        <w:t>[A titre informatif, cette section concernant la déclaration de l’exécution de la fonction de signal est une mention obligatoire, même si aucune notification n’a été faite.]</w:t>
      </w:r>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5E7EA655"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w:t>
      </w:r>
      <w:ins w:id="206" w:author="Veerle Sablon" w:date="2024-03-12T17:25:00Z">
        <w:r w:rsidR="00B63F64">
          <w:rPr>
            <w:color w:val="000000"/>
            <w:szCs w:val="22"/>
            <w:lang w:val="fr-FR" w:eastAsia="nl-BE"/>
          </w:rPr>
          <w:t>institution</w:t>
        </w:r>
      </w:ins>
      <w:del w:id="207" w:author="Veerle Sablon" w:date="2024-03-12T17:25:00Z">
        <w:r w:rsidRPr="006E4880" w:rsidDel="00B63F64">
          <w:rPr>
            <w:color w:val="000000"/>
            <w:szCs w:val="22"/>
            <w:lang w:val="fr-FR" w:eastAsia="nl-BE"/>
          </w:rPr>
          <w:delText>entreprise</w:delText>
        </w:r>
      </w:del>
      <w:r w:rsidRPr="006E4880">
        <w:rPr>
          <w:color w:val="000000"/>
          <w:szCs w:val="22"/>
          <w:lang w:val="fr-FR" w:eastAsia="nl-BE"/>
        </w:rPr>
        <w:t xml:space="preserve"> sous l'angle financier ou sous l'angle de son organisation administrative, comptable, technique ou financière, ou son contrôle interne ; </w:t>
      </w:r>
    </w:p>
    <w:p w14:paraId="3ED3335C" w14:textId="4CEB1DC6"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b) de décisions ou de faits pouvant constituer des violations des lois, arrêtés et règlements portant sur le statut légal de l’</w:t>
      </w:r>
      <w:ins w:id="208" w:author="Veerle Sablon" w:date="2024-03-12T17:25:00Z">
        <w:r w:rsidR="00B63F64">
          <w:rPr>
            <w:color w:val="000000"/>
            <w:szCs w:val="22"/>
            <w:lang w:val="fr-FR" w:eastAsia="nl-BE"/>
          </w:rPr>
          <w:t>institution</w:t>
        </w:r>
      </w:ins>
      <w:del w:id="209" w:author="Veerle Sablon" w:date="2024-03-12T17:25:00Z">
        <w:r w:rsidRPr="006E4880" w:rsidDel="00B63F64">
          <w:rPr>
            <w:color w:val="000000"/>
            <w:szCs w:val="22"/>
            <w:lang w:val="fr-FR" w:eastAsia="nl-BE"/>
          </w:rPr>
          <w:delText>entreprise</w:delText>
        </w:r>
      </w:del>
      <w:r w:rsidRPr="006E4880">
        <w:rPr>
          <w:color w:val="000000"/>
          <w:szCs w:val="22"/>
          <w:lang w:val="fr-FR" w:eastAsia="nl-BE"/>
        </w:rPr>
        <w:t xml:space="preserve">, des statuts, de la législation prudentielle applicable et des arrêtés et règlements pris pour leur exécution ; </w:t>
      </w:r>
    </w:p>
    <w:p w14:paraId="476624DE" w14:textId="249600D6"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c) d’autres décisions ou faits qui sont de nature à entraîner le refus ou des réserves en matière de certification des comptes</w:t>
      </w:r>
      <w:ins w:id="210" w:author="Veerle Sablon" w:date="2024-03-12T17:25:00Z">
        <w:r w:rsidR="00B63F64">
          <w:rPr>
            <w:color w:val="000000"/>
            <w:szCs w:val="22"/>
            <w:lang w:val="fr-FR" w:eastAsia="nl-BE"/>
          </w:rPr>
          <w:t xml:space="preserve"> annuels.</w:t>
        </w:r>
      </w:ins>
      <w:r w:rsidRPr="006E4880">
        <w:rPr>
          <w:color w:val="000000"/>
          <w:szCs w:val="22"/>
          <w:lang w:val="fr-FR" w:eastAsia="nl-BE"/>
        </w:rPr>
        <w:t xml:space="preserve">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68FE5313" w:rsidR="003C5215" w:rsidRPr="00705237" w:rsidRDefault="00CE12FA" w:rsidP="00E8194D">
      <w:pPr>
        <w:pStyle w:val="Heading2"/>
        <w:rPr>
          <w:rFonts w:ascii="Times New Roman" w:hAnsi="Times New Roman"/>
          <w:b w:val="0"/>
          <w:bCs w:val="0"/>
          <w:szCs w:val="22"/>
          <w:lang w:val="fr-BE"/>
        </w:rPr>
      </w:pPr>
      <w:bookmarkStart w:id="211" w:name="_Toc129790825"/>
      <w:r w:rsidRPr="00705237">
        <w:rPr>
          <w:rFonts w:ascii="Times New Roman" w:hAnsi="Times New Roman"/>
          <w:b w:val="0"/>
          <w:bCs w:val="0"/>
          <w:szCs w:val="22"/>
          <w:lang w:val="fr-BE"/>
        </w:rPr>
        <w:t xml:space="preserve">Déclaration annuelle du </w:t>
      </w:r>
      <w:r w:rsidRPr="000F5D47">
        <w:rPr>
          <w:rFonts w:ascii="Times New Roman" w:hAnsi="Times New Roman"/>
          <w:b w:val="0"/>
          <w:bCs w:val="0"/>
          <w:i/>
          <w:iCs w:val="0"/>
          <w:szCs w:val="22"/>
          <w:lang w:val="fr-BE"/>
        </w:rPr>
        <w:t>[« Commissaire</w:t>
      </w:r>
      <w:r w:rsidR="00B303A2" w:rsidRPr="00B303A2">
        <w:rPr>
          <w:rFonts w:ascii="Times New Roman" w:hAnsi="Times New Roman"/>
          <w:b w:val="0"/>
          <w:bCs w:val="0"/>
          <w:i/>
          <w:iCs w:val="0"/>
          <w:szCs w:val="22"/>
          <w:lang w:val="fr-BE"/>
        </w:rPr>
        <w:t xml:space="preserve"> Agréé</w:t>
      </w:r>
      <w:r w:rsidRPr="000F5D47">
        <w:rPr>
          <w:rFonts w:ascii="Times New Roman" w:hAnsi="Times New Roman"/>
          <w:b w:val="0"/>
          <w:bCs w:val="0"/>
          <w:i/>
          <w:iCs w:val="0"/>
          <w:szCs w:val="22"/>
          <w:lang w:val="fr-BE"/>
        </w:rPr>
        <w:t xml:space="preserve"> » ou « R</w:t>
      </w:r>
      <w:r w:rsidR="00493A41">
        <w:rPr>
          <w:rFonts w:ascii="Times New Roman" w:hAnsi="Times New Roman"/>
          <w:b w:val="0"/>
          <w:bCs w:val="0"/>
          <w:i/>
          <w:iCs w:val="0"/>
          <w:szCs w:val="22"/>
          <w:lang w:val="fr-BE"/>
        </w:rPr>
        <w:t>éviseur</w:t>
      </w:r>
      <w:r w:rsidRPr="000F5D47">
        <w:rPr>
          <w:rFonts w:ascii="Times New Roman" w:hAnsi="Times New Roman"/>
          <w:b w:val="0"/>
          <w:bCs w:val="0"/>
          <w:i/>
          <w:iCs w:val="0"/>
          <w:szCs w:val="22"/>
          <w:lang w:val="fr-BE"/>
        </w:rPr>
        <w:t xml:space="preserve"> Agréé, selon le cas »]</w:t>
      </w:r>
      <w:r w:rsidRPr="00705237">
        <w:rPr>
          <w:rFonts w:ascii="Times New Roman" w:hAnsi="Times New Roman"/>
          <w:b w:val="0"/>
          <w:bCs w:val="0"/>
          <w:szCs w:val="22"/>
          <w:lang w:val="fr-BE"/>
        </w:rPr>
        <w:t xml:space="preserve"> à la FSMA dans le cadre de l’article 357,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alin</w:t>
      </w:r>
      <w:r w:rsidR="001278F9" w:rsidRPr="000F5D47">
        <w:rPr>
          <w:rFonts w:ascii="Times New Roman" w:hAnsi="Times New Roman"/>
          <w:b w:val="0"/>
          <w:bCs w:val="0"/>
          <w:szCs w:val="22"/>
          <w:lang w:val="fr-BE"/>
        </w:rPr>
        <w:t>é</w:t>
      </w:r>
      <w:r w:rsidRPr="00705237">
        <w:rPr>
          <w:rFonts w:ascii="Times New Roman" w:hAnsi="Times New Roman"/>
          <w:b w:val="0"/>
          <w:bCs w:val="0"/>
          <w:szCs w:val="22"/>
          <w:lang w:val="fr-BE"/>
        </w:rPr>
        <w:t>a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6° de la loi du 19 avril 2014 pour </w:t>
      </w:r>
      <w:r w:rsidRPr="000F5D47">
        <w:rPr>
          <w:rFonts w:ascii="Times New Roman" w:hAnsi="Times New Roman"/>
          <w:b w:val="0"/>
          <w:bCs w:val="0"/>
          <w:i/>
          <w:iCs w:val="0"/>
          <w:szCs w:val="22"/>
          <w:lang w:val="fr-BE"/>
        </w:rPr>
        <w:t>[identification de l’institution]</w:t>
      </w:r>
      <w:r w:rsidRPr="00705237">
        <w:rPr>
          <w:rFonts w:ascii="Times New Roman" w:hAnsi="Times New Roman"/>
          <w:b w:val="0"/>
          <w:bCs w:val="0"/>
          <w:szCs w:val="22"/>
          <w:lang w:val="fr-BE"/>
        </w:rPr>
        <w:t xml:space="preserve"> concernant l’exercice comptable clôturé le 31 décembre </w:t>
      </w:r>
      <w:r w:rsidRPr="000F5D47">
        <w:rPr>
          <w:rFonts w:ascii="Times New Roman" w:hAnsi="Times New Roman"/>
          <w:b w:val="0"/>
          <w:bCs w:val="0"/>
          <w:i/>
          <w:iCs w:val="0"/>
          <w:szCs w:val="22"/>
          <w:lang w:val="fr-BE"/>
        </w:rPr>
        <w:t>[YYYY]</w:t>
      </w:r>
      <w:bookmarkEnd w:id="211"/>
    </w:p>
    <w:p w14:paraId="2D499526" w14:textId="77777777" w:rsidR="001278F9" w:rsidRPr="00372C3F" w:rsidRDefault="001278F9" w:rsidP="001278F9">
      <w:pPr>
        <w:spacing w:before="240" w:after="120" w:line="240" w:lineRule="auto"/>
        <w:rPr>
          <w:b/>
          <w:i/>
          <w:szCs w:val="22"/>
          <w:lang w:val="fr-BE"/>
        </w:rPr>
      </w:pPr>
      <w:r w:rsidRPr="00372C3F">
        <w:rPr>
          <w:b/>
          <w:i/>
          <w:szCs w:val="22"/>
          <w:lang w:val="fr-BE"/>
        </w:rPr>
        <w:t>Mission</w:t>
      </w:r>
    </w:p>
    <w:p w14:paraId="7AEBA9F1" w14:textId="5412C214" w:rsidR="001278F9" w:rsidRPr="00C554CD" w:rsidRDefault="001278F9" w:rsidP="001278F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33/1 </w:t>
      </w:r>
      <w:r w:rsidRPr="00C554CD">
        <w:rPr>
          <w:iCs/>
          <w:szCs w:val="22"/>
          <w:lang w:val="fr-BE"/>
        </w:rPr>
        <w:t xml:space="preserve">de la loi du </w:t>
      </w:r>
      <w:r>
        <w:rPr>
          <w:iCs/>
          <w:szCs w:val="22"/>
          <w:lang w:val="fr-BE"/>
        </w:rPr>
        <w:t>19 avril 2014</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DE38C45" w14:textId="25706DD9" w:rsidR="001278F9" w:rsidRPr="00C554CD" w:rsidRDefault="001278F9" w:rsidP="001278F9">
      <w:pPr>
        <w:spacing w:before="240" w:after="120" w:line="240" w:lineRule="auto"/>
        <w:rPr>
          <w:iCs/>
          <w:szCs w:val="22"/>
          <w:lang w:val="fr-BE"/>
        </w:rPr>
      </w:pPr>
      <w:r w:rsidRPr="00C554CD">
        <w:rPr>
          <w:iCs/>
          <w:szCs w:val="22"/>
          <w:lang w:val="fr-BE"/>
        </w:rPr>
        <w:t xml:space="preserve">Ce rapport a été établi conformément aux dispositions de l'article </w:t>
      </w:r>
      <w:r w:rsidR="00BD35D0" w:rsidRPr="00BD35D0">
        <w:rPr>
          <w:iCs/>
          <w:szCs w:val="22"/>
          <w:lang w:val="fr-BE"/>
        </w:rPr>
        <w:t xml:space="preserve">357, §1er, alinéa 1er, 6° </w:t>
      </w:r>
      <w:r w:rsidRPr="00C554CD">
        <w:rPr>
          <w:iCs/>
          <w:szCs w:val="22"/>
          <w:lang w:val="fr-BE"/>
        </w:rPr>
        <w:t xml:space="preserve">de la loi du </w:t>
      </w:r>
      <w:r>
        <w:rPr>
          <w:iCs/>
          <w:szCs w:val="22"/>
          <w:lang w:val="fr-BE"/>
        </w:rPr>
        <w:t>19 avril 2014</w:t>
      </w:r>
      <w:r w:rsidRPr="00C554CD">
        <w:rPr>
          <w:iCs/>
          <w:szCs w:val="22"/>
          <w:lang w:val="fr-BE"/>
        </w:rPr>
        <w:t>.</w:t>
      </w:r>
    </w:p>
    <w:p w14:paraId="5D890782" w14:textId="718B4F21" w:rsidR="001278F9" w:rsidRPr="00C554CD" w:rsidRDefault="001278F9" w:rsidP="001278F9">
      <w:pPr>
        <w:spacing w:before="240" w:after="120" w:line="240" w:lineRule="auto"/>
        <w:rPr>
          <w:iCs/>
          <w:szCs w:val="22"/>
          <w:lang w:val="fr-BE"/>
        </w:rPr>
      </w:pPr>
      <w:r w:rsidRPr="00C554CD">
        <w:rPr>
          <w:iCs/>
          <w:szCs w:val="22"/>
          <w:lang w:val="fr-BE"/>
        </w:rPr>
        <w:t xml:space="preserve">Compte tenu du fait que, ni la loi du </w:t>
      </w:r>
      <w:r>
        <w:rPr>
          <w:iCs/>
          <w:szCs w:val="22"/>
          <w:lang w:val="fr-BE"/>
        </w:rPr>
        <w:t xml:space="preserve">19 avril 2014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DA03DD">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BD35D0">
        <w:rPr>
          <w:iCs/>
          <w:szCs w:val="22"/>
          <w:lang w:val="fr-BE"/>
        </w:rPr>
        <w:t>33</w:t>
      </w:r>
      <w:r>
        <w:rPr>
          <w:iCs/>
          <w:szCs w:val="22"/>
          <w:lang w:val="fr-BE"/>
        </w:rPr>
        <w:t>/1</w:t>
      </w:r>
      <w:r w:rsidRPr="00C554CD">
        <w:rPr>
          <w:iCs/>
          <w:szCs w:val="22"/>
          <w:lang w:val="fr-BE"/>
        </w:rPr>
        <w:t xml:space="preserve"> de la loi du </w:t>
      </w:r>
      <w:r>
        <w:rPr>
          <w:iCs/>
          <w:szCs w:val="22"/>
          <w:lang w:val="fr-BE"/>
        </w:rPr>
        <w:t xml:space="preserve">19 avril 2014 </w:t>
      </w:r>
      <w:r w:rsidRPr="00C554CD">
        <w:rPr>
          <w:iCs/>
          <w:szCs w:val="22"/>
          <w:lang w:val="fr-BE"/>
        </w:rPr>
        <w:t xml:space="preserve">et requise par l’article </w:t>
      </w:r>
      <w:r w:rsidR="00BD35D0" w:rsidRPr="00BD35D0">
        <w:rPr>
          <w:iCs/>
          <w:szCs w:val="22"/>
          <w:lang w:val="fr-BE"/>
        </w:rPr>
        <w:t>357, §1er, alinéa 1er, 6°</w:t>
      </w:r>
      <w:r w:rsidR="00BD35D0">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B303A2">
        <w:rPr>
          <w:i/>
          <w:szCs w:val="22"/>
          <w:lang w:val="fr-BE"/>
        </w:rPr>
        <w:t>C</w:t>
      </w:r>
      <w:r w:rsidRPr="00372C3F">
        <w:rPr>
          <w:i/>
          <w:szCs w:val="22"/>
          <w:lang w:val="fr-BE"/>
        </w:rPr>
        <w:t>ommissaires</w:t>
      </w:r>
      <w:r w:rsidR="00B303A2" w:rsidRPr="006E4880">
        <w:rPr>
          <w:i/>
          <w:szCs w:val="22"/>
          <w:lang w:val="fr-BE"/>
        </w:rPr>
        <w:t xml:space="preserve"> </w:t>
      </w:r>
      <w:r w:rsidR="00B303A2">
        <w:rPr>
          <w:i/>
          <w:szCs w:val="22"/>
          <w:lang w:val="fr-BE"/>
        </w:rPr>
        <w:t>Agréés</w:t>
      </w:r>
      <w:r w:rsidRPr="00372C3F">
        <w:rPr>
          <w:i/>
          <w:szCs w:val="22"/>
          <w:lang w:val="fr-BE"/>
        </w:rPr>
        <w:t> » ou « </w:t>
      </w:r>
      <w:r w:rsidR="00B303A2">
        <w:rPr>
          <w:i/>
          <w:szCs w:val="22"/>
          <w:lang w:val="fr-BE"/>
        </w:rPr>
        <w:t>R</w:t>
      </w:r>
      <w:r w:rsidR="00DA03DD">
        <w:rPr>
          <w:i/>
          <w:szCs w:val="22"/>
          <w:lang w:val="fr-BE"/>
        </w:rPr>
        <w:t>e</w:t>
      </w:r>
      <w:r w:rsidRPr="00372C3F">
        <w:rPr>
          <w:i/>
          <w:szCs w:val="22"/>
          <w:lang w:val="fr-BE"/>
        </w:rPr>
        <w:t xml:space="preserve">viseurs </w:t>
      </w:r>
      <w:r w:rsidR="00B303A2">
        <w:rPr>
          <w:i/>
          <w:szCs w:val="22"/>
          <w:lang w:val="fr-BE"/>
        </w:rPr>
        <w:t>A</w:t>
      </w:r>
      <w:r w:rsidRPr="00372C3F">
        <w:rPr>
          <w:i/>
          <w:szCs w:val="22"/>
          <w:lang w:val="fr-BE"/>
        </w:rPr>
        <w:t>gréés », selon le cas]</w:t>
      </w:r>
      <w:r w:rsidRPr="00C554CD">
        <w:rPr>
          <w:iCs/>
          <w:szCs w:val="22"/>
          <w:lang w:val="fr-BE"/>
        </w:rPr>
        <w:t>.</w:t>
      </w:r>
    </w:p>
    <w:p w14:paraId="6CF1FB43" w14:textId="61C8C704" w:rsidR="001278F9" w:rsidRDefault="001278F9" w:rsidP="001278F9">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BD35D0">
        <w:rPr>
          <w:iCs/>
          <w:szCs w:val="22"/>
          <w:lang w:val="fr-BE"/>
        </w:rPr>
        <w:t>33</w:t>
      </w:r>
      <w:r>
        <w:rPr>
          <w:iCs/>
          <w:szCs w:val="22"/>
          <w:lang w:val="fr-BE"/>
        </w:rPr>
        <w:t xml:space="preserve">/1 </w:t>
      </w:r>
      <w:r w:rsidRPr="003B1C91">
        <w:rPr>
          <w:iCs/>
          <w:szCs w:val="22"/>
          <w:lang w:val="fr-BE"/>
        </w:rPr>
        <w:t xml:space="preserve">de </w:t>
      </w:r>
      <w:r w:rsidRPr="00C554CD">
        <w:rPr>
          <w:iCs/>
          <w:szCs w:val="22"/>
          <w:lang w:val="fr-BE"/>
        </w:rPr>
        <w:t xml:space="preserve">la loi du </w:t>
      </w:r>
      <w:r>
        <w:rPr>
          <w:iCs/>
          <w:szCs w:val="22"/>
          <w:lang w:val="fr-BE"/>
        </w:rPr>
        <w:t xml:space="preserve">19 avril 2014 </w:t>
      </w:r>
      <w:r w:rsidRPr="003B1C91">
        <w:rPr>
          <w:iCs/>
          <w:szCs w:val="22"/>
          <w:lang w:val="fr-BE"/>
        </w:rPr>
        <w:t>portant sur les mécanismes particuliers.</w:t>
      </w:r>
    </w:p>
    <w:p w14:paraId="1A412EE8" w14:textId="77777777" w:rsidR="001278F9" w:rsidRPr="00372C3F" w:rsidRDefault="001278F9" w:rsidP="001278F9">
      <w:pPr>
        <w:spacing w:before="240" w:after="120" w:line="240" w:lineRule="auto"/>
        <w:rPr>
          <w:b/>
          <w:i/>
          <w:szCs w:val="22"/>
          <w:lang w:val="fr-BE"/>
        </w:rPr>
      </w:pPr>
      <w:r w:rsidRPr="00372C3F">
        <w:rPr>
          <w:b/>
          <w:i/>
          <w:szCs w:val="22"/>
          <w:lang w:val="fr-BE"/>
        </w:rPr>
        <w:t>Procédures mises en œuvre</w:t>
      </w:r>
    </w:p>
    <w:p w14:paraId="51B12D9B" w14:textId="77777777" w:rsidR="001278F9" w:rsidRPr="00C554CD" w:rsidRDefault="001278F9" w:rsidP="001278F9">
      <w:pPr>
        <w:spacing w:before="240" w:after="120" w:line="240" w:lineRule="auto"/>
        <w:rPr>
          <w:iCs/>
          <w:szCs w:val="22"/>
          <w:lang w:val="fr-BE"/>
        </w:rPr>
      </w:pPr>
      <w:r w:rsidRPr="00C554CD">
        <w:rPr>
          <w:iCs/>
          <w:szCs w:val="22"/>
          <w:lang w:val="fr-BE"/>
        </w:rPr>
        <w:t>Nous avons mis en œuvre les procédures suivantes:</w:t>
      </w:r>
    </w:p>
    <w:p w14:paraId="152F7D69" w14:textId="7AF89E5B" w:rsidR="001278F9" w:rsidRPr="00C554CD" w:rsidRDefault="001278F9" w:rsidP="00732075">
      <w:pPr>
        <w:numPr>
          <w:ilvl w:val="0"/>
          <w:numId w:val="17"/>
        </w:numPr>
        <w:spacing w:line="240" w:lineRule="auto"/>
        <w:ind w:left="567"/>
        <w:rPr>
          <w:iCs/>
          <w:szCs w:val="22"/>
          <w:lang w:val="fr-LU"/>
        </w:rPr>
      </w:pPr>
      <w:r w:rsidRPr="00C554CD">
        <w:rPr>
          <w:iCs/>
          <w:szCs w:val="22"/>
          <w:lang w:val="fr-BE"/>
        </w:rPr>
        <w:t>acquisition d’une connaissance suffisante de l’</w:t>
      </w:r>
      <w:ins w:id="212" w:author="Veerle Sablon" w:date="2024-03-12T17:26:00Z">
        <w:r w:rsidR="00B63F64">
          <w:rPr>
            <w:iCs/>
            <w:szCs w:val="22"/>
            <w:lang w:val="fr-BE"/>
          </w:rPr>
          <w:t>institution</w:t>
        </w:r>
      </w:ins>
      <w:del w:id="213" w:author="Veerle Sablon" w:date="2024-03-12T17:26:00Z">
        <w:r w:rsidRPr="00C554CD" w:rsidDel="00B63F64">
          <w:rPr>
            <w:iCs/>
            <w:szCs w:val="22"/>
            <w:lang w:val="fr-BE"/>
          </w:rPr>
          <w:delText>entité</w:delText>
        </w:r>
      </w:del>
      <w:r w:rsidRPr="00C554CD">
        <w:rPr>
          <w:iCs/>
          <w:szCs w:val="22"/>
          <w:lang w:val="fr-BE"/>
        </w:rPr>
        <w:t xml:space="preserve"> et de son environnement;</w:t>
      </w:r>
    </w:p>
    <w:p w14:paraId="59EAE069" w14:textId="77777777" w:rsidR="001278F9" w:rsidRPr="00C554CD" w:rsidRDefault="001278F9" w:rsidP="001278F9">
      <w:pPr>
        <w:spacing w:line="240" w:lineRule="auto"/>
        <w:ind w:left="567"/>
        <w:rPr>
          <w:iCs/>
          <w:szCs w:val="22"/>
          <w:lang w:val="fr-LU"/>
        </w:rPr>
      </w:pPr>
    </w:p>
    <w:p w14:paraId="22B00FFC"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lastRenderedPageBreak/>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7620957" w14:textId="77777777" w:rsidR="001278F9" w:rsidRPr="00C554CD" w:rsidRDefault="001278F9" w:rsidP="001278F9">
      <w:pPr>
        <w:spacing w:line="240" w:lineRule="auto"/>
        <w:ind w:left="567"/>
        <w:rPr>
          <w:iCs/>
          <w:szCs w:val="22"/>
          <w:lang w:val="fr-BE"/>
        </w:rPr>
      </w:pPr>
    </w:p>
    <w:p w14:paraId="670D43CB" w14:textId="77777777" w:rsidR="001278F9" w:rsidRPr="00C554CD" w:rsidRDefault="001278F9"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2EE9FE3" w14:textId="77777777" w:rsidR="001278F9" w:rsidRPr="00C554CD" w:rsidRDefault="001278F9" w:rsidP="001278F9">
      <w:pPr>
        <w:spacing w:line="240" w:lineRule="auto"/>
        <w:ind w:left="567"/>
        <w:rPr>
          <w:iCs/>
          <w:szCs w:val="22"/>
          <w:lang w:val="fr-LU"/>
        </w:rPr>
      </w:pPr>
    </w:p>
    <w:p w14:paraId="1778727A"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02CC6FD8" w14:textId="77777777" w:rsidR="001278F9" w:rsidRPr="00C554CD" w:rsidRDefault="001278F9" w:rsidP="001278F9">
      <w:pPr>
        <w:spacing w:line="240" w:lineRule="auto"/>
        <w:ind w:left="207"/>
        <w:rPr>
          <w:iCs/>
          <w:szCs w:val="22"/>
          <w:lang w:val="fr-BE"/>
        </w:rPr>
      </w:pPr>
    </w:p>
    <w:p w14:paraId="77EB5A74"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1AF9FBB2" w14:textId="77777777" w:rsidR="001278F9" w:rsidRPr="00C554CD" w:rsidRDefault="001278F9" w:rsidP="001278F9">
      <w:pPr>
        <w:spacing w:line="240" w:lineRule="auto"/>
        <w:ind w:left="207"/>
        <w:rPr>
          <w:iCs/>
          <w:szCs w:val="22"/>
          <w:lang w:val="fr-BE"/>
        </w:rPr>
      </w:pPr>
    </w:p>
    <w:p w14:paraId="0339A745"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5D2C01B" w14:textId="77777777" w:rsidR="001278F9" w:rsidRPr="00C554CD" w:rsidRDefault="001278F9" w:rsidP="001278F9">
      <w:pPr>
        <w:spacing w:line="240" w:lineRule="auto"/>
        <w:ind w:left="207"/>
        <w:rPr>
          <w:iCs/>
          <w:szCs w:val="22"/>
          <w:lang w:val="fr-BE"/>
        </w:rPr>
      </w:pPr>
    </w:p>
    <w:p w14:paraId="1120B4F0"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2ECA1F99" w14:textId="77777777" w:rsidR="001278F9" w:rsidRPr="00C554CD" w:rsidRDefault="001278F9" w:rsidP="001278F9">
      <w:pPr>
        <w:spacing w:line="240" w:lineRule="auto"/>
        <w:ind w:left="993"/>
        <w:rPr>
          <w:iCs/>
          <w:szCs w:val="22"/>
          <w:lang w:val="fr-LU"/>
        </w:rPr>
      </w:pPr>
    </w:p>
    <w:p w14:paraId="1B2B0434" w14:textId="77777777" w:rsidR="001278F9" w:rsidRPr="00C554CD" w:rsidRDefault="001278F9"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5C4D0DA4"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31122C0" w14:textId="77777777" w:rsidR="001278F9" w:rsidRPr="00C554CD" w:rsidRDefault="001278F9" w:rsidP="00732075">
      <w:pPr>
        <w:numPr>
          <w:ilvl w:val="0"/>
          <w:numId w:val="30"/>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36ECEE2" w14:textId="77777777" w:rsidR="001278F9" w:rsidRPr="00C554CD" w:rsidRDefault="001278F9"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D03713F" w14:textId="77777777" w:rsidR="001278F9" w:rsidRPr="00C554CD" w:rsidRDefault="001278F9" w:rsidP="001278F9">
      <w:pPr>
        <w:spacing w:line="240" w:lineRule="auto"/>
        <w:ind w:left="1418"/>
        <w:rPr>
          <w:iCs/>
          <w:szCs w:val="22"/>
          <w:lang w:val="fr-LU"/>
        </w:rPr>
      </w:pPr>
    </w:p>
    <w:p w14:paraId="281C39C2"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DE07FF9" w14:textId="77777777" w:rsidR="001278F9" w:rsidRPr="00C554CD" w:rsidRDefault="001278F9" w:rsidP="001278F9">
      <w:pPr>
        <w:spacing w:line="240" w:lineRule="auto"/>
        <w:ind w:left="207"/>
        <w:rPr>
          <w:iCs/>
          <w:szCs w:val="22"/>
          <w:lang w:val="fr-BE"/>
        </w:rPr>
      </w:pPr>
    </w:p>
    <w:p w14:paraId="089A4BA7" w14:textId="77777777" w:rsidR="001278F9" w:rsidRPr="00C554CD" w:rsidRDefault="001278F9"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254F121" w14:textId="77777777" w:rsidR="001278F9" w:rsidRPr="00C554CD" w:rsidRDefault="001278F9" w:rsidP="001278F9">
      <w:pPr>
        <w:spacing w:line="240" w:lineRule="auto"/>
        <w:ind w:left="207"/>
        <w:rPr>
          <w:iCs/>
          <w:szCs w:val="22"/>
          <w:lang w:val="fr-BE"/>
        </w:rPr>
      </w:pPr>
    </w:p>
    <w:p w14:paraId="2FB33FF4" w14:textId="77777777" w:rsidR="001278F9" w:rsidRDefault="001278F9"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0AA939A1" w14:textId="77777777" w:rsidR="001278F9" w:rsidRPr="00A052D2" w:rsidRDefault="001278F9" w:rsidP="001278F9">
      <w:pPr>
        <w:spacing w:line="240" w:lineRule="auto"/>
        <w:ind w:left="207"/>
        <w:rPr>
          <w:iCs/>
          <w:szCs w:val="22"/>
          <w:lang w:val="fr-BE"/>
        </w:rPr>
      </w:pPr>
    </w:p>
    <w:p w14:paraId="19147BA1" w14:textId="77777777" w:rsidR="001278F9" w:rsidRPr="00C554CD" w:rsidRDefault="001278F9"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D7946C" w14:textId="77777777" w:rsidR="001278F9" w:rsidRPr="00C554CD" w:rsidRDefault="001278F9" w:rsidP="001278F9">
      <w:pPr>
        <w:spacing w:line="240" w:lineRule="auto"/>
        <w:ind w:left="567"/>
        <w:rPr>
          <w:iCs/>
          <w:szCs w:val="22"/>
          <w:lang w:val="fr-LU"/>
        </w:rPr>
      </w:pPr>
    </w:p>
    <w:p w14:paraId="0665D146" w14:textId="08451C7D" w:rsidR="001278F9" w:rsidRPr="00C554CD" w:rsidRDefault="001278F9"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B303A2" w:rsidRPr="006E4880">
        <w:rPr>
          <w:i/>
          <w:szCs w:val="22"/>
          <w:lang w:val="fr-BE"/>
        </w:rPr>
        <w:t xml:space="preserve"> </w:t>
      </w:r>
      <w:r w:rsidR="00B303A2">
        <w:rPr>
          <w:i/>
          <w:szCs w:val="22"/>
          <w:lang w:val="fr-BE"/>
        </w:rPr>
        <w:t>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0B1A1C56" w14:textId="77777777" w:rsidR="001278F9" w:rsidRPr="00372C3F" w:rsidRDefault="001278F9" w:rsidP="001278F9">
      <w:pPr>
        <w:tabs>
          <w:tab w:val="num" w:pos="1440"/>
        </w:tabs>
        <w:spacing w:before="240" w:after="120" w:line="240" w:lineRule="auto"/>
        <w:rPr>
          <w:b/>
          <w:i/>
          <w:szCs w:val="22"/>
          <w:lang w:val="fr-BE"/>
        </w:rPr>
      </w:pPr>
      <w:r w:rsidRPr="00372C3F">
        <w:rPr>
          <w:b/>
          <w:i/>
          <w:szCs w:val="22"/>
          <w:lang w:val="fr-BE"/>
        </w:rPr>
        <w:t>Limitations dans l’exécution de la mission</w:t>
      </w:r>
    </w:p>
    <w:p w14:paraId="03BDC1AC" w14:textId="77777777" w:rsidR="001278F9" w:rsidRDefault="001278F9" w:rsidP="001278F9">
      <w:pPr>
        <w:spacing w:before="240" w:after="120" w:line="240" w:lineRule="auto"/>
        <w:rPr>
          <w:iCs/>
          <w:szCs w:val="22"/>
          <w:lang w:val="fr-FR"/>
        </w:rPr>
      </w:pPr>
      <w:r w:rsidRPr="00C554CD">
        <w:rPr>
          <w:iCs/>
          <w:szCs w:val="22"/>
          <w:lang w:val="fr-FR"/>
        </w:rPr>
        <w:lastRenderedPageBreak/>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1BBA054" w14:textId="5E62A41A" w:rsidR="001278F9" w:rsidRPr="0018169E" w:rsidRDefault="001278F9" w:rsidP="001278F9">
      <w:pPr>
        <w:spacing w:before="240" w:after="120" w:line="240" w:lineRule="auto"/>
        <w:rPr>
          <w:iCs/>
          <w:szCs w:val="22"/>
          <w:lang w:val="fr-FR"/>
        </w:rPr>
      </w:pPr>
      <w:r w:rsidRPr="00C554CD">
        <w:rPr>
          <w:iCs/>
          <w:szCs w:val="22"/>
          <w:lang w:val="fr-FR"/>
        </w:rPr>
        <w:t xml:space="preserve">La déclaration annuelle requise par l’article </w:t>
      </w:r>
      <w:r w:rsidR="00BD35D0" w:rsidRPr="00BD35D0">
        <w:rPr>
          <w:iCs/>
          <w:szCs w:val="22"/>
          <w:lang w:val="fr-BE"/>
        </w:rPr>
        <w:t>357, §1er, alinéa 1er, 6°</w:t>
      </w:r>
      <w:r w:rsidRPr="00C554CD">
        <w:rPr>
          <w:iCs/>
          <w:szCs w:val="22"/>
          <w:lang w:val="fr-BE"/>
        </w:rPr>
        <w:t xml:space="preserve"> </w:t>
      </w:r>
      <w:r w:rsidRPr="00C554CD">
        <w:rPr>
          <w:iCs/>
          <w:szCs w:val="22"/>
          <w:lang w:val="fr-FR"/>
        </w:rPr>
        <w:t xml:space="preserve">de </w:t>
      </w:r>
      <w:r w:rsidRPr="00C554CD">
        <w:rPr>
          <w:iCs/>
          <w:szCs w:val="22"/>
          <w:lang w:val="fr-BE"/>
        </w:rPr>
        <w:t xml:space="preserve">la loi du </w:t>
      </w:r>
      <w:r>
        <w:rPr>
          <w:iCs/>
          <w:szCs w:val="22"/>
          <w:lang w:val="fr-BE"/>
        </w:rPr>
        <w:t xml:space="preserve">19 avril 2014 </w:t>
      </w:r>
      <w:r w:rsidRPr="00C554CD">
        <w:rPr>
          <w:iCs/>
          <w:szCs w:val="22"/>
          <w:lang w:val="fr-FR"/>
        </w:rPr>
        <w:t>ne constitue pas une attestation, ni une certification ou assurance raisonnable ou limitée telles que définies dans les normes internationales d’audit (I</w:t>
      </w:r>
      <w:r w:rsidR="000C648D">
        <w:rPr>
          <w:iCs/>
          <w:szCs w:val="22"/>
          <w:lang w:val="fr-FR"/>
        </w:rPr>
        <w:t>SA</w:t>
      </w:r>
      <w:r w:rsidRPr="00C554CD">
        <w:rPr>
          <w:iCs/>
          <w:szCs w:val="22"/>
          <w:lang w:val="fr-FR"/>
        </w:rPr>
        <w:t>).</w:t>
      </w:r>
    </w:p>
    <w:p w14:paraId="36027CE0" w14:textId="77777777" w:rsidR="001278F9" w:rsidRPr="0018169E" w:rsidRDefault="001278F9" w:rsidP="001278F9">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87D665C" w14:textId="77777777" w:rsidR="001278F9" w:rsidRPr="00372C3F" w:rsidRDefault="001278F9" w:rsidP="001278F9">
      <w:pPr>
        <w:spacing w:before="240" w:after="120" w:line="240" w:lineRule="auto"/>
        <w:rPr>
          <w:b/>
          <w:i/>
          <w:szCs w:val="22"/>
          <w:lang w:val="fr-BE"/>
        </w:rPr>
      </w:pPr>
      <w:r w:rsidRPr="00372C3F">
        <w:rPr>
          <w:b/>
          <w:i/>
          <w:szCs w:val="22"/>
          <w:lang w:val="fr-BE"/>
        </w:rPr>
        <w:t>Constatations et recommandations</w:t>
      </w:r>
    </w:p>
    <w:p w14:paraId="1DCC87C1" w14:textId="204D9169" w:rsidR="001278F9" w:rsidRPr="00372C3F" w:rsidRDefault="001278F9" w:rsidP="001278F9">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w:t>
      </w:r>
      <w:r w:rsidR="00B303A2">
        <w:rPr>
          <w:i/>
          <w:szCs w:val="22"/>
          <w:lang w:val="fr-FR"/>
        </w:rPr>
        <w:t>C</w:t>
      </w:r>
      <w:r w:rsidRPr="00372C3F">
        <w:rPr>
          <w:i/>
          <w:szCs w:val="22"/>
          <w:lang w:val="fr-FR"/>
        </w:rPr>
        <w:t>ommissaire</w:t>
      </w:r>
      <w:r w:rsidR="00B303A2" w:rsidRPr="006E4880">
        <w:rPr>
          <w:i/>
          <w:szCs w:val="22"/>
          <w:lang w:val="fr-BE"/>
        </w:rPr>
        <w:t xml:space="preserve"> </w:t>
      </w:r>
      <w:r w:rsidR="00B303A2">
        <w:rPr>
          <w:i/>
          <w:szCs w:val="22"/>
          <w:lang w:val="fr-BE"/>
        </w:rPr>
        <w:t>Agréé</w:t>
      </w:r>
      <w:r w:rsidRPr="00372C3F">
        <w:rPr>
          <w:i/>
          <w:szCs w:val="22"/>
          <w:lang w:val="fr-FR"/>
        </w:rPr>
        <w:t> » ou « </w:t>
      </w:r>
      <w:r w:rsidR="00B303A2">
        <w:rPr>
          <w:i/>
          <w:szCs w:val="22"/>
          <w:lang w:val="fr-FR"/>
        </w:rPr>
        <w:t>Re</w:t>
      </w:r>
      <w:r w:rsidRPr="00372C3F">
        <w:rPr>
          <w:i/>
          <w:szCs w:val="22"/>
          <w:lang w:val="fr-FR"/>
        </w:rPr>
        <w:t xml:space="preserve">viseur </w:t>
      </w:r>
      <w:r w:rsidR="00B303A2">
        <w:rPr>
          <w:i/>
          <w:szCs w:val="22"/>
          <w:lang w:val="fr-FR"/>
        </w:rPr>
        <w:t>A</w:t>
      </w:r>
      <w:r w:rsidRPr="00372C3F">
        <w:rPr>
          <w:i/>
          <w:szCs w:val="22"/>
          <w:lang w:val="fr-FR"/>
        </w:rPr>
        <w:t>gréé », selon le cas] y relatives</w:t>
      </w:r>
      <w:r w:rsidR="00B938CF" w:rsidRPr="0026521C">
        <w:rPr>
          <w:i/>
          <w:lang w:val="fr-FR"/>
        </w:rPr>
        <w:t>, ainsi que le suivi des conclusions et recommandations rapportées dans le passé</w:t>
      </w:r>
      <w:r w:rsidR="00B938CF">
        <w:rPr>
          <w:i/>
          <w:lang w:val="fr-FR"/>
        </w:rPr>
        <w:t>.</w:t>
      </w:r>
      <w:r w:rsidRPr="00372C3F">
        <w:rPr>
          <w:i/>
          <w:szCs w:val="22"/>
          <w:lang w:val="fr-FR"/>
        </w:rPr>
        <w:t>]</w:t>
      </w:r>
    </w:p>
    <w:p w14:paraId="4A80B0A8" w14:textId="62DB0491" w:rsidR="001278F9" w:rsidRPr="00372C3F" w:rsidRDefault="001278F9" w:rsidP="001278F9">
      <w:pPr>
        <w:spacing w:before="240" w:after="120" w:line="240" w:lineRule="auto"/>
        <w:rPr>
          <w:b/>
          <w:i/>
          <w:szCs w:val="22"/>
          <w:lang w:val="fr-BE"/>
        </w:rPr>
      </w:pPr>
      <w:r w:rsidRPr="00372C3F">
        <w:rPr>
          <w:b/>
          <w:i/>
          <w:szCs w:val="22"/>
          <w:lang w:val="fr-BE"/>
        </w:rPr>
        <w:t>Déclaration annuelle du [« </w:t>
      </w:r>
      <w:r w:rsidR="00B303A2">
        <w:rPr>
          <w:b/>
          <w:i/>
          <w:szCs w:val="22"/>
          <w:lang w:val="fr-BE"/>
        </w:rPr>
        <w:t>C</w:t>
      </w:r>
      <w:r w:rsidRPr="00372C3F">
        <w:rPr>
          <w:b/>
          <w:i/>
          <w:szCs w:val="22"/>
          <w:lang w:val="fr-BE"/>
        </w:rPr>
        <w:t>ommissaire</w:t>
      </w:r>
      <w:r w:rsidR="00B303A2" w:rsidRPr="0026521C">
        <w:rPr>
          <w:b/>
          <w:bCs/>
          <w:i/>
          <w:szCs w:val="22"/>
          <w:lang w:val="fr-BE"/>
        </w:rPr>
        <w:t xml:space="preserve"> Agréé</w:t>
      </w:r>
      <w:r w:rsidRPr="00372C3F">
        <w:rPr>
          <w:b/>
          <w:i/>
          <w:szCs w:val="22"/>
          <w:lang w:val="fr-BE"/>
        </w:rPr>
        <w:t> » ou « </w:t>
      </w:r>
      <w:r w:rsidR="00B303A2">
        <w:rPr>
          <w:b/>
          <w:i/>
          <w:szCs w:val="22"/>
          <w:lang w:val="fr-BE"/>
        </w:rPr>
        <w:t>Re</w:t>
      </w:r>
      <w:r w:rsidRPr="00372C3F">
        <w:rPr>
          <w:b/>
          <w:i/>
          <w:szCs w:val="22"/>
          <w:lang w:val="fr-BE"/>
        </w:rPr>
        <w:t xml:space="preserve">viseur </w:t>
      </w:r>
      <w:r w:rsidR="00B303A2">
        <w:rPr>
          <w:b/>
          <w:i/>
          <w:szCs w:val="22"/>
          <w:lang w:val="fr-BE"/>
        </w:rPr>
        <w:t>A</w:t>
      </w:r>
      <w:r w:rsidRPr="00372C3F">
        <w:rPr>
          <w:b/>
          <w:i/>
          <w:szCs w:val="22"/>
          <w:lang w:val="fr-BE"/>
        </w:rPr>
        <w:t xml:space="preserve">gréé », selon le cas] conformément à l’article </w:t>
      </w:r>
      <w:r w:rsidR="00BD35D0" w:rsidRPr="00BD35D0">
        <w:rPr>
          <w:b/>
          <w:i/>
          <w:szCs w:val="22"/>
          <w:lang w:val="fr-BE"/>
        </w:rPr>
        <w:t>357, §1er, alinéa 1er, 6°</w:t>
      </w:r>
      <w:r w:rsidRPr="005F371D">
        <w:rPr>
          <w:b/>
          <w:i/>
          <w:szCs w:val="22"/>
          <w:lang w:val="fr-BE"/>
        </w:rPr>
        <w:t xml:space="preserve"> </w:t>
      </w:r>
      <w:r>
        <w:rPr>
          <w:b/>
          <w:i/>
          <w:szCs w:val="22"/>
          <w:lang w:val="fr-BE"/>
        </w:rPr>
        <w:t xml:space="preserve">de </w:t>
      </w:r>
      <w:r w:rsidRPr="005F371D">
        <w:rPr>
          <w:b/>
          <w:i/>
          <w:szCs w:val="22"/>
          <w:lang w:val="fr-BE"/>
        </w:rPr>
        <w:t xml:space="preserve">la </w:t>
      </w:r>
      <w:r w:rsidRPr="001278F9">
        <w:rPr>
          <w:b/>
          <w:i/>
          <w:szCs w:val="22"/>
          <w:lang w:val="fr-BE"/>
        </w:rPr>
        <w:t>loi du 19 avril 2014</w:t>
      </w:r>
    </w:p>
    <w:p w14:paraId="46060A0D" w14:textId="405D7546" w:rsidR="001278F9" w:rsidRPr="00372C3F" w:rsidRDefault="001278F9" w:rsidP="001278F9">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loi du </w:t>
      </w:r>
      <w:r>
        <w:rPr>
          <w:iCs/>
          <w:szCs w:val="22"/>
          <w:lang w:val="fr-BE"/>
        </w:rPr>
        <w:t>19 avril 2014</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r w:rsidR="00BD35D0">
        <w:rPr>
          <w:iCs/>
          <w:szCs w:val="22"/>
          <w:lang w:val="fr-FR"/>
        </w:rPr>
        <w:t>33</w:t>
      </w:r>
      <w:r>
        <w:rPr>
          <w:iCs/>
          <w:szCs w:val="22"/>
          <w:lang w:val="fr-FR"/>
        </w:rPr>
        <w:t>/1</w:t>
      </w:r>
      <w:r w:rsidRPr="00372C3F">
        <w:rPr>
          <w:iCs/>
          <w:szCs w:val="22"/>
          <w:lang w:val="fr-FR"/>
        </w:rPr>
        <w:t xml:space="preserve"> de </w:t>
      </w:r>
      <w:r w:rsidRPr="00C554CD">
        <w:rPr>
          <w:iCs/>
          <w:szCs w:val="22"/>
          <w:lang w:val="fr-BE"/>
        </w:rPr>
        <w:t xml:space="preserve">la loi du </w:t>
      </w:r>
      <w:r>
        <w:rPr>
          <w:iCs/>
          <w:szCs w:val="22"/>
          <w:lang w:val="fr-BE"/>
        </w:rPr>
        <w:t xml:space="preserve">19 avril 2014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70BC7993" w14:textId="77777777" w:rsidR="001278F9" w:rsidRPr="00C554CD" w:rsidRDefault="001278F9" w:rsidP="001278F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4C061B0D"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2148938C"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785122D2" w14:textId="074B1E5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B303A2" w:rsidRPr="006E4880">
        <w:rPr>
          <w:i/>
          <w:szCs w:val="22"/>
          <w:lang w:val="fr-BE"/>
        </w:rPr>
        <w:t xml:space="preserve"> </w:t>
      </w:r>
      <w:r w:rsidR="00B303A2">
        <w:rPr>
          <w:i/>
          <w:szCs w:val="22"/>
          <w:lang w:val="fr-BE"/>
        </w:rPr>
        <w:t>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5BB1BEA2"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68E4CBC4" w14:textId="77777777" w:rsidR="001278F9" w:rsidRPr="00372C3F" w:rsidRDefault="001278F9" w:rsidP="001278F9">
      <w:pPr>
        <w:spacing w:before="240" w:after="120" w:line="240" w:lineRule="auto"/>
        <w:rPr>
          <w:iCs/>
          <w:szCs w:val="22"/>
          <w:lang w:val="fr-FR"/>
        </w:rPr>
      </w:pPr>
    </w:p>
    <w:p w14:paraId="2C6A0262" w14:textId="77777777" w:rsidR="001278F9" w:rsidRPr="006E4880" w:rsidRDefault="001278F9" w:rsidP="001278F9">
      <w:pPr>
        <w:rPr>
          <w:i/>
          <w:iCs/>
          <w:szCs w:val="22"/>
          <w:lang w:val="fr-BE"/>
        </w:rPr>
      </w:pPr>
      <w:r w:rsidRPr="006E4880">
        <w:rPr>
          <w:i/>
          <w:iCs/>
          <w:szCs w:val="22"/>
          <w:lang w:val="fr-BE"/>
        </w:rPr>
        <w:lastRenderedPageBreak/>
        <w:t>[Lieu d’établissement, date et signature</w:t>
      </w:r>
    </w:p>
    <w:p w14:paraId="79EA3DD1" w14:textId="67D70A60" w:rsidR="001278F9" w:rsidRPr="006E4880" w:rsidRDefault="001278F9" w:rsidP="001278F9">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2A52816C" w14:textId="3FB5F5DE" w:rsidR="001278F9" w:rsidRPr="006E4880" w:rsidRDefault="001278F9" w:rsidP="001278F9">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3535360" w14:textId="3A3BE7DF" w:rsidR="00CE12FA" w:rsidRDefault="001278F9" w:rsidP="001278F9">
      <w:pPr>
        <w:rPr>
          <w:szCs w:val="22"/>
          <w:lang w:val="fr-BE"/>
        </w:rPr>
      </w:pPr>
      <w:r w:rsidRPr="006E4880">
        <w:rPr>
          <w:i/>
          <w:iCs/>
          <w:szCs w:val="22"/>
          <w:lang w:val="fr-BE"/>
        </w:rPr>
        <w:t>Adresse]</w:t>
      </w:r>
    </w:p>
    <w:p w14:paraId="7F5D82E0" w14:textId="54FD0B15" w:rsidR="001C24D1" w:rsidRDefault="001C24D1" w:rsidP="00E8194D">
      <w:pPr>
        <w:rPr>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14" w:name="_Toc129790826"/>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214"/>
    </w:p>
    <w:p w14:paraId="78DCA6F9" w14:textId="71F9A7B3" w:rsidR="00B14E30" w:rsidRPr="006E4880" w:rsidRDefault="003035F1" w:rsidP="00970516">
      <w:pPr>
        <w:pStyle w:val="Heading2"/>
        <w:rPr>
          <w:rFonts w:ascii="Times New Roman" w:hAnsi="Times New Roman"/>
          <w:szCs w:val="22"/>
          <w:lang w:val="fr-BE"/>
        </w:rPr>
      </w:pPr>
      <w:bookmarkStart w:id="215" w:name="_Toc129790827"/>
      <w:r w:rsidRPr="006E4880">
        <w:rPr>
          <w:rFonts w:ascii="Times New Roman" w:hAnsi="Times New Roman"/>
          <w:szCs w:val="22"/>
          <w:lang w:val="fr-BE"/>
        </w:rPr>
        <w:t xml:space="preserve">Rapport sur </w:t>
      </w:r>
      <w:ins w:id="216" w:author="Veerle Sablon" w:date="2024-03-12T17:31:00Z">
        <w:r w:rsidR="00797076">
          <w:rPr>
            <w:rFonts w:ascii="Times New Roman" w:hAnsi="Times New Roman"/>
            <w:szCs w:val="22"/>
            <w:lang w:val="fr-BE"/>
          </w:rPr>
          <w:t xml:space="preserve">le rapport </w:t>
        </w:r>
      </w:ins>
      <w:ins w:id="217" w:author="Veerle Sablon" w:date="2024-03-12T17:32:00Z">
        <w:r w:rsidR="00797076">
          <w:rPr>
            <w:rFonts w:ascii="Times New Roman" w:hAnsi="Times New Roman"/>
            <w:szCs w:val="22"/>
            <w:lang w:val="fr-BE"/>
          </w:rPr>
          <w:t xml:space="preserve">financier </w:t>
        </w:r>
      </w:ins>
      <w:ins w:id="218" w:author="Veerle Sablon" w:date="2024-03-12T17:31:00Z">
        <w:r w:rsidR="00797076">
          <w:rPr>
            <w:rFonts w:ascii="Times New Roman" w:hAnsi="Times New Roman"/>
            <w:szCs w:val="22"/>
            <w:lang w:val="fr-BE"/>
          </w:rPr>
          <w:t>annuel</w:t>
        </w:r>
      </w:ins>
      <w:del w:id="219" w:author="Veerle Sablon" w:date="2024-03-12T17:31:00Z">
        <w:r w:rsidRPr="006E4880" w:rsidDel="00797076">
          <w:rPr>
            <w:rFonts w:ascii="Times New Roman" w:hAnsi="Times New Roman"/>
            <w:szCs w:val="22"/>
            <w:lang w:val="fr-BE"/>
          </w:rPr>
          <w:delText>les états pério</w:delText>
        </w:r>
      </w:del>
      <w:del w:id="220" w:author="Veerle Sablon" w:date="2024-03-12T17:32:00Z">
        <w:r w:rsidRPr="006E4880" w:rsidDel="00797076">
          <w:rPr>
            <w:rFonts w:ascii="Times New Roman" w:hAnsi="Times New Roman"/>
            <w:szCs w:val="22"/>
            <w:lang w:val="fr-BE"/>
          </w:rPr>
          <w:delText>diques</w:delText>
        </w:r>
      </w:del>
      <w:r w:rsidRPr="006E4880">
        <w:rPr>
          <w:rFonts w:ascii="Times New Roman" w:hAnsi="Times New Roman"/>
          <w:szCs w:val="22"/>
          <w:lang w:val="fr-BE"/>
        </w:rPr>
        <w:t xml:space="preserve"> de fin d’exercice comptable</w:t>
      </w:r>
      <w:del w:id="221" w:author="Veerle Sablon" w:date="2024-03-12T17:32:00Z">
        <w:r w:rsidR="00543F23" w:rsidRPr="006E4880" w:rsidDel="00797076">
          <w:rPr>
            <w:rFonts w:ascii="Times New Roman" w:hAnsi="Times New Roman"/>
            <w:szCs w:val="22"/>
            <w:lang w:val="fr-BE"/>
          </w:rPr>
          <w:delText xml:space="preserve"> (« le rapport annuel »)</w:delText>
        </w:r>
      </w:del>
      <w:bookmarkEnd w:id="215"/>
    </w:p>
    <w:p w14:paraId="6F8739F6" w14:textId="77777777" w:rsidR="00D3384C" w:rsidRDefault="00D3384C" w:rsidP="00970516">
      <w:pPr>
        <w:rPr>
          <w:ins w:id="222" w:author="Veerle Sablon" w:date="2024-02-14T11:59:00Z"/>
          <w:b/>
          <w:i/>
          <w:iCs/>
          <w:szCs w:val="22"/>
          <w:lang w:val="fr-BE"/>
        </w:rPr>
      </w:pPr>
    </w:p>
    <w:p w14:paraId="50DB6CEF" w14:textId="66F8BD68" w:rsidR="00D3384C" w:rsidRPr="00D3384C" w:rsidRDefault="00D3384C" w:rsidP="00970516">
      <w:pPr>
        <w:rPr>
          <w:ins w:id="223" w:author="Veerle Sablon" w:date="2024-02-14T11:59:00Z"/>
          <w:b/>
          <w:i/>
          <w:iCs/>
          <w:szCs w:val="22"/>
          <w:lang w:val="fr-BE"/>
          <w:rPrChange w:id="224" w:author="Veerle Sablon" w:date="2024-02-14T11:59:00Z">
            <w:rPr>
              <w:ins w:id="225" w:author="Veerle Sablon" w:date="2024-02-14T11:59:00Z"/>
              <w:bCs/>
              <w:szCs w:val="22"/>
              <w:lang w:val="fr-BE"/>
            </w:rPr>
          </w:rPrChange>
        </w:rPr>
      </w:pPr>
      <w:ins w:id="226" w:author="Veerle Sablon" w:date="2024-02-14T11:59:00Z">
        <w:r w:rsidRPr="00D3384C">
          <w:rPr>
            <w:b/>
            <w:i/>
            <w:iCs/>
            <w:szCs w:val="22"/>
            <w:lang w:val="fr-BE"/>
            <w:rPrChange w:id="227" w:author="Veerle Sablon" w:date="2024-02-14T11:59:00Z">
              <w:rPr>
                <w:bCs/>
                <w:szCs w:val="22"/>
                <w:lang w:val="fr-BE"/>
              </w:rPr>
            </w:rPrChange>
          </w:rPr>
          <w:t>Introduction</w:t>
        </w:r>
      </w:ins>
    </w:p>
    <w:p w14:paraId="296D3912" w14:textId="77777777" w:rsidR="00D3384C" w:rsidRDefault="00D3384C" w:rsidP="00970516">
      <w:pPr>
        <w:rPr>
          <w:ins w:id="228" w:author="Veerle Sablon" w:date="2024-02-14T11:59:00Z"/>
          <w:bCs/>
          <w:szCs w:val="22"/>
          <w:lang w:val="fr-BE"/>
        </w:rPr>
      </w:pPr>
    </w:p>
    <w:p w14:paraId="15E2A8E1" w14:textId="77777777" w:rsidR="00D3384C" w:rsidRPr="00BE3E20" w:rsidRDefault="00D3384C" w:rsidP="00D3384C">
      <w:pPr>
        <w:rPr>
          <w:ins w:id="229" w:author="Veerle Sablon" w:date="2024-02-14T12:00:00Z"/>
          <w:rFonts w:eastAsia="MingLiU"/>
          <w:szCs w:val="22"/>
          <w:lang w:val="fr-FR"/>
        </w:rPr>
      </w:pPr>
      <w:ins w:id="230" w:author="Veerle Sablon" w:date="2024-02-14T12:00:00Z">
        <w:r w:rsidRPr="00BE3E20">
          <w:rPr>
            <w:rFonts w:eastAsia="MingLiU"/>
            <w:szCs w:val="22"/>
            <w:lang w:val="fr-FR"/>
          </w:rPr>
          <w:t>Dans le cadre de l’exécution de la mission de collaboration au contrôle prudentiel</w:t>
        </w:r>
        <w:r>
          <w:rPr>
            <w:rFonts w:eastAsia="MingLiU"/>
            <w:szCs w:val="22"/>
            <w:lang w:val="fr-FR"/>
          </w:rPr>
          <w:t xml:space="preserve"> exercé par la FSMA</w:t>
        </w:r>
        <w:r w:rsidRPr="00BE3E20">
          <w:rPr>
            <w:rFonts w:eastAsia="MingLiU"/>
            <w:szCs w:val="22"/>
            <w:lang w:val="fr-FR"/>
          </w:rPr>
          <w:t xml:space="preserve">, nous avons établi le présent rapport au </w:t>
        </w:r>
        <w:r w:rsidRPr="00BE3E20">
          <w:rPr>
            <w:rFonts w:eastAsia="MingLiU"/>
            <w:i/>
            <w:iCs/>
            <w:szCs w:val="22"/>
            <w:lang w:val="fr-FR"/>
          </w:rPr>
          <w:t>[JJ/MM/AAAA]</w:t>
        </w:r>
        <w:r w:rsidRPr="00BE3E20">
          <w:rPr>
            <w:rFonts w:eastAsia="MingLiU"/>
            <w:szCs w:val="22"/>
            <w:lang w:val="fr-FR"/>
          </w:rPr>
          <w:t xml:space="preserve"> concernant </w:t>
        </w:r>
        <w:r w:rsidRPr="00BE3E20">
          <w:rPr>
            <w:rFonts w:eastAsia="MingLiU"/>
            <w:i/>
            <w:iCs/>
            <w:szCs w:val="22"/>
            <w:lang w:val="fr-FR"/>
          </w:rPr>
          <w:t>[identification de l’organisme de placement collectif]</w:t>
        </w:r>
        <w:r>
          <w:rPr>
            <w:rFonts w:eastAsia="MingLiU"/>
            <w:szCs w:val="22"/>
            <w:lang w:val="fr-FR"/>
          </w:rPr>
          <w:t>. Ce rapport a été</w:t>
        </w:r>
        <w:r w:rsidRPr="00BE3E20">
          <w:rPr>
            <w:rFonts w:eastAsia="MingLiU"/>
            <w:szCs w:val="22"/>
            <w:lang w:val="fr-FR"/>
          </w:rPr>
          <w:t xml:space="preserve"> établi conformément aux dispositions de l’article </w:t>
        </w:r>
        <w:r>
          <w:rPr>
            <w:rFonts w:eastAsia="MingLiU"/>
            <w:szCs w:val="22"/>
            <w:lang w:val="fr-FR"/>
          </w:rPr>
          <w:t>106</w:t>
        </w:r>
        <w:r w:rsidRPr="00BE3E20">
          <w:rPr>
            <w:rFonts w:eastAsia="MingLiU"/>
            <w:szCs w:val="22"/>
            <w:lang w:val="fr-FR"/>
          </w:rPr>
          <w:t xml:space="preserve"> de la </w:t>
        </w:r>
        <w:r>
          <w:rPr>
            <w:rFonts w:eastAsia="MingLiU"/>
            <w:szCs w:val="22"/>
            <w:lang w:val="fr-FR"/>
          </w:rPr>
          <w:t>l</w:t>
        </w:r>
        <w:r w:rsidRPr="00BE3E20">
          <w:rPr>
            <w:rFonts w:eastAsia="MingLiU"/>
            <w:szCs w:val="22"/>
            <w:lang w:val="fr-FR"/>
          </w:rPr>
          <w:t xml:space="preserve">oi du </w:t>
        </w:r>
        <w:r>
          <w:rPr>
            <w:rFonts w:eastAsia="MingLiU"/>
            <w:szCs w:val="22"/>
            <w:lang w:val="fr-FR"/>
          </w:rPr>
          <w:t>3 août</w:t>
        </w:r>
        <w:r w:rsidRPr="00BE3E20">
          <w:rPr>
            <w:rFonts w:eastAsia="MingLiU"/>
            <w:szCs w:val="22"/>
            <w:lang w:val="fr-FR"/>
          </w:rPr>
          <w:t xml:space="preserve"> 201</w:t>
        </w:r>
        <w:r>
          <w:rPr>
            <w:rFonts w:eastAsia="MingLiU"/>
            <w:szCs w:val="22"/>
            <w:lang w:val="fr-FR"/>
          </w:rPr>
          <w:t>2</w:t>
        </w:r>
        <w:r w:rsidRPr="00BE3E20">
          <w:rPr>
            <w:rFonts w:eastAsia="MingLiU"/>
            <w:szCs w:val="22"/>
            <w:lang w:val="fr-FR"/>
          </w:rPr>
          <w:t xml:space="preserve"> et de la circulaire FSMA_202</w:t>
        </w:r>
        <w:r>
          <w:rPr>
            <w:rFonts w:eastAsia="MingLiU"/>
            <w:szCs w:val="22"/>
            <w:lang w:val="fr-FR"/>
          </w:rPr>
          <w:t>2</w:t>
        </w:r>
        <w:r w:rsidRPr="00BE3E20">
          <w:rPr>
            <w:rFonts w:eastAsia="MingLiU"/>
            <w:szCs w:val="22"/>
            <w:lang w:val="fr-FR"/>
          </w:rPr>
          <w:t>_0</w:t>
        </w:r>
        <w:r>
          <w:rPr>
            <w:rFonts w:eastAsia="MingLiU"/>
            <w:szCs w:val="22"/>
            <w:lang w:val="fr-FR"/>
          </w:rPr>
          <w:t>8</w:t>
        </w:r>
        <w:r w:rsidRPr="00BE3E20">
          <w:rPr>
            <w:rFonts w:eastAsia="MingLiU"/>
            <w:szCs w:val="22"/>
            <w:lang w:val="fr-FR"/>
          </w:rPr>
          <w:t xml:space="preserve"> du </w:t>
        </w:r>
        <w:r>
          <w:rPr>
            <w:rFonts w:eastAsia="MingLiU"/>
            <w:szCs w:val="22"/>
            <w:lang w:val="fr-FR"/>
          </w:rPr>
          <w:t>14 février</w:t>
        </w:r>
        <w:r w:rsidRPr="00BE3E20">
          <w:rPr>
            <w:rFonts w:eastAsia="MingLiU"/>
            <w:szCs w:val="22"/>
            <w:lang w:val="fr-FR"/>
          </w:rPr>
          <w:t xml:space="preserve"> 202</w:t>
        </w:r>
        <w:r>
          <w:rPr>
            <w:rFonts w:eastAsia="MingLiU"/>
            <w:szCs w:val="22"/>
            <w:lang w:val="fr-FR"/>
          </w:rPr>
          <w:t>2</w:t>
        </w:r>
        <w:r w:rsidRPr="00BE3E20">
          <w:rPr>
            <w:rFonts w:eastAsia="MingLiU"/>
            <w:szCs w:val="22"/>
            <w:lang w:val="fr-FR"/>
          </w:rPr>
          <w:t>.</w:t>
        </w:r>
      </w:ins>
    </w:p>
    <w:p w14:paraId="48C84872" w14:textId="77777777" w:rsidR="00D3384C" w:rsidRPr="00D3384C" w:rsidRDefault="00D3384C" w:rsidP="00970516">
      <w:pPr>
        <w:rPr>
          <w:ins w:id="231" w:author="Veerle Sablon" w:date="2024-02-14T11:59:00Z"/>
          <w:bCs/>
          <w:szCs w:val="22"/>
          <w:lang w:val="fr-FR"/>
          <w:rPrChange w:id="232" w:author="Veerle Sablon" w:date="2024-02-14T12:00:00Z">
            <w:rPr>
              <w:ins w:id="233" w:author="Veerle Sablon" w:date="2024-02-14T11:59:00Z"/>
              <w:bCs/>
              <w:szCs w:val="22"/>
              <w:lang w:val="fr-BE"/>
            </w:rPr>
          </w:rPrChange>
        </w:rPr>
      </w:pPr>
    </w:p>
    <w:p w14:paraId="3E445CF1" w14:textId="1C968B96" w:rsidR="00D3384C" w:rsidRPr="00D3384C" w:rsidRDefault="00D3384C" w:rsidP="00970516">
      <w:pPr>
        <w:rPr>
          <w:ins w:id="234" w:author="Veerle Sablon" w:date="2024-02-14T11:59:00Z"/>
          <w:b/>
          <w:i/>
          <w:iCs/>
          <w:szCs w:val="22"/>
          <w:lang w:val="fr-BE"/>
          <w:rPrChange w:id="235" w:author="Veerle Sablon" w:date="2024-02-14T12:00:00Z">
            <w:rPr>
              <w:ins w:id="236" w:author="Veerle Sablon" w:date="2024-02-14T11:59:00Z"/>
              <w:bCs/>
              <w:szCs w:val="22"/>
              <w:lang w:val="fr-BE"/>
            </w:rPr>
          </w:rPrChange>
        </w:rPr>
      </w:pPr>
      <w:ins w:id="237" w:author="Veerle Sablon" w:date="2024-02-14T12:00:00Z">
        <w:r w:rsidRPr="00D3384C">
          <w:rPr>
            <w:b/>
            <w:i/>
            <w:iCs/>
            <w:szCs w:val="22"/>
            <w:lang w:val="fr-BE"/>
            <w:rPrChange w:id="238" w:author="Veerle Sablon" w:date="2024-02-14T12:00:00Z">
              <w:rPr>
                <w:bCs/>
                <w:szCs w:val="22"/>
                <w:lang w:val="fr-BE"/>
              </w:rPr>
            </w:rPrChange>
          </w:rPr>
          <w:t>Résultats de l’analyse de risques de droit privé</w:t>
        </w:r>
      </w:ins>
    </w:p>
    <w:p w14:paraId="18EABED5" w14:textId="77777777" w:rsidR="00D3384C" w:rsidRDefault="00D3384C" w:rsidP="00970516">
      <w:pPr>
        <w:rPr>
          <w:ins w:id="239" w:author="Veerle Sablon" w:date="2024-02-14T12:00:00Z"/>
          <w:bCs/>
          <w:szCs w:val="22"/>
          <w:lang w:val="fr-BE"/>
        </w:rPr>
      </w:pPr>
    </w:p>
    <w:p w14:paraId="6B81CA49" w14:textId="77777777" w:rsidR="00D3384C" w:rsidRPr="00BE3E20" w:rsidRDefault="00D3384C" w:rsidP="00D3384C">
      <w:pPr>
        <w:rPr>
          <w:ins w:id="240" w:author="Veerle Sablon" w:date="2024-02-14T12:01:00Z"/>
          <w:lang w:val="fr-FR"/>
        </w:rPr>
      </w:pPr>
      <w:ins w:id="241" w:author="Veerle Sablon" w:date="2024-02-14T12:01:00Z">
        <w:r w:rsidRPr="00BE3E20">
          <w:rPr>
            <w:lang w:val="fr-FR"/>
          </w:rPr>
          <w:t>Nous mentionnons ci-dessous les risques significatifs qui ont été identifiés à l'égard de l</w:t>
        </w:r>
        <w:r>
          <w:rPr>
            <w:lang w:val="fr-FR"/>
          </w:rPr>
          <w:t xml:space="preserve">’organisme de placement collectif </w:t>
        </w:r>
        <w:r w:rsidRPr="00BE3E20">
          <w:rPr>
            <w:lang w:val="fr-FR"/>
          </w:rPr>
          <w:t>ainsi que les procédures qui ont été développées afin d'obtenir une assurance raisonnable sur ces risques :</w:t>
        </w:r>
      </w:ins>
    </w:p>
    <w:p w14:paraId="6D3A331A" w14:textId="77777777" w:rsidR="00D3384C" w:rsidRDefault="00D3384C" w:rsidP="00D3384C">
      <w:pPr>
        <w:rPr>
          <w:ins w:id="242" w:author="Veerle Sablon" w:date="2024-02-14T12:01:00Z"/>
          <w:lang w:val="fr-FR"/>
        </w:rPr>
      </w:pPr>
    </w:p>
    <w:tbl>
      <w:tblPr>
        <w:tblStyle w:val="TableGrid"/>
        <w:tblW w:w="0" w:type="auto"/>
        <w:tblInd w:w="562" w:type="dxa"/>
        <w:tblLook w:val="04A0" w:firstRow="1" w:lastRow="0" w:firstColumn="1" w:lastColumn="0" w:noHBand="0" w:noVBand="1"/>
      </w:tblPr>
      <w:tblGrid>
        <w:gridCol w:w="3969"/>
        <w:gridCol w:w="3828"/>
      </w:tblGrid>
      <w:tr w:rsidR="00D3384C" w:rsidRPr="00A143D9" w14:paraId="61E9757B" w14:textId="77777777" w:rsidTr="00BE3E20">
        <w:trPr>
          <w:ins w:id="243" w:author="Veerle Sablon" w:date="2024-02-14T12:01:00Z"/>
        </w:trPr>
        <w:tc>
          <w:tcPr>
            <w:tcW w:w="3969" w:type="dxa"/>
          </w:tcPr>
          <w:p w14:paraId="6CC74B87" w14:textId="77777777" w:rsidR="00D3384C" w:rsidRPr="00A143D9" w:rsidRDefault="00D3384C" w:rsidP="00BE3E20">
            <w:pPr>
              <w:spacing w:line="240" w:lineRule="auto"/>
              <w:rPr>
                <w:ins w:id="244" w:author="Veerle Sablon" w:date="2024-02-14T12:01:00Z"/>
                <w:szCs w:val="22"/>
                <w:lang w:val="fr-FR"/>
              </w:rPr>
            </w:pPr>
            <w:ins w:id="245" w:author="Veerle Sablon" w:date="2024-02-14T12:01:00Z">
              <w:r w:rsidRPr="00050BCA">
                <w:rPr>
                  <w:szCs w:val="22"/>
                  <w:lang w:val="fr-FR"/>
                </w:rPr>
                <w:t>Risques significatifs</w:t>
              </w:r>
            </w:ins>
          </w:p>
        </w:tc>
        <w:tc>
          <w:tcPr>
            <w:tcW w:w="3828" w:type="dxa"/>
          </w:tcPr>
          <w:p w14:paraId="34A96737" w14:textId="77777777" w:rsidR="00D3384C" w:rsidRPr="00A143D9" w:rsidRDefault="00D3384C" w:rsidP="00BE3E20">
            <w:pPr>
              <w:spacing w:line="240" w:lineRule="auto"/>
              <w:rPr>
                <w:ins w:id="246" w:author="Veerle Sablon" w:date="2024-02-14T12:01:00Z"/>
                <w:szCs w:val="22"/>
                <w:lang w:val="fr-FR"/>
              </w:rPr>
            </w:pPr>
            <w:ins w:id="247" w:author="Veerle Sablon" w:date="2024-02-14T12:01:00Z">
              <w:r>
                <w:rPr>
                  <w:szCs w:val="22"/>
                  <w:lang w:val="fr-FR"/>
                </w:rPr>
                <w:t>P</w:t>
              </w:r>
              <w:r w:rsidRPr="00A143D9">
                <w:rPr>
                  <w:szCs w:val="22"/>
                  <w:lang w:val="fr-FR"/>
                </w:rPr>
                <w:t>roc</w:t>
              </w:r>
              <w:r>
                <w:rPr>
                  <w:szCs w:val="22"/>
                  <w:lang w:val="fr-FR"/>
                </w:rPr>
                <w:t>é</w:t>
              </w:r>
              <w:r w:rsidRPr="00A143D9">
                <w:rPr>
                  <w:szCs w:val="22"/>
                  <w:lang w:val="fr-FR"/>
                </w:rPr>
                <w:t>dures</w:t>
              </w:r>
              <w:r>
                <w:rPr>
                  <w:szCs w:val="22"/>
                  <w:lang w:val="fr-FR"/>
                </w:rPr>
                <w:t xml:space="preserve"> mises en œuvre</w:t>
              </w:r>
            </w:ins>
          </w:p>
        </w:tc>
      </w:tr>
      <w:tr w:rsidR="00D3384C" w:rsidRPr="00A143D9" w14:paraId="0DF7159D" w14:textId="77777777" w:rsidTr="00BE3E20">
        <w:trPr>
          <w:ins w:id="248" w:author="Veerle Sablon" w:date="2024-02-14T12:01:00Z"/>
        </w:trPr>
        <w:tc>
          <w:tcPr>
            <w:tcW w:w="3969" w:type="dxa"/>
          </w:tcPr>
          <w:p w14:paraId="544CDAFB" w14:textId="77777777" w:rsidR="00D3384C" w:rsidRPr="00A143D9" w:rsidRDefault="00D3384C" w:rsidP="00BE3E20">
            <w:pPr>
              <w:spacing w:line="240" w:lineRule="auto"/>
              <w:rPr>
                <w:ins w:id="249" w:author="Veerle Sablon" w:date="2024-02-14T12:01:00Z"/>
                <w:szCs w:val="22"/>
                <w:lang w:val="fr-FR"/>
              </w:rPr>
            </w:pPr>
            <w:ins w:id="250" w:author="Veerle Sablon" w:date="2024-02-14T12:01:00Z">
              <w:r w:rsidRPr="00A143D9">
                <w:rPr>
                  <w:szCs w:val="22"/>
                  <w:lang w:val="fr-FR"/>
                </w:rPr>
                <w:t>1.1</w:t>
              </w:r>
            </w:ins>
          </w:p>
        </w:tc>
        <w:tc>
          <w:tcPr>
            <w:tcW w:w="3828" w:type="dxa"/>
          </w:tcPr>
          <w:p w14:paraId="2379AD38" w14:textId="77777777" w:rsidR="00D3384C" w:rsidRPr="00A143D9" w:rsidRDefault="00D3384C" w:rsidP="00BE3E20">
            <w:pPr>
              <w:spacing w:line="240" w:lineRule="auto"/>
              <w:rPr>
                <w:ins w:id="251" w:author="Veerle Sablon" w:date="2024-02-14T12:01:00Z"/>
                <w:szCs w:val="22"/>
                <w:lang w:val="fr-FR"/>
              </w:rPr>
            </w:pPr>
          </w:p>
        </w:tc>
      </w:tr>
      <w:tr w:rsidR="00D3384C" w:rsidRPr="00A143D9" w14:paraId="3097D343" w14:textId="77777777" w:rsidTr="00BE3E20">
        <w:trPr>
          <w:ins w:id="252" w:author="Veerle Sablon" w:date="2024-02-14T12:01:00Z"/>
        </w:trPr>
        <w:tc>
          <w:tcPr>
            <w:tcW w:w="3969" w:type="dxa"/>
          </w:tcPr>
          <w:p w14:paraId="5B04DA76" w14:textId="77777777" w:rsidR="00D3384C" w:rsidRPr="00A143D9" w:rsidRDefault="00D3384C" w:rsidP="00BE3E20">
            <w:pPr>
              <w:spacing w:line="240" w:lineRule="auto"/>
              <w:rPr>
                <w:ins w:id="253" w:author="Veerle Sablon" w:date="2024-02-14T12:01:00Z"/>
                <w:szCs w:val="22"/>
                <w:lang w:val="fr-FR"/>
              </w:rPr>
            </w:pPr>
            <w:ins w:id="254" w:author="Veerle Sablon" w:date="2024-02-14T12:01:00Z">
              <w:r w:rsidRPr="00A143D9">
                <w:rPr>
                  <w:szCs w:val="22"/>
                  <w:lang w:val="fr-FR"/>
                </w:rPr>
                <w:t>1.2</w:t>
              </w:r>
            </w:ins>
          </w:p>
        </w:tc>
        <w:tc>
          <w:tcPr>
            <w:tcW w:w="3828" w:type="dxa"/>
          </w:tcPr>
          <w:p w14:paraId="643DC412" w14:textId="77777777" w:rsidR="00D3384C" w:rsidRPr="00A143D9" w:rsidRDefault="00D3384C" w:rsidP="00BE3E20">
            <w:pPr>
              <w:spacing w:line="240" w:lineRule="auto"/>
              <w:rPr>
                <w:ins w:id="255" w:author="Veerle Sablon" w:date="2024-02-14T12:01:00Z"/>
                <w:szCs w:val="22"/>
                <w:lang w:val="fr-FR"/>
              </w:rPr>
            </w:pPr>
          </w:p>
        </w:tc>
      </w:tr>
    </w:tbl>
    <w:p w14:paraId="4B907A52" w14:textId="77777777" w:rsidR="00D3384C" w:rsidRPr="00BE3E20" w:rsidRDefault="00D3384C" w:rsidP="00D3384C">
      <w:pPr>
        <w:rPr>
          <w:ins w:id="256" w:author="Veerle Sablon" w:date="2024-02-14T12:01:00Z"/>
          <w:lang w:val="fr-FR"/>
        </w:rPr>
      </w:pPr>
    </w:p>
    <w:p w14:paraId="42262F2E" w14:textId="1CD61DFA" w:rsidR="00D3384C" w:rsidRPr="00D3384C" w:rsidRDefault="00D3384C" w:rsidP="00970516">
      <w:pPr>
        <w:rPr>
          <w:ins w:id="257" w:author="Veerle Sablon" w:date="2024-02-14T12:01:00Z"/>
          <w:b/>
          <w:bCs/>
          <w:i/>
          <w:iCs/>
          <w:szCs w:val="22"/>
          <w:lang w:val="fr-BE"/>
          <w:rPrChange w:id="258" w:author="Veerle Sablon" w:date="2024-02-14T12:01:00Z">
            <w:rPr>
              <w:ins w:id="259" w:author="Veerle Sablon" w:date="2024-02-14T12:01:00Z"/>
              <w:bCs/>
              <w:szCs w:val="22"/>
              <w:lang w:val="fr-BE"/>
            </w:rPr>
          </w:rPrChange>
        </w:rPr>
      </w:pPr>
      <w:ins w:id="260" w:author="Veerle Sablon" w:date="2024-02-14T12:01:00Z">
        <w:r w:rsidRPr="00D3384C">
          <w:rPr>
            <w:b/>
            <w:bCs/>
            <w:i/>
            <w:iCs/>
            <w:szCs w:val="22"/>
            <w:lang w:val="fr-FR"/>
            <w:rPrChange w:id="261" w:author="Veerle Sablon" w:date="2024-02-14T12:01:00Z">
              <w:rPr>
                <w:szCs w:val="22"/>
                <w:lang w:val="fr-FR"/>
              </w:rPr>
            </w:rPrChange>
          </w:rPr>
          <w:t>Lettre au conseil d’administration et/ou à la direction effective</w:t>
        </w:r>
      </w:ins>
    </w:p>
    <w:p w14:paraId="7F5A586D" w14:textId="77777777" w:rsidR="00D3384C" w:rsidRDefault="00D3384C" w:rsidP="00970516">
      <w:pPr>
        <w:rPr>
          <w:ins w:id="262" w:author="Veerle Sablon" w:date="2024-02-14T12:01:00Z"/>
          <w:bCs/>
          <w:szCs w:val="22"/>
          <w:lang w:val="fr-BE"/>
        </w:rPr>
      </w:pPr>
    </w:p>
    <w:p w14:paraId="4FF728D3" w14:textId="77777777" w:rsidR="00D3384C" w:rsidRPr="00BE3E20" w:rsidRDefault="00D3384C" w:rsidP="00D3384C">
      <w:pPr>
        <w:rPr>
          <w:ins w:id="263" w:author="Veerle Sablon" w:date="2024-02-14T12:02:00Z"/>
          <w:i/>
          <w:iCs/>
          <w:lang w:val="fr-FR"/>
        </w:rPr>
      </w:pPr>
      <w:ins w:id="264" w:author="Veerle Sablon" w:date="2024-02-14T12:02:00Z">
        <w:r w:rsidRPr="00BE3E20">
          <w:rPr>
            <w:i/>
            <w:iCs/>
            <w:lang w:val="fr-FR"/>
          </w:rPr>
          <w:t>[À ajouter si une lettre a été adressée au conseil d'administration et/ou à la direction effective sur des questions importantes:</w:t>
        </w:r>
      </w:ins>
    </w:p>
    <w:p w14:paraId="57E6067C" w14:textId="77777777" w:rsidR="00D3384C" w:rsidRPr="00BE3E20" w:rsidRDefault="00D3384C" w:rsidP="00D3384C">
      <w:pPr>
        <w:rPr>
          <w:ins w:id="265" w:author="Veerle Sablon" w:date="2024-02-14T12:02:00Z"/>
          <w:i/>
          <w:iCs/>
          <w:lang w:val="fr-FR"/>
        </w:rPr>
      </w:pPr>
    </w:p>
    <w:p w14:paraId="2E93A91A" w14:textId="77777777" w:rsidR="00D3384C" w:rsidRPr="00BE3E20" w:rsidRDefault="00D3384C" w:rsidP="00D3384C">
      <w:pPr>
        <w:rPr>
          <w:ins w:id="266" w:author="Veerle Sablon" w:date="2024-02-14T12:02:00Z"/>
          <w:i/>
          <w:iCs/>
          <w:lang w:val="fr-FR"/>
        </w:rPr>
      </w:pPr>
      <w:ins w:id="267" w:author="Veerle Sablon" w:date="2024-02-14T12:02:00Z">
        <w:r w:rsidRPr="00BE3E20">
          <w:rPr>
            <w:i/>
            <w:iCs/>
            <w:lang w:val="fr-FR"/>
          </w:rPr>
          <w:t xml:space="preserve">Ce rapport est accompagné de la lettre adressée au conseil d’administration et/ou à la direction effective de [identification de l’organisme de placement collectif] sur les questions importantes apparues dans l’exercice de notre mission et, en particulier, sur les lacunes graves constatées dans le processus de </w:t>
        </w:r>
        <w:proofErr w:type="spellStart"/>
        <w:r w:rsidRPr="00BE3E20">
          <w:rPr>
            <w:i/>
            <w:iCs/>
            <w:lang w:val="fr-FR"/>
          </w:rPr>
          <w:t>reporting</w:t>
        </w:r>
        <w:proofErr w:type="spellEnd"/>
        <w:r w:rsidRPr="00BE3E20">
          <w:rPr>
            <w:i/>
            <w:iCs/>
            <w:lang w:val="fr-FR"/>
          </w:rPr>
          <w:t xml:space="preserve"> financier.]</w:t>
        </w:r>
      </w:ins>
    </w:p>
    <w:p w14:paraId="71CB0D0E" w14:textId="77777777" w:rsidR="00D3384C" w:rsidRPr="00BE3E20" w:rsidRDefault="00D3384C" w:rsidP="00D3384C">
      <w:pPr>
        <w:rPr>
          <w:ins w:id="268" w:author="Veerle Sablon" w:date="2024-02-14T12:02:00Z"/>
          <w:i/>
          <w:iCs/>
          <w:lang w:val="fr-FR"/>
        </w:rPr>
      </w:pPr>
    </w:p>
    <w:p w14:paraId="15C0BE49" w14:textId="77777777" w:rsidR="00D3384C" w:rsidRPr="00BE3E20" w:rsidRDefault="00D3384C" w:rsidP="00D3384C">
      <w:pPr>
        <w:rPr>
          <w:ins w:id="269" w:author="Veerle Sablon" w:date="2024-02-14T12:02:00Z"/>
          <w:i/>
          <w:iCs/>
          <w:lang w:val="fr-FR"/>
        </w:rPr>
      </w:pPr>
      <w:ins w:id="270" w:author="Veerle Sablon" w:date="2024-02-14T12:02:00Z">
        <w:r w:rsidRPr="00BE3E20">
          <w:rPr>
            <w:i/>
            <w:iCs/>
            <w:lang w:val="fr-FR"/>
          </w:rPr>
          <w:t xml:space="preserve">[À ajouter si </w:t>
        </w:r>
        <w:r w:rsidRPr="00BE3E20">
          <w:rPr>
            <w:i/>
            <w:iCs/>
            <w:u w:val="single"/>
            <w:lang w:val="fr-FR"/>
          </w:rPr>
          <w:t>aucune</w:t>
        </w:r>
        <w:r w:rsidRPr="00BE3E20">
          <w:rPr>
            <w:i/>
            <w:iCs/>
            <w:lang w:val="fr-FR"/>
          </w:rPr>
          <w:t xml:space="preserve"> lettre a été adressée au conseil d'administration et/ou à la direction effective sur des questions importantes :</w:t>
        </w:r>
      </w:ins>
    </w:p>
    <w:p w14:paraId="1E50B516" w14:textId="77777777" w:rsidR="00D3384C" w:rsidRPr="00BE3E20" w:rsidRDefault="00D3384C" w:rsidP="00D3384C">
      <w:pPr>
        <w:rPr>
          <w:ins w:id="271" w:author="Veerle Sablon" w:date="2024-02-14T12:02:00Z"/>
          <w:i/>
          <w:iCs/>
          <w:lang w:val="fr-FR"/>
        </w:rPr>
      </w:pPr>
    </w:p>
    <w:p w14:paraId="193FDA2C" w14:textId="77777777" w:rsidR="00D3384C" w:rsidRPr="00BE3E20" w:rsidRDefault="00D3384C" w:rsidP="00D3384C">
      <w:pPr>
        <w:rPr>
          <w:ins w:id="272" w:author="Veerle Sablon" w:date="2024-02-14T12:02:00Z"/>
          <w:i/>
          <w:iCs/>
          <w:lang w:val="fr-FR"/>
        </w:rPr>
      </w:pPr>
      <w:ins w:id="273" w:author="Veerle Sablon" w:date="2024-02-14T12:02:00Z">
        <w:r w:rsidRPr="00BE3E20">
          <w:rPr>
            <w:i/>
            <w:iCs/>
            <w:lang w:val="fr-FR"/>
          </w:rPr>
          <w:t xml:space="preserve">Au cours de notre mission, aucune communication sur des questions importantes a été </w:t>
        </w:r>
        <w:r>
          <w:rPr>
            <w:i/>
            <w:iCs/>
            <w:lang w:val="fr-FR"/>
          </w:rPr>
          <w:t>adressée</w:t>
        </w:r>
        <w:r w:rsidRPr="00BE3E20">
          <w:rPr>
            <w:i/>
            <w:iCs/>
            <w:lang w:val="fr-FR"/>
          </w:rPr>
          <w:t xml:space="preserve"> au conseil d’administration et/ou à la direction effective de [identification de l’organisme de placement collectif]].</w:t>
        </w:r>
      </w:ins>
    </w:p>
    <w:p w14:paraId="4AD575F6" w14:textId="77777777" w:rsidR="00D3384C" w:rsidRPr="00D3384C" w:rsidRDefault="00D3384C" w:rsidP="00970516">
      <w:pPr>
        <w:rPr>
          <w:bCs/>
          <w:szCs w:val="22"/>
          <w:lang w:val="fr-BE"/>
          <w:rPrChange w:id="274" w:author="Veerle Sablon" w:date="2024-02-14T11:59:00Z">
            <w:rPr>
              <w:b/>
              <w:szCs w:val="22"/>
              <w:lang w:val="fr-BE"/>
            </w:rPr>
          </w:rPrChange>
        </w:rPr>
      </w:pPr>
    </w:p>
    <w:p w14:paraId="1BA6394C" w14:textId="7B4DF4DB"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B303A2" w:rsidRPr="0026521C">
        <w:rPr>
          <w:b/>
          <w:bCs/>
          <w:i/>
          <w:szCs w:val="22"/>
          <w:lang w:val="fr-BE"/>
        </w:rPr>
        <w:t xml:space="preserve"> Agréé</w:t>
      </w:r>
      <w:r w:rsidR="0077362C" w:rsidRPr="006E4880">
        <w:rPr>
          <w:b/>
          <w:i/>
          <w:szCs w:val="22"/>
          <w:lang w:val="fr-BE"/>
        </w:rPr>
        <w:t> » ou « R</w:t>
      </w:r>
      <w:r w:rsidR="00493A41">
        <w:rPr>
          <w:b/>
          <w:i/>
          <w:szCs w:val="22"/>
          <w:lang w:val="fr-BE"/>
        </w:rPr>
        <w:t>éviseur</w:t>
      </w:r>
      <w:r w:rsidR="0077362C" w:rsidRPr="006E4880">
        <w:rPr>
          <w:b/>
          <w:i/>
          <w:szCs w:val="22"/>
          <w:lang w:val="fr-BE"/>
        </w:rPr>
        <w:t xml:space="preserve"> Agréé », selon le cas]</w:t>
      </w:r>
      <w:r w:rsidR="00420DF6" w:rsidRPr="006E4880">
        <w:rPr>
          <w:b/>
          <w:i/>
          <w:szCs w:val="22"/>
          <w:lang w:val="fr-BE"/>
        </w:rPr>
        <w:t xml:space="preserve"> </w:t>
      </w:r>
      <w:r w:rsidRPr="006E4880">
        <w:rPr>
          <w:b/>
          <w:i/>
          <w:szCs w:val="22"/>
          <w:lang w:val="fr-BE"/>
        </w:rPr>
        <w:t>à la FSMA conformément à l’article 106, §1, premier alinéa, 2°, b)</w:t>
      </w:r>
      <w:r w:rsidR="00280F5E" w:rsidRPr="006E4880">
        <w:rPr>
          <w:b/>
          <w:i/>
          <w:szCs w:val="22"/>
          <w:lang w:val="fr-BE"/>
        </w:rPr>
        <w:t>, (i</w:t>
      </w:r>
      <w:r w:rsidRPr="006E4880">
        <w:rPr>
          <w:b/>
          <w:i/>
          <w:szCs w:val="22"/>
          <w:lang w:val="fr-BE"/>
        </w:rPr>
        <w:t>) de la loi du 3 août 2012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7358FD">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7A5D67E4"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w:t>
      </w:r>
      <w:r w:rsidR="00B303A2" w:rsidRPr="006E4880">
        <w:rPr>
          <w:i/>
          <w:szCs w:val="22"/>
          <w:lang w:val="fr-BE"/>
        </w:rPr>
        <w:t xml:space="preserve"> </w:t>
      </w:r>
      <w:r w:rsidR="00B303A2">
        <w:rPr>
          <w:i/>
          <w:szCs w:val="22"/>
          <w:lang w:val="fr-BE"/>
        </w:rPr>
        <w:t>Agréé</w:t>
      </w:r>
      <w:r w:rsidR="007B6C44" w:rsidRPr="00A81F5D">
        <w:rPr>
          <w:i/>
          <w:iCs/>
          <w:szCs w:val="22"/>
          <w:lang w:val="fr-FR"/>
        </w:rPr>
        <w:t xml:space="preserve"> » ou « R</w:t>
      </w:r>
      <w:r w:rsidR="00493A41">
        <w:rPr>
          <w:i/>
          <w:iCs/>
          <w:szCs w:val="22"/>
          <w:lang w:val="fr-FR"/>
        </w:rPr>
        <w:t>éviseur</w:t>
      </w:r>
      <w:r w:rsidR="007B6C44" w:rsidRPr="00A81F5D">
        <w:rPr>
          <w:i/>
          <w:iCs/>
          <w:szCs w:val="22"/>
          <w:lang w:val="fr-FR"/>
        </w:rPr>
        <w:t xml:space="preserve">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3F7DB48F"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w:t>
      </w:r>
      <w:ins w:id="275" w:author="Veerle Sablon" w:date="2024-03-12T17:33:00Z">
        <w:r w:rsidR="00797076">
          <w:rPr>
            <w:b/>
            <w:szCs w:val="22"/>
            <w:lang w:val="fr-FR"/>
          </w:rPr>
          <w:t xml:space="preserve">financier </w:t>
        </w:r>
      </w:ins>
      <w:r w:rsidRPr="006E4880">
        <w:rPr>
          <w:b/>
          <w:szCs w:val="22"/>
          <w:lang w:val="fr-FR"/>
        </w:rPr>
        <w:t>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5AA07D59" w:rsidR="00886476" w:rsidRPr="006E4880" w:rsidRDefault="00886476" w:rsidP="00970516">
      <w:pPr>
        <w:rPr>
          <w:szCs w:val="22"/>
          <w:lang w:val="fr-BE"/>
        </w:rPr>
      </w:pPr>
      <w:r w:rsidRPr="006E4880">
        <w:rPr>
          <w:szCs w:val="22"/>
          <w:lang w:val="fr-BE"/>
        </w:rPr>
        <w:lastRenderedPageBreak/>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 xml:space="preserve">identification de </w:t>
      </w:r>
      <w:r w:rsidR="007358FD" w:rsidRPr="007358FD">
        <w:rPr>
          <w:i/>
          <w:szCs w:val="22"/>
          <w:lang w:val="fr-FR"/>
        </w:rPr>
        <w:t>l’organisme de placement collectif</w:t>
      </w:r>
      <w:r w:rsidR="00AF7E6C" w:rsidRPr="006E4880">
        <w:rPr>
          <w:i/>
          <w:szCs w:val="22"/>
          <w:lang w:val="fr-BE"/>
        </w:rPr>
        <w:t>]</w:t>
      </w:r>
      <w:r w:rsidRPr="006E4880">
        <w:rPr>
          <w:szCs w:val="22"/>
          <w:lang w:val="fr-BE"/>
        </w:rPr>
        <w:t xml:space="preserve"> ( «</w:t>
      </w:r>
      <w:r w:rsidR="00FD2B04">
        <w:rPr>
          <w:szCs w:val="22"/>
          <w:lang w:val="fr-BE"/>
        </w:rPr>
        <w:t xml:space="preserve"> </w:t>
      </w:r>
      <w:r w:rsidR="00060D0E" w:rsidRPr="00FD2B04">
        <w:rPr>
          <w:szCs w:val="22"/>
          <w:lang w:val="fr-BE"/>
        </w:rPr>
        <w:t>l’</w:t>
      </w:r>
      <w:r w:rsidR="00FD2B04">
        <w:rPr>
          <w:szCs w:val="22"/>
          <w:lang w:val="fr-BE"/>
        </w:rPr>
        <w:t>organisme de placement collectif</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676C10C0"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 xml:space="preserve">[identification de </w:t>
      </w:r>
      <w:r w:rsidR="007358FD" w:rsidRPr="007358FD">
        <w:rPr>
          <w:i/>
          <w:szCs w:val="22"/>
          <w:lang w:val="fr-FR"/>
        </w:rPr>
        <w:t>l’organisme de placement collectif</w:t>
      </w:r>
      <w:r w:rsidR="00873AB8" w:rsidRPr="006E4880">
        <w:rPr>
          <w:i/>
          <w:szCs w:val="22"/>
          <w:lang w:val="fr-FR"/>
        </w:rPr>
        <w: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w:t>
      </w:r>
      <w:ins w:id="276" w:author="Veerle Sablon" w:date="2024-03-12T17:34:00Z">
        <w:r w:rsidR="00797076" w:rsidRPr="006E4880">
          <w:rPr>
            <w:szCs w:val="22"/>
            <w:lang w:val="fr-BE"/>
          </w:rPr>
          <w:t>aux dispositions légales</w:t>
        </w:r>
      </w:ins>
      <w:del w:id="277" w:author="Veerle Sablon" w:date="2024-03-12T17:34:00Z">
        <w:r w:rsidRPr="006E4880" w:rsidDel="00797076">
          <w:rPr>
            <w:szCs w:val="22"/>
            <w:lang w:val="fr-FR"/>
          </w:rPr>
          <w:delText>au référentiel comptable applicable en Belgique</w:delText>
        </w:r>
      </w:del>
      <w:r w:rsidRPr="006E4880">
        <w:rPr>
          <w:szCs w:val="22"/>
          <w:lang w:val="fr-FR"/>
        </w:rPr>
        <w:t>.</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33816C06"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w:t>
      </w:r>
      <w:r w:rsidR="000C648D">
        <w:rPr>
          <w:szCs w:val="22"/>
          <w:lang w:val="fr-BE"/>
        </w:rPr>
        <w:t>n</w:t>
      </w:r>
      <w:r w:rsidRPr="006E4880">
        <w:rPr>
          <w:szCs w:val="22"/>
          <w:lang w:val="fr-BE"/>
        </w:rPr>
        <w:t xml:space="preserve">ormes </w:t>
      </w:r>
      <w:r w:rsidR="000C648D">
        <w:rPr>
          <w:szCs w:val="22"/>
          <w:lang w:val="fr-BE"/>
        </w:rPr>
        <w:t>i</w:t>
      </w:r>
      <w:r w:rsidRPr="006E4880">
        <w:rPr>
          <w:szCs w:val="22"/>
          <w:lang w:val="fr-BE"/>
        </w:rPr>
        <w:t>nternationales d’</w:t>
      </w:r>
      <w:r w:rsidR="000C648D">
        <w:rPr>
          <w:szCs w:val="22"/>
          <w:lang w:val="fr-BE"/>
        </w:rPr>
        <w:t>a</w:t>
      </w:r>
      <w:r w:rsidRPr="006E4880">
        <w:rPr>
          <w:szCs w:val="22"/>
          <w:lang w:val="fr-BE"/>
        </w:rPr>
        <w:t>udit (</w:t>
      </w:r>
      <w:r w:rsidR="00D43F70" w:rsidRPr="006E4880">
        <w:rPr>
          <w:szCs w:val="22"/>
          <w:lang w:val="fr-BE"/>
        </w:rPr>
        <w:t>ISA</w:t>
      </w:r>
      <w:r w:rsidRPr="006E4880">
        <w:rPr>
          <w:szCs w:val="22"/>
          <w:lang w:val="fr-BE"/>
        </w:rPr>
        <w:t xml:space="preserve">) </w:t>
      </w:r>
      <w:ins w:id="278" w:author="Veerle Sablon" w:date="2024-03-12T16:48:00Z">
        <w:r w:rsidR="00FD46CF" w:rsidRPr="002D7493">
          <w:rPr>
            <w:szCs w:val="22"/>
            <w:lang w:val="fr-BE"/>
          </w:rPr>
          <w:t>telles qu’applicables en Belgique</w:t>
        </w:r>
        <w:r w:rsidR="00FD46CF" w:rsidRPr="006E4880">
          <w:rPr>
            <w:szCs w:val="22"/>
            <w:lang w:val="fr-BE"/>
          </w:rPr>
          <w:t xml:space="preserve"> </w:t>
        </w:r>
      </w:ins>
      <w:r w:rsidRPr="006E4880">
        <w:rPr>
          <w:szCs w:val="22"/>
          <w:lang w:val="fr-BE"/>
        </w:rPr>
        <w:t>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xml:space="preserve">. </w:t>
      </w:r>
      <w:ins w:id="279" w:author="Veerle Sablon" w:date="2024-03-12T16:50: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E4880">
        <w:rPr>
          <w:szCs w:val="22"/>
          <w:lang w:val="fr-BE"/>
        </w:rPr>
        <w:t>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w:t>
      </w:r>
      <w:r w:rsidR="00B303A2" w:rsidRPr="006E4880">
        <w:rPr>
          <w:i/>
          <w:szCs w:val="22"/>
          <w:lang w:val="fr-BE"/>
        </w:rPr>
        <w:t xml:space="preserve"> </w:t>
      </w:r>
      <w:r w:rsidR="00B303A2">
        <w:rPr>
          <w:i/>
          <w:szCs w:val="22"/>
          <w:lang w:val="fr-BE"/>
        </w:rPr>
        <w:t>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70ABE751" w14:textId="1130AC1D"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del w:id="280" w:author="Veerle Sablon" w:date="2024-03-21T13:54:00Z">
        <w:r w:rsidR="00A7579D" w:rsidRPr="006E4880" w:rsidDel="001311BB">
          <w:rPr>
            <w:b/>
            <w:bCs/>
            <w:i/>
            <w:szCs w:val="22"/>
            <w:lang w:val="fr-FR" w:eastAsia="nl-NL"/>
          </w:rPr>
          <w:delText>[« </w:delText>
        </w:r>
      </w:del>
      <w:r w:rsidRPr="006E4880">
        <w:rPr>
          <w:b/>
          <w:bCs/>
          <w:i/>
          <w:szCs w:val="22"/>
          <w:lang w:val="fr-FR" w:eastAsia="nl-NL"/>
        </w:rPr>
        <w:t>la direction effective</w:t>
      </w:r>
      <w:r w:rsidR="00A7579D" w:rsidRPr="006E4880">
        <w:rPr>
          <w:b/>
          <w:bCs/>
          <w:i/>
          <w:szCs w:val="22"/>
          <w:lang w:val="fr-FR" w:eastAsia="nl-NL"/>
        </w:rPr>
        <w:t> </w:t>
      </w:r>
      <w:del w:id="281" w:author="Veerle Sablon" w:date="2024-03-21T13:54:00Z">
        <w:r w:rsidR="00A7579D" w:rsidRPr="006E4880" w:rsidDel="001311BB">
          <w:rPr>
            <w:b/>
            <w:bCs/>
            <w:i/>
            <w:szCs w:val="22"/>
            <w:lang w:val="fr-FR" w:eastAsia="nl-NL"/>
          </w:rPr>
          <w:delText>» ou « </w:delText>
        </w:r>
        <w:r w:rsidR="0018381C" w:rsidRPr="006E4880" w:rsidDel="001311BB">
          <w:rPr>
            <w:b/>
            <w:bCs/>
            <w:i/>
            <w:szCs w:val="22"/>
            <w:lang w:val="fr-FR" w:eastAsia="nl-NL"/>
          </w:rPr>
          <w:delText xml:space="preserve">du </w:delText>
        </w:r>
        <w:r w:rsidR="00A7579D" w:rsidRPr="006E4880" w:rsidDel="001311BB">
          <w:rPr>
            <w:b/>
            <w:bCs/>
            <w:i/>
            <w:szCs w:val="22"/>
            <w:lang w:val="fr-FR" w:eastAsia="nl-NL"/>
          </w:rPr>
          <w:delText>comité de direction », le cas échéant]</w:delText>
        </w:r>
        <w:r w:rsidRPr="006E4880" w:rsidDel="001311BB">
          <w:rPr>
            <w:b/>
            <w:bCs/>
            <w:i/>
            <w:szCs w:val="22"/>
            <w:lang w:val="fr-FR" w:eastAsia="nl-NL"/>
          </w:rPr>
          <w:delText> </w:delText>
        </w:r>
      </w:del>
      <w:r w:rsidR="00E619DC" w:rsidRPr="006E4880">
        <w:rPr>
          <w:b/>
          <w:i/>
          <w:iCs/>
          <w:szCs w:val="22"/>
          <w:lang w:val="fr-BE"/>
        </w:rPr>
        <w:t xml:space="preserve">relatives </w:t>
      </w:r>
      <w:ins w:id="282" w:author="Veerle Sablon" w:date="2024-03-12T17:35:00Z">
        <w:r w:rsidR="00797076">
          <w:rPr>
            <w:b/>
            <w:i/>
            <w:iCs/>
            <w:szCs w:val="22"/>
            <w:lang w:val="fr-BE"/>
          </w:rPr>
          <w:t>à l</w:t>
        </w:r>
      </w:ins>
      <w:ins w:id="283" w:author="Veerle Sablon" w:date="2024-03-12T17:36:00Z">
        <w:r w:rsidR="00797076">
          <w:rPr>
            <w:b/>
            <w:i/>
            <w:iCs/>
            <w:szCs w:val="22"/>
            <w:lang w:val="fr-BE"/>
          </w:rPr>
          <w:t xml:space="preserve">’établissement du </w:t>
        </w:r>
      </w:ins>
      <w:del w:id="284" w:author="Veerle Sablon" w:date="2024-03-12T17:36:00Z">
        <w:r w:rsidR="00E619DC" w:rsidRPr="006E4880" w:rsidDel="00797076">
          <w:rPr>
            <w:b/>
            <w:i/>
            <w:iCs/>
            <w:szCs w:val="22"/>
            <w:lang w:val="fr-BE"/>
          </w:rPr>
          <w:delText>au</w:delText>
        </w:r>
        <w:r w:rsidRPr="006E4880" w:rsidDel="00797076">
          <w:rPr>
            <w:b/>
            <w:i/>
            <w:iCs/>
            <w:szCs w:val="22"/>
            <w:lang w:val="fr-BE"/>
          </w:rPr>
          <w:delText xml:space="preserve"> </w:delText>
        </w:r>
      </w:del>
      <w:r w:rsidR="00E619DC" w:rsidRPr="006E4880">
        <w:rPr>
          <w:b/>
          <w:i/>
          <w:iCs/>
          <w:szCs w:val="22"/>
          <w:lang w:val="fr-BE"/>
        </w:rPr>
        <w:t xml:space="preserve">rapport </w:t>
      </w:r>
      <w:ins w:id="285" w:author="Veerle Sablon" w:date="2024-03-12T17:36:00Z">
        <w:r w:rsidR="00797076">
          <w:rPr>
            <w:b/>
            <w:i/>
            <w:iCs/>
            <w:szCs w:val="22"/>
            <w:lang w:val="fr-BE"/>
          </w:rPr>
          <w:t xml:space="preserve">financier </w:t>
        </w:r>
      </w:ins>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55938EDA"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del w:id="286" w:author="Veerle Sablon" w:date="2024-03-21T13:54:00Z">
        <w:r w:rsidR="00C2635A" w:rsidRPr="006E4880" w:rsidDel="001311BB">
          <w:rPr>
            <w:i/>
            <w:sz w:val="22"/>
            <w:szCs w:val="22"/>
            <w:lang w:val="fr-FR" w:eastAsia="nl-NL"/>
          </w:rPr>
          <w:delText>[ou « Le comit</w:delText>
        </w:r>
      </w:del>
      <w:del w:id="287" w:author="Veerle Sablon" w:date="2024-03-21T13:55:00Z">
        <w:r w:rsidR="00C2635A" w:rsidRPr="006E4880" w:rsidDel="001311BB">
          <w:rPr>
            <w:i/>
            <w:sz w:val="22"/>
            <w:szCs w:val="22"/>
            <w:lang w:val="fr-FR" w:eastAsia="nl-NL"/>
          </w:rPr>
          <w:delText>é de direction », selon le cas]</w:delText>
        </w:r>
        <w:r w:rsidR="00107889" w:rsidRPr="006E4880" w:rsidDel="001311BB">
          <w:rPr>
            <w:sz w:val="22"/>
            <w:szCs w:val="22"/>
            <w:lang w:val="fr-FR" w:eastAsia="nl-NL"/>
          </w:rPr>
          <w:delText xml:space="preserve"> </w:delText>
        </w:r>
      </w:del>
      <w:r w:rsidR="0043445D">
        <w:rPr>
          <w:sz w:val="22"/>
          <w:szCs w:val="22"/>
          <w:lang w:val="fr-FR" w:eastAsia="nl-NL"/>
        </w:rPr>
        <w:t xml:space="preserve">est responsable, </w:t>
      </w:r>
      <w:r w:rsidR="00107889" w:rsidRPr="006E4880">
        <w:rPr>
          <w:sz w:val="22"/>
          <w:szCs w:val="22"/>
          <w:lang w:val="fr-FR" w:eastAsia="nl-NL"/>
        </w:rPr>
        <w:t>sous la supervision</w:t>
      </w:r>
      <w:r w:rsidR="00506FCF" w:rsidRPr="006E4880">
        <w:rPr>
          <w:sz w:val="22"/>
          <w:szCs w:val="22"/>
          <w:lang w:val="fr-FR" w:eastAsia="nl-NL"/>
        </w:rPr>
        <w:t xml:space="preserve"> du </w:t>
      </w:r>
      <w:r w:rsidR="004F30C8" w:rsidRPr="006E4880">
        <w:rPr>
          <w:sz w:val="22"/>
          <w:szCs w:val="22"/>
          <w:lang w:val="fr-FR" w:eastAsia="nl-NL"/>
        </w:rPr>
        <w:t>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de l'établissement </w:t>
      </w:r>
      <w:r w:rsidR="00E619DC" w:rsidRPr="006E4880">
        <w:rPr>
          <w:sz w:val="22"/>
          <w:szCs w:val="22"/>
          <w:lang w:val="fr-BE"/>
        </w:rPr>
        <w:t>d</w:t>
      </w:r>
      <w:r w:rsidR="001F6E6B">
        <w:rPr>
          <w:sz w:val="22"/>
          <w:szCs w:val="22"/>
          <w:lang w:val="fr-BE"/>
        </w:rPr>
        <w:t>u</w:t>
      </w:r>
      <w:r w:rsidR="00E619DC" w:rsidRPr="006E4880">
        <w:rPr>
          <w:sz w:val="22"/>
          <w:szCs w:val="22"/>
          <w:lang w:val="fr-BE"/>
        </w:rPr>
        <w:t xml:space="preserv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w:t>
      </w:r>
      <w:ins w:id="288" w:author="Veerle Sablon" w:date="2024-03-12T17:34:00Z">
        <w:r w:rsidR="00797076" w:rsidRPr="00797076">
          <w:rPr>
            <w:sz w:val="22"/>
            <w:szCs w:val="22"/>
            <w:lang w:val="fr-BE"/>
            <w:rPrChange w:id="289" w:author="Veerle Sablon" w:date="2024-03-12T17:35:00Z">
              <w:rPr>
                <w:szCs w:val="22"/>
                <w:lang w:val="fr-BE"/>
              </w:rPr>
            </w:rPrChange>
          </w:rPr>
          <w:t>aux dispositions légales</w:t>
        </w:r>
      </w:ins>
      <w:del w:id="290" w:author="Veerle Sablon" w:date="2024-03-12T17:34:00Z">
        <w:r w:rsidRPr="00797076" w:rsidDel="00797076">
          <w:rPr>
            <w:sz w:val="22"/>
            <w:szCs w:val="22"/>
            <w:lang w:val="fr-BE"/>
          </w:rPr>
          <w:delText>aux</w:delText>
        </w:r>
        <w:r w:rsidRPr="006E4880" w:rsidDel="00797076">
          <w:rPr>
            <w:sz w:val="22"/>
            <w:szCs w:val="22"/>
            <w:lang w:val="fr-BE"/>
          </w:rPr>
          <w:delText xml:space="preserve"> instructions de la FSMA</w:delText>
        </w:r>
      </w:del>
      <w:r w:rsidRPr="006E4880">
        <w:rPr>
          <w:sz w:val="22"/>
          <w:szCs w:val="22"/>
          <w:lang w:val="fr-BE"/>
        </w:rPr>
        <w:t xml:space="preserve">,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del w:id="291" w:author="Veerle Sablon" w:date="2024-03-21T13:55:00Z">
        <w:r w:rsidR="00C2635A" w:rsidRPr="006E4880" w:rsidDel="001311BB">
          <w:rPr>
            <w:i/>
            <w:sz w:val="22"/>
            <w:szCs w:val="22"/>
            <w:lang w:val="fr-FR" w:eastAsia="nl-NL"/>
          </w:rPr>
          <w:delText>[ou « le comité de direction », selon le cas]</w:delText>
        </w:r>
        <w:r w:rsidR="00C2635A" w:rsidRPr="006E4880" w:rsidDel="001311BB">
          <w:rPr>
            <w:sz w:val="22"/>
            <w:szCs w:val="22"/>
            <w:lang w:val="fr-FR" w:eastAsia="nl-NL"/>
          </w:rPr>
          <w:delText xml:space="preserve"> </w:delText>
        </w:r>
      </w:del>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ins w:id="292" w:author="Veerle Sablon" w:date="2024-03-12T17:36:00Z">
        <w:r w:rsidR="00797076">
          <w:rPr>
            <w:sz w:val="22"/>
            <w:szCs w:val="22"/>
            <w:lang w:val="fr-BE"/>
          </w:rPr>
          <w:t xml:space="preserve">financier </w:t>
        </w:r>
      </w:ins>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472B6828"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del w:id="293" w:author="Veerle Sablon" w:date="2024-03-21T13:55:00Z">
        <w:r w:rsidR="00C2635A" w:rsidRPr="006E4880" w:rsidDel="001311BB">
          <w:rPr>
            <w:i/>
            <w:sz w:val="22"/>
            <w:szCs w:val="22"/>
            <w:lang w:val="fr-FR" w:eastAsia="nl-NL"/>
          </w:rPr>
          <w:delText>[ou « au comité de direction », selon le cas]</w:delText>
        </w:r>
        <w:r w:rsidR="00C2635A" w:rsidRPr="006E4880" w:rsidDel="001311BB">
          <w:rPr>
            <w:sz w:val="22"/>
            <w:szCs w:val="22"/>
            <w:lang w:val="fr-FR" w:eastAsia="nl-NL"/>
          </w:rPr>
          <w:delText xml:space="preserve"> </w:delText>
        </w:r>
      </w:del>
      <w:r w:rsidRPr="006E4880">
        <w:rPr>
          <w:sz w:val="22"/>
          <w:szCs w:val="22"/>
          <w:lang w:val="fr-BE"/>
        </w:rPr>
        <w:t xml:space="preserve">d’évaluer la capacité de </w:t>
      </w:r>
      <w:r w:rsidR="00942653" w:rsidRPr="00942653">
        <w:rPr>
          <w:sz w:val="22"/>
          <w:szCs w:val="22"/>
          <w:lang w:val="fr-BE"/>
        </w:rPr>
        <w:t>l’organisme de placement collectif</w:t>
      </w:r>
      <w:r w:rsidR="00942653">
        <w:rPr>
          <w:sz w:val="22"/>
          <w:szCs w:val="22"/>
          <w:lang w:val="fr-BE"/>
        </w:rPr>
        <w:t xml:space="preserve"> </w:t>
      </w:r>
      <w:r w:rsidRPr="006E4880">
        <w:rPr>
          <w:sz w:val="22"/>
          <w:szCs w:val="22"/>
          <w:lang w:val="fr-BE"/>
        </w:rPr>
        <w:t>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del w:id="294" w:author="Veerle Sablon" w:date="2024-03-21T13:56:00Z">
        <w:r w:rsidR="00C2635A" w:rsidRPr="006E4880" w:rsidDel="001311BB">
          <w:rPr>
            <w:i/>
            <w:sz w:val="22"/>
            <w:szCs w:val="22"/>
            <w:lang w:val="fr-FR" w:eastAsia="nl-NL"/>
          </w:rPr>
          <w:delText>[ou « le comité de direction », selon le cas]</w:delText>
        </w:r>
        <w:r w:rsidR="00C2635A" w:rsidRPr="006E4880" w:rsidDel="001311BB">
          <w:rPr>
            <w:sz w:val="22"/>
            <w:szCs w:val="22"/>
            <w:lang w:val="fr-FR" w:eastAsia="nl-NL"/>
          </w:rPr>
          <w:delText xml:space="preserve"> </w:delText>
        </w:r>
      </w:del>
      <w:r w:rsidRPr="006E4880">
        <w:rPr>
          <w:sz w:val="22"/>
          <w:szCs w:val="22"/>
          <w:lang w:val="fr-BE"/>
        </w:rPr>
        <w:t xml:space="preserve">a l’intention de mettre </w:t>
      </w:r>
      <w:r w:rsidR="00942653" w:rsidRPr="00942653">
        <w:rPr>
          <w:sz w:val="22"/>
          <w:szCs w:val="22"/>
          <w:lang w:val="fr-BE"/>
        </w:rPr>
        <w:t>l’organisme de placement collectif</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62BA0F15" w:rsidR="00D9583E" w:rsidRPr="006E4880" w:rsidRDefault="00D9583E" w:rsidP="00970516">
      <w:pPr>
        <w:pStyle w:val="BodyTextIndent3"/>
        <w:spacing w:after="0"/>
        <w:ind w:left="0"/>
        <w:rPr>
          <w:sz w:val="22"/>
          <w:szCs w:val="22"/>
          <w:lang w:val="fr-BE"/>
        </w:rPr>
      </w:pPr>
      <w:r w:rsidRPr="006E4880">
        <w:rPr>
          <w:sz w:val="22"/>
          <w:szCs w:val="22"/>
          <w:lang w:val="fr-BE"/>
        </w:rPr>
        <w:lastRenderedPageBreak/>
        <w:t xml:space="preserve">Il incombe </w:t>
      </w:r>
      <w:ins w:id="295" w:author="Veerle Sablon" w:date="2024-03-12T17:37:00Z">
        <w:r w:rsidR="00D20BAE" w:rsidRPr="001311BB">
          <w:rPr>
            <w:i/>
            <w:iCs/>
            <w:sz w:val="22"/>
            <w:szCs w:val="22"/>
            <w:lang w:val="fr-BE"/>
            <w:rPrChange w:id="296" w:author="Veerle Sablon" w:date="2024-03-21T13:57:00Z">
              <w:rPr>
                <w:sz w:val="22"/>
                <w:szCs w:val="22"/>
                <w:lang w:val="fr-BE"/>
              </w:rPr>
            </w:rPrChange>
          </w:rPr>
          <w:t>[« </w:t>
        </w:r>
      </w:ins>
      <w:r w:rsidR="001A441D" w:rsidRPr="001311BB">
        <w:rPr>
          <w:i/>
          <w:iCs/>
          <w:sz w:val="22"/>
          <w:szCs w:val="22"/>
          <w:lang w:val="fr-BE"/>
          <w:rPrChange w:id="297" w:author="Veerle Sablon" w:date="2024-03-21T13:57:00Z">
            <w:rPr>
              <w:sz w:val="22"/>
              <w:szCs w:val="22"/>
              <w:lang w:val="fr-BE"/>
            </w:rPr>
          </w:rPrChange>
        </w:rPr>
        <w:t xml:space="preserve">au </w:t>
      </w:r>
      <w:r w:rsidR="004F30C8" w:rsidRPr="001311BB">
        <w:rPr>
          <w:i/>
          <w:iCs/>
          <w:sz w:val="22"/>
          <w:szCs w:val="22"/>
          <w:lang w:val="fr-BE"/>
          <w:rPrChange w:id="298" w:author="Veerle Sablon" w:date="2024-03-21T13:57:00Z">
            <w:rPr>
              <w:sz w:val="22"/>
              <w:szCs w:val="22"/>
              <w:lang w:val="fr-BE"/>
            </w:rPr>
          </w:rPrChange>
        </w:rPr>
        <w:t>c</w:t>
      </w:r>
      <w:r w:rsidR="00127564" w:rsidRPr="001311BB">
        <w:rPr>
          <w:i/>
          <w:iCs/>
          <w:sz w:val="22"/>
          <w:szCs w:val="22"/>
          <w:lang w:val="fr-BE"/>
          <w:rPrChange w:id="299" w:author="Veerle Sablon" w:date="2024-03-21T13:57:00Z">
            <w:rPr>
              <w:sz w:val="22"/>
              <w:szCs w:val="22"/>
              <w:lang w:val="fr-BE"/>
            </w:rPr>
          </w:rPrChange>
        </w:rPr>
        <w:t>onseil d’administration</w:t>
      </w:r>
      <w:ins w:id="300" w:author="Veerle Sablon" w:date="2024-03-12T17:37:00Z">
        <w:r w:rsidR="00D20BAE" w:rsidRPr="001311BB">
          <w:rPr>
            <w:i/>
            <w:iCs/>
            <w:sz w:val="22"/>
            <w:szCs w:val="22"/>
            <w:lang w:val="fr-BE"/>
            <w:rPrChange w:id="301" w:author="Veerle Sablon" w:date="2024-03-21T13:57:00Z">
              <w:rPr>
                <w:sz w:val="22"/>
                <w:szCs w:val="22"/>
                <w:lang w:val="fr-BE"/>
              </w:rPr>
            </w:rPrChange>
          </w:rPr>
          <w:t> »</w:t>
        </w:r>
      </w:ins>
      <w:ins w:id="302" w:author="Veerle Sablon" w:date="2024-03-21T13:56:00Z">
        <w:r w:rsidR="001311BB" w:rsidRPr="001311BB">
          <w:rPr>
            <w:i/>
            <w:iCs/>
            <w:sz w:val="22"/>
            <w:szCs w:val="22"/>
            <w:lang w:val="fr-BE"/>
            <w:rPrChange w:id="303" w:author="Veerle Sablon" w:date="2024-03-21T13:57:00Z">
              <w:rPr>
                <w:sz w:val="22"/>
                <w:szCs w:val="22"/>
                <w:lang w:val="fr-BE"/>
              </w:rPr>
            </w:rPrChange>
          </w:rPr>
          <w:t xml:space="preserve"> ou</w:t>
        </w:r>
        <w:r w:rsidR="001311BB">
          <w:rPr>
            <w:sz w:val="22"/>
            <w:szCs w:val="22"/>
            <w:lang w:val="fr-BE"/>
          </w:rPr>
          <w:t xml:space="preserve"> </w:t>
        </w:r>
      </w:ins>
      <w:del w:id="304" w:author="Veerle Sablon" w:date="2024-03-12T17:37:00Z">
        <w:r w:rsidR="001A441D" w:rsidRPr="006E4880" w:rsidDel="00D20BAE">
          <w:rPr>
            <w:sz w:val="22"/>
            <w:szCs w:val="22"/>
            <w:lang w:val="fr-BE"/>
          </w:rPr>
          <w:delText xml:space="preserve"> </w:delText>
        </w:r>
        <w:r w:rsidR="00873739" w:rsidRPr="006E4880" w:rsidDel="00D20BAE">
          <w:rPr>
            <w:i/>
            <w:sz w:val="22"/>
            <w:szCs w:val="22"/>
            <w:lang w:val="fr-BE"/>
          </w:rPr>
          <w:delText>[</w:delText>
        </w:r>
      </w:del>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w:t>
      </w:r>
      <w:del w:id="305" w:author="Veerle Sablon" w:date="2024-03-21T13:56:00Z">
        <w:r w:rsidR="001A441D" w:rsidRPr="006E4880" w:rsidDel="001311BB">
          <w:rPr>
            <w:i/>
            <w:sz w:val="22"/>
            <w:szCs w:val="22"/>
            <w:lang w:val="fr-BE"/>
          </w:rPr>
          <w:delText xml:space="preserve"> ou « au comité de direction »</w:delText>
        </w:r>
      </w:del>
      <w:r w:rsidR="001A441D" w:rsidRPr="006E4880">
        <w:rPr>
          <w:i/>
          <w:sz w:val="22"/>
          <w:szCs w:val="22"/>
          <w:lang w:val="fr-BE"/>
        </w:rPr>
        <w:t>, selon le cas]</w:t>
      </w:r>
      <w:r w:rsidRPr="006E4880">
        <w:rPr>
          <w:i/>
          <w:sz w:val="22"/>
          <w:szCs w:val="22"/>
          <w:lang w:val="fr-BE"/>
        </w:rPr>
        <w:t xml:space="preserve"> </w:t>
      </w:r>
      <w:r w:rsidRPr="006E4880">
        <w:rPr>
          <w:sz w:val="22"/>
          <w:szCs w:val="22"/>
          <w:lang w:val="fr-BE"/>
        </w:rPr>
        <w:t xml:space="preserve">de surveiller le processus d’information financière de </w:t>
      </w:r>
      <w:r w:rsidR="00942653" w:rsidRPr="00942653">
        <w:rPr>
          <w:sz w:val="22"/>
          <w:szCs w:val="22"/>
          <w:lang w:val="fr-BE"/>
        </w:rPr>
        <w:t>l’organisme de placement collectif</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4ED0D81C"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Commissaire</w:t>
      </w:r>
      <w:r w:rsidR="00B303A2" w:rsidRPr="0026521C">
        <w:rPr>
          <w:b/>
          <w:bCs/>
          <w:i/>
          <w:szCs w:val="22"/>
          <w:lang w:val="fr-BE"/>
        </w:rPr>
        <w:t xml:space="preserve"> Agréé</w:t>
      </w:r>
      <w:r w:rsidR="001A441D" w:rsidRPr="006E4880">
        <w:rPr>
          <w:b/>
          <w:i/>
          <w:szCs w:val="22"/>
          <w:lang w:val="fr-BE"/>
        </w:rPr>
        <w:t xml:space="preserve"> » </w:t>
      </w:r>
      <w:r w:rsidR="001A441D" w:rsidRPr="006E4880">
        <w:rPr>
          <w:b/>
          <w:i/>
          <w:szCs w:val="22"/>
          <w:lang w:val="fr-FR" w:eastAsia="nl-NL"/>
        </w:rPr>
        <w:t>ou « </w:t>
      </w:r>
      <w:r w:rsidR="00AB12A1" w:rsidRPr="006E4880">
        <w:rPr>
          <w:b/>
          <w:i/>
          <w:szCs w:val="22"/>
          <w:lang w:val="fr-BE"/>
        </w:rPr>
        <w:t>R</w:t>
      </w:r>
      <w:r w:rsidR="00493A41">
        <w:rPr>
          <w:b/>
          <w:i/>
          <w:szCs w:val="22"/>
          <w:lang w:val="fr-BE"/>
        </w:rPr>
        <w:t>éviseur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 xml:space="preserve">du rapport </w:t>
      </w:r>
      <w:ins w:id="306" w:author="Veerle Sablon" w:date="2024-03-12T17:38:00Z">
        <w:r w:rsidR="00D20BAE">
          <w:rPr>
            <w:b/>
            <w:i/>
            <w:iCs/>
            <w:szCs w:val="22"/>
            <w:lang w:val="fr-BE"/>
          </w:rPr>
          <w:t xml:space="preserve">financier </w:t>
        </w:r>
      </w:ins>
      <w:r w:rsidR="00E619DC" w:rsidRPr="006E4880">
        <w:rPr>
          <w:b/>
          <w:i/>
          <w:iCs/>
          <w:szCs w:val="22"/>
          <w:lang w:val="fr-BE"/>
        </w:rPr>
        <w:t>annuel</w:t>
      </w:r>
    </w:p>
    <w:p w14:paraId="03D1288B" w14:textId="77777777" w:rsidR="007637FC" w:rsidRPr="006E4880" w:rsidRDefault="007637FC" w:rsidP="00970516">
      <w:pPr>
        <w:pStyle w:val="BodyTextIndent3"/>
        <w:spacing w:after="0"/>
        <w:ind w:left="0"/>
        <w:rPr>
          <w:sz w:val="22"/>
          <w:szCs w:val="22"/>
          <w:lang w:val="fr-BE"/>
        </w:rPr>
      </w:pPr>
    </w:p>
    <w:p w14:paraId="0A0CFE11" w14:textId="21AC79CB"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 xml:space="preserve">le rapport </w:t>
      </w:r>
      <w:ins w:id="307" w:author="Veerle Sablon" w:date="2024-03-12T17:38:00Z">
        <w:r w:rsidR="00D20BAE">
          <w:rPr>
            <w:sz w:val="22"/>
            <w:szCs w:val="22"/>
            <w:lang w:val="fr-BE"/>
          </w:rPr>
          <w:t xml:space="preserve">financier </w:t>
        </w:r>
      </w:ins>
      <w:r w:rsidR="00E619DC" w:rsidRPr="006E4880">
        <w:rPr>
          <w:sz w:val="22"/>
          <w:szCs w:val="22"/>
          <w:lang w:val="fr-BE"/>
        </w:rPr>
        <w:t>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w:t>
      </w:r>
      <w:r w:rsidR="00CF308A">
        <w:rPr>
          <w:sz w:val="22"/>
          <w:szCs w:val="22"/>
          <w:lang w:val="fr-BE"/>
        </w:rPr>
        <w:t>e</w:t>
      </w:r>
      <w:r w:rsidRPr="006E4880">
        <w:rPr>
          <w:sz w:val="22"/>
          <w:szCs w:val="22"/>
          <w:lang w:val="fr-BE"/>
        </w:rPr>
        <w:t xml:space="preserv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sz w:val="22"/>
          <w:szCs w:val="22"/>
          <w:lang w:val="fr-BE"/>
        </w:rPr>
      </w:pPr>
    </w:p>
    <w:p w14:paraId="5C64922B" w14:textId="6BCD7E1E" w:rsidR="00B760AB" w:rsidRDefault="00B760AB" w:rsidP="00970516">
      <w:pPr>
        <w:pStyle w:val="BodyTextIndent3"/>
        <w:spacing w:after="0"/>
        <w:ind w:left="0"/>
        <w:rPr>
          <w:sz w:val="22"/>
          <w:szCs w:val="22"/>
          <w:lang w:val="fr-BE"/>
        </w:rPr>
      </w:pPr>
      <w:r w:rsidRPr="00B760AB">
        <w:rPr>
          <w:sz w:val="22"/>
          <w:szCs w:val="22"/>
          <w:lang w:val="fr-BE"/>
        </w:rPr>
        <w:t>Lors de l’exécution de notre contrôle, nous respectons le cadre légal, réglementaire et normatif qui s’applique à l’audit d</w:t>
      </w:r>
      <w:r>
        <w:rPr>
          <w:sz w:val="22"/>
          <w:szCs w:val="22"/>
          <w:lang w:val="fr-BE"/>
        </w:rPr>
        <w:t xml:space="preserve">u rapport </w:t>
      </w:r>
      <w:ins w:id="308" w:author="Veerle Sablon" w:date="2024-03-12T17:39:00Z">
        <w:r w:rsidR="00D20BAE">
          <w:rPr>
            <w:sz w:val="22"/>
            <w:szCs w:val="22"/>
            <w:lang w:val="fr-BE"/>
          </w:rPr>
          <w:t xml:space="preserve">financier </w:t>
        </w:r>
      </w:ins>
      <w:r>
        <w:rPr>
          <w:sz w:val="22"/>
          <w:szCs w:val="22"/>
          <w:lang w:val="fr-BE"/>
        </w:rPr>
        <w:t>annuel</w:t>
      </w:r>
      <w:r w:rsidRPr="00B760AB">
        <w:rPr>
          <w:sz w:val="22"/>
          <w:szCs w:val="22"/>
          <w:lang w:val="fr-BE"/>
        </w:rPr>
        <w:t xml:space="preserve">. L’étendue du contrôle </w:t>
      </w:r>
      <w:ins w:id="309" w:author="Veerle Sablon" w:date="2024-03-12T17:38:00Z">
        <w:r w:rsidR="00D20BAE">
          <w:rPr>
            <w:sz w:val="22"/>
            <w:szCs w:val="22"/>
            <w:lang w:val="fr-BE"/>
          </w:rPr>
          <w:t xml:space="preserve">du rapport financier annuel </w:t>
        </w:r>
      </w:ins>
      <w:r w:rsidRPr="00B760AB">
        <w:rPr>
          <w:sz w:val="22"/>
          <w:szCs w:val="22"/>
          <w:lang w:val="fr-BE"/>
        </w:rPr>
        <w:t xml:space="preserve">ne comprend pas d’assurance quant à la viabilité future de </w:t>
      </w:r>
      <w:ins w:id="310" w:author="Veerle Sablon" w:date="2024-03-12T17:40:00Z">
        <w:r w:rsidR="00D20BAE" w:rsidRPr="00942653">
          <w:rPr>
            <w:sz w:val="22"/>
            <w:szCs w:val="22"/>
            <w:lang w:val="fr-BE"/>
          </w:rPr>
          <w:t>l’organisme de placement collectif</w:t>
        </w:r>
      </w:ins>
      <w:del w:id="311" w:author="Veerle Sablon" w:date="2024-03-12T17:40:00Z">
        <w:r w:rsidRPr="00B760AB" w:rsidDel="00D20BAE">
          <w:rPr>
            <w:sz w:val="22"/>
            <w:szCs w:val="22"/>
            <w:lang w:val="fr-BE"/>
          </w:rPr>
          <w:delText>l’institution</w:delText>
        </w:r>
      </w:del>
      <w:r w:rsidRPr="00B760AB">
        <w:rPr>
          <w:sz w:val="22"/>
          <w:szCs w:val="22"/>
          <w:lang w:val="fr-BE"/>
        </w:rPr>
        <w:t xml:space="preserve"> ni quant à l’efficience ou l’efficacité avec laquelle la direction effective a mené ou mènera les affaires de </w:t>
      </w:r>
      <w:ins w:id="312" w:author="Veerle Sablon" w:date="2024-03-12T17:40:00Z">
        <w:r w:rsidR="00D20BAE" w:rsidRPr="00942653">
          <w:rPr>
            <w:sz w:val="22"/>
            <w:szCs w:val="22"/>
            <w:lang w:val="fr-BE"/>
          </w:rPr>
          <w:t>l’organisme de placement collectif</w:t>
        </w:r>
      </w:ins>
      <w:del w:id="313" w:author="Veerle Sablon" w:date="2024-03-12T17:40:00Z">
        <w:r w:rsidRPr="00B760AB" w:rsidDel="00D20BAE">
          <w:rPr>
            <w:sz w:val="22"/>
            <w:szCs w:val="22"/>
            <w:lang w:val="fr-BE"/>
          </w:rPr>
          <w:delText>l’institution</w:delText>
        </w:r>
      </w:del>
      <w:r w:rsidRPr="00B760AB">
        <w:rPr>
          <w:sz w:val="22"/>
          <w:szCs w:val="22"/>
          <w:lang w:val="fr-BE"/>
        </w:rPr>
        <w:t>. Nos responsabilités relatives à l’application par la direction effective du principe comptable de continuité d’exploitation sont décrites ci-après.</w:t>
      </w:r>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65B58826"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 xml:space="preserve">nous prenons connaissance du contrôle interne pertinent pour l’audit afin de définir des procédures d’audit appropriées en la circonstance, mais non dans le but d’exprimer une opinion sur l’efficacité du contrôle interne de </w:t>
      </w:r>
      <w:r w:rsidR="00CF308A" w:rsidRPr="00CF308A">
        <w:rPr>
          <w:sz w:val="22"/>
          <w:szCs w:val="22"/>
          <w:lang w:val="fr-BE"/>
        </w:rPr>
        <w:t>l’organisme de placement collectif</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20A98207" w:rsidR="001A441D" w:rsidRPr="006E4880" w:rsidRDefault="007637FC" w:rsidP="00732075">
      <w:pPr>
        <w:pStyle w:val="BodyTextIndent3"/>
        <w:numPr>
          <w:ilvl w:val="0"/>
          <w:numId w:val="2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1311BB">
        <w:rPr>
          <w:iCs/>
          <w:sz w:val="22"/>
          <w:szCs w:val="22"/>
          <w:lang w:val="fr-BE"/>
          <w:rPrChange w:id="314" w:author="Veerle Sablon" w:date="2024-03-21T13:59:00Z">
            <w:rPr>
              <w:i/>
              <w:sz w:val="22"/>
              <w:szCs w:val="22"/>
              <w:lang w:val="fr-BE"/>
            </w:rPr>
          </w:rPrChange>
        </w:rPr>
        <w:t xml:space="preserve"> </w:t>
      </w:r>
      <w:del w:id="315" w:author="Veerle Sablon" w:date="2024-03-21T13:59:00Z">
        <w:r w:rsidR="001A441D" w:rsidRPr="001311BB" w:rsidDel="001311BB">
          <w:rPr>
            <w:iCs/>
            <w:sz w:val="22"/>
            <w:szCs w:val="22"/>
            <w:lang w:val="fr-BE"/>
            <w:rPrChange w:id="316" w:author="Veerle Sablon" w:date="2024-03-21T13:59:00Z">
              <w:rPr>
                <w:i/>
                <w:sz w:val="22"/>
                <w:szCs w:val="22"/>
                <w:lang w:val="fr-BE"/>
              </w:rPr>
            </w:rPrChange>
          </w:rPr>
          <w:delText>[</w:delText>
        </w:r>
      </w:del>
      <w:r w:rsidRPr="001311BB">
        <w:rPr>
          <w:iCs/>
          <w:sz w:val="22"/>
          <w:szCs w:val="22"/>
          <w:lang w:val="fr-FR" w:eastAsia="nl-NL"/>
          <w:rPrChange w:id="317" w:author="Veerle Sablon" w:date="2024-03-21T13:59:00Z">
            <w:rPr>
              <w:i/>
              <w:sz w:val="22"/>
              <w:szCs w:val="22"/>
              <w:lang w:val="fr-FR" w:eastAsia="nl-NL"/>
            </w:rPr>
          </w:rPrChange>
        </w:rPr>
        <w:t>la direction effective</w:t>
      </w:r>
      <w:del w:id="318" w:author="Veerle Sablon" w:date="2024-03-21T13:59:00Z">
        <w:r w:rsidR="001A441D" w:rsidRPr="006E4880" w:rsidDel="001311BB">
          <w:rPr>
            <w:i/>
            <w:sz w:val="22"/>
            <w:szCs w:val="22"/>
            <w:lang w:val="fr-FR" w:eastAsia="nl-NL"/>
          </w:rPr>
          <w:delText xml:space="preserve"> ou « le comité de direction »</w:delText>
        </w:r>
        <w:r w:rsidR="00102655" w:rsidRPr="006E4880" w:rsidDel="001311BB">
          <w:rPr>
            <w:i/>
            <w:sz w:val="22"/>
            <w:szCs w:val="22"/>
            <w:lang w:val="fr-FR" w:eastAsia="nl-NL"/>
          </w:rPr>
          <w:delText>, le cas échéant</w:delText>
        </w:r>
        <w:r w:rsidR="001A441D" w:rsidRPr="006E4880" w:rsidDel="001311BB">
          <w:rPr>
            <w:i/>
            <w:sz w:val="22"/>
            <w:szCs w:val="22"/>
            <w:lang w:val="fr-FR" w:eastAsia="nl-NL"/>
          </w:rPr>
          <w:delText>]</w:delText>
        </w:r>
      </w:del>
      <w:r w:rsidRPr="001311BB">
        <w:rPr>
          <w:iCs/>
          <w:sz w:val="22"/>
          <w:szCs w:val="22"/>
          <w:lang w:val="fr-BE"/>
          <w:rPrChange w:id="319" w:author="Veerle Sablon" w:date="2024-03-21T13:59:00Z">
            <w:rPr>
              <w:i/>
              <w:sz w:val="22"/>
              <w:szCs w:val="22"/>
              <w:lang w:val="fr-BE"/>
            </w:rPr>
          </w:rPrChange>
        </w:rPr>
        <w:t>,</w:t>
      </w:r>
      <w:r w:rsidRPr="006E4880">
        <w:rPr>
          <w:sz w:val="22"/>
          <w:szCs w:val="22"/>
          <w:lang w:val="fr-BE"/>
        </w:rPr>
        <w:t xml:space="preserve"> de même que des informations fournies les concernant par</w:t>
      </w:r>
      <w:r w:rsidRPr="00A81F5D">
        <w:rPr>
          <w:i/>
          <w:iCs/>
          <w:sz w:val="22"/>
          <w:szCs w:val="22"/>
          <w:lang w:val="fr-BE"/>
        </w:rPr>
        <w:t xml:space="preserve"> </w:t>
      </w:r>
      <w:del w:id="320" w:author="Veerle Sablon" w:date="2024-03-21T14:00:00Z">
        <w:r w:rsidR="00102655" w:rsidRPr="00D605B3" w:rsidDel="001311BB">
          <w:rPr>
            <w:sz w:val="22"/>
            <w:szCs w:val="22"/>
            <w:lang w:val="fr-BE"/>
            <w:rPrChange w:id="321" w:author="Veerle Sablon" w:date="2024-03-21T14:28:00Z">
              <w:rPr>
                <w:i/>
                <w:iCs/>
                <w:sz w:val="22"/>
                <w:szCs w:val="22"/>
                <w:lang w:val="fr-BE"/>
              </w:rPr>
            </w:rPrChange>
          </w:rPr>
          <w:delText>[</w:delText>
        </w:r>
        <w:r w:rsidR="000D1EB2" w:rsidRPr="00D605B3" w:rsidDel="001311BB">
          <w:rPr>
            <w:sz w:val="22"/>
            <w:szCs w:val="22"/>
            <w:lang w:val="fr-BE"/>
            <w:rPrChange w:id="322" w:author="Veerle Sablon" w:date="2024-03-21T14:28:00Z">
              <w:rPr>
                <w:i/>
                <w:iCs/>
                <w:sz w:val="22"/>
                <w:szCs w:val="22"/>
                <w:lang w:val="fr-BE"/>
              </w:rPr>
            </w:rPrChange>
          </w:rPr>
          <w:delText>« </w:delText>
        </w:r>
      </w:del>
      <w:r w:rsidRPr="00D605B3">
        <w:rPr>
          <w:sz w:val="22"/>
          <w:szCs w:val="22"/>
          <w:lang w:val="fr-BE"/>
          <w:rPrChange w:id="323" w:author="Veerle Sablon" w:date="2024-03-21T14:28:00Z">
            <w:rPr>
              <w:i/>
              <w:iCs/>
              <w:sz w:val="22"/>
              <w:szCs w:val="22"/>
              <w:lang w:val="fr-BE"/>
            </w:rPr>
          </w:rPrChange>
        </w:rPr>
        <w:t>cette dernière</w:t>
      </w:r>
      <w:del w:id="324" w:author="Veerle Sablon" w:date="2024-03-21T14:00:00Z">
        <w:r w:rsidR="000D1EB2" w:rsidRPr="00D605B3" w:rsidDel="001311BB">
          <w:rPr>
            <w:sz w:val="22"/>
            <w:szCs w:val="22"/>
            <w:lang w:val="fr-BE"/>
            <w:rPrChange w:id="325" w:author="Veerle Sablon" w:date="2024-03-21T14:28:00Z">
              <w:rPr>
                <w:i/>
                <w:iCs/>
                <w:sz w:val="22"/>
                <w:szCs w:val="22"/>
                <w:lang w:val="fr-BE"/>
              </w:rPr>
            </w:rPrChange>
          </w:rPr>
          <w:delText> » ou « ce dernier »</w:delText>
        </w:r>
        <w:r w:rsidR="00102655" w:rsidRPr="00D605B3" w:rsidDel="001311BB">
          <w:rPr>
            <w:sz w:val="22"/>
            <w:szCs w:val="22"/>
            <w:lang w:val="fr-BE"/>
            <w:rPrChange w:id="326" w:author="Veerle Sablon" w:date="2024-03-21T14:28:00Z">
              <w:rPr>
                <w:i/>
                <w:iCs/>
                <w:sz w:val="22"/>
                <w:szCs w:val="22"/>
                <w:lang w:val="fr-BE"/>
              </w:rPr>
            </w:rPrChange>
          </w:rPr>
          <w:delText>, le cas échéant]</w:delText>
        </w:r>
      </w:del>
      <w:r w:rsidRPr="00D605B3">
        <w:rPr>
          <w:sz w:val="22"/>
          <w:szCs w:val="22"/>
          <w:lang w:val="fr-BE"/>
          <w:rPrChange w:id="327" w:author="Veerle Sablon" w:date="2024-03-21T14:28:00Z">
            <w:rPr>
              <w:i/>
              <w:iCs/>
              <w:sz w:val="22"/>
              <w:szCs w:val="22"/>
              <w:lang w:val="fr-BE"/>
            </w:rPr>
          </w:rPrChang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4123851C" w:rsidR="007637FC" w:rsidRPr="006E4880" w:rsidRDefault="007637FC" w:rsidP="00732075">
      <w:pPr>
        <w:pStyle w:val="BodyTextIndent3"/>
        <w:numPr>
          <w:ilvl w:val="0"/>
          <w:numId w:val="8"/>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del w:id="328" w:author="Veerle Sablon" w:date="2024-03-21T14:00:00Z">
        <w:r w:rsidR="001A441D" w:rsidRPr="001311BB" w:rsidDel="001311BB">
          <w:rPr>
            <w:iCs/>
            <w:sz w:val="22"/>
            <w:szCs w:val="22"/>
            <w:lang w:val="fr-BE"/>
            <w:rPrChange w:id="329" w:author="Veerle Sablon" w:date="2024-03-21T14:00:00Z">
              <w:rPr>
                <w:i/>
                <w:sz w:val="22"/>
                <w:szCs w:val="22"/>
                <w:lang w:val="fr-BE"/>
              </w:rPr>
            </w:rPrChange>
          </w:rPr>
          <w:delText>[</w:delText>
        </w:r>
        <w:r w:rsidR="001A441D" w:rsidRPr="001311BB" w:rsidDel="001311BB">
          <w:rPr>
            <w:iCs/>
            <w:sz w:val="22"/>
            <w:szCs w:val="22"/>
            <w:lang w:val="fr-FR" w:eastAsia="nl-NL"/>
            <w:rPrChange w:id="330" w:author="Veerle Sablon" w:date="2024-03-21T14:00:00Z">
              <w:rPr>
                <w:i/>
                <w:sz w:val="22"/>
                <w:szCs w:val="22"/>
                <w:lang w:val="fr-FR" w:eastAsia="nl-NL"/>
              </w:rPr>
            </w:rPrChange>
          </w:rPr>
          <w:delText xml:space="preserve">la </w:delText>
        </w:r>
      </w:del>
      <w:r w:rsidR="001A441D" w:rsidRPr="001311BB">
        <w:rPr>
          <w:iCs/>
          <w:sz w:val="22"/>
          <w:szCs w:val="22"/>
          <w:lang w:val="fr-FR" w:eastAsia="nl-NL"/>
          <w:rPrChange w:id="331" w:author="Veerle Sablon" w:date="2024-03-21T14:00:00Z">
            <w:rPr>
              <w:i/>
              <w:sz w:val="22"/>
              <w:szCs w:val="22"/>
              <w:lang w:val="fr-FR" w:eastAsia="nl-NL"/>
            </w:rPr>
          </w:rPrChange>
        </w:rPr>
        <w:t>direction effective</w:t>
      </w:r>
      <w:del w:id="332" w:author="Veerle Sablon" w:date="2024-03-21T14:00:00Z">
        <w:r w:rsidR="001A441D" w:rsidRPr="001311BB" w:rsidDel="001311BB">
          <w:rPr>
            <w:iCs/>
            <w:sz w:val="22"/>
            <w:szCs w:val="22"/>
            <w:lang w:val="fr-FR" w:eastAsia="nl-NL"/>
            <w:rPrChange w:id="333" w:author="Veerle Sablon" w:date="2024-03-21T14:00:00Z">
              <w:rPr>
                <w:i/>
                <w:sz w:val="22"/>
                <w:szCs w:val="22"/>
                <w:lang w:val="fr-FR" w:eastAsia="nl-NL"/>
              </w:rPr>
            </w:rPrChange>
          </w:rPr>
          <w:delText xml:space="preserve"> ou « le comité de direction »</w:delText>
        </w:r>
        <w:r w:rsidR="005A50EC" w:rsidRPr="001311BB" w:rsidDel="001311BB">
          <w:rPr>
            <w:iCs/>
            <w:sz w:val="22"/>
            <w:szCs w:val="22"/>
            <w:lang w:val="fr-FR" w:eastAsia="nl-NL"/>
            <w:rPrChange w:id="334" w:author="Veerle Sablon" w:date="2024-03-21T14:00:00Z">
              <w:rPr>
                <w:i/>
                <w:sz w:val="22"/>
                <w:szCs w:val="22"/>
                <w:lang w:val="fr-FR" w:eastAsia="nl-NL"/>
              </w:rPr>
            </w:rPrChange>
          </w:rPr>
          <w:delText>, le cas échéant</w:delText>
        </w:r>
        <w:r w:rsidR="001A441D" w:rsidRPr="001311BB" w:rsidDel="001311BB">
          <w:rPr>
            <w:iCs/>
            <w:sz w:val="22"/>
            <w:szCs w:val="22"/>
            <w:lang w:val="fr-FR" w:eastAsia="nl-NL"/>
            <w:rPrChange w:id="335" w:author="Veerle Sablon" w:date="2024-03-21T14:00:00Z">
              <w:rPr>
                <w:i/>
                <w:sz w:val="22"/>
                <w:szCs w:val="22"/>
                <w:lang w:val="fr-FR" w:eastAsia="nl-NL"/>
              </w:rPr>
            </w:rPrChange>
          </w:rPr>
          <w:delText>]</w:delText>
        </w:r>
      </w:del>
      <w:r w:rsidRPr="001311BB">
        <w:rPr>
          <w:iCs/>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 xml:space="preserve">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w:t>
      </w:r>
      <w:r w:rsidRPr="006E4880">
        <w:rPr>
          <w:sz w:val="22"/>
          <w:szCs w:val="22"/>
          <w:lang w:val="fr-BE"/>
        </w:rPr>
        <w:lastRenderedPageBreak/>
        <w:t xml:space="preserve">notre rapport. Cependant, des situations ou événements futurs pourraient conduire </w:t>
      </w:r>
      <w:r w:rsidR="00CF308A" w:rsidRPr="00CF308A">
        <w:rPr>
          <w:sz w:val="22"/>
          <w:szCs w:val="22"/>
          <w:lang w:val="fr-BE"/>
        </w:rPr>
        <w:t>l’organisme de placement collectif</w:t>
      </w:r>
      <w:r w:rsidR="00CF308A">
        <w:rPr>
          <w:sz w:val="22"/>
          <w:szCs w:val="22"/>
          <w:lang w:val="fr-BE"/>
        </w:rPr>
        <w:t xml:space="preserve"> </w:t>
      </w:r>
      <w:r w:rsidRPr="006E4880">
        <w:rPr>
          <w:sz w:val="22"/>
          <w:szCs w:val="22"/>
          <w:lang w:val="fr-BE"/>
        </w:rPr>
        <w:t>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4A259C25"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del w:id="336" w:author="Veerle Sablon" w:date="2024-03-21T14:00:00Z">
        <w:r w:rsidR="001A441D" w:rsidRPr="001311BB" w:rsidDel="001311BB">
          <w:rPr>
            <w:iCs/>
            <w:sz w:val="22"/>
            <w:szCs w:val="22"/>
            <w:lang w:val="fr-BE"/>
            <w:rPrChange w:id="337" w:author="Veerle Sablon" w:date="2024-03-21T14:00:00Z">
              <w:rPr>
                <w:i/>
                <w:sz w:val="22"/>
                <w:szCs w:val="22"/>
                <w:lang w:val="fr-BE"/>
              </w:rPr>
            </w:rPrChange>
          </w:rPr>
          <w:delText>[« </w:delText>
        </w:r>
      </w:del>
      <w:r w:rsidR="001A441D" w:rsidRPr="001311BB">
        <w:rPr>
          <w:iCs/>
          <w:sz w:val="22"/>
          <w:szCs w:val="22"/>
          <w:lang w:val="fr-FR" w:eastAsia="nl-NL"/>
          <w:rPrChange w:id="338" w:author="Veerle Sablon" w:date="2024-03-21T14:00:00Z">
            <w:rPr>
              <w:i/>
              <w:sz w:val="22"/>
              <w:szCs w:val="22"/>
              <w:lang w:val="fr-FR" w:eastAsia="nl-NL"/>
            </w:rPr>
          </w:rPrChange>
        </w:rPr>
        <w:t>la direction effective</w:t>
      </w:r>
      <w:del w:id="339" w:author="Veerle Sablon" w:date="2024-03-21T14:01:00Z">
        <w:r w:rsidR="001A441D" w:rsidRPr="001311BB" w:rsidDel="001311BB">
          <w:rPr>
            <w:iCs/>
            <w:sz w:val="22"/>
            <w:szCs w:val="22"/>
            <w:lang w:val="fr-FR" w:eastAsia="nl-NL"/>
            <w:rPrChange w:id="340" w:author="Veerle Sablon" w:date="2024-03-21T14:00:00Z">
              <w:rPr>
                <w:i/>
                <w:sz w:val="22"/>
                <w:szCs w:val="22"/>
                <w:lang w:val="fr-FR" w:eastAsia="nl-NL"/>
              </w:rPr>
            </w:rPrChange>
          </w:rPr>
          <w:delText> » ou « au comité de direction »</w:delText>
        </w:r>
        <w:r w:rsidR="000D1EB2" w:rsidRPr="001311BB" w:rsidDel="001311BB">
          <w:rPr>
            <w:iCs/>
            <w:sz w:val="22"/>
            <w:szCs w:val="22"/>
            <w:lang w:val="fr-FR" w:eastAsia="nl-NL"/>
            <w:rPrChange w:id="341" w:author="Veerle Sablon" w:date="2024-03-21T14:00:00Z">
              <w:rPr>
                <w:i/>
                <w:sz w:val="22"/>
                <w:szCs w:val="22"/>
                <w:lang w:val="fr-FR" w:eastAsia="nl-NL"/>
              </w:rPr>
            </w:rPrChange>
          </w:rPr>
          <w:delText xml:space="preserve">, </w:delText>
        </w:r>
        <w:r w:rsidR="00102655" w:rsidRPr="001311BB" w:rsidDel="001311BB">
          <w:rPr>
            <w:iCs/>
            <w:sz w:val="22"/>
            <w:szCs w:val="22"/>
            <w:lang w:val="fr-FR" w:eastAsia="nl-NL"/>
            <w:rPrChange w:id="342" w:author="Veerle Sablon" w:date="2024-03-21T14:00:00Z">
              <w:rPr>
                <w:i/>
                <w:sz w:val="22"/>
                <w:szCs w:val="22"/>
                <w:lang w:val="fr-FR" w:eastAsia="nl-NL"/>
              </w:rPr>
            </w:rPrChange>
          </w:rPr>
          <w:delText>le cas échéant</w:delText>
        </w:r>
        <w:r w:rsidR="001A441D" w:rsidRPr="001311BB" w:rsidDel="001311BB">
          <w:rPr>
            <w:iCs/>
            <w:sz w:val="22"/>
            <w:szCs w:val="22"/>
            <w:lang w:val="fr-FR" w:eastAsia="nl-NL"/>
            <w:rPrChange w:id="343" w:author="Veerle Sablon" w:date="2024-03-21T14:00:00Z">
              <w:rPr>
                <w:i/>
                <w:sz w:val="22"/>
                <w:szCs w:val="22"/>
                <w:lang w:val="fr-FR" w:eastAsia="nl-NL"/>
              </w:rPr>
            </w:rPrChange>
          </w:rPr>
          <w:delText>]</w:delText>
        </w:r>
      </w:del>
      <w:r w:rsidR="001A441D" w:rsidRPr="001311BB">
        <w:rPr>
          <w:iCs/>
          <w:sz w:val="22"/>
          <w:szCs w:val="22"/>
          <w:lang w:val="fr-BE"/>
          <w:rPrChange w:id="344" w:author="Veerle Sablon" w:date="2024-03-21T14:00:00Z">
            <w:rPr>
              <w:i/>
              <w:sz w:val="22"/>
              <w:szCs w:val="22"/>
              <w:lang w:val="fr-BE"/>
            </w:rPr>
          </w:rPrChang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345" w:name="_Toc349058385"/>
      <w:bookmarkStart w:id="346" w:name="_Toc380502758"/>
      <w:bookmarkStart w:id="347" w:name="_Toc412455219"/>
      <w:bookmarkStart w:id="348"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345"/>
    <w:bookmarkEnd w:id="346"/>
    <w:bookmarkEnd w:id="347"/>
    <w:bookmarkEnd w:id="348"/>
    <w:p w14:paraId="696D5F67" w14:textId="574C107B" w:rsidR="001E73E8" w:rsidRPr="006E4880" w:rsidRDefault="001E73E8" w:rsidP="00970516">
      <w:pPr>
        <w:rPr>
          <w:szCs w:val="22"/>
          <w:lang w:val="fr-FR"/>
        </w:rPr>
      </w:pPr>
    </w:p>
    <w:p w14:paraId="23F1F23F" w14:textId="3C8E1254" w:rsidR="001E73E8" w:rsidRPr="006E4880" w:rsidRDefault="001E73E8" w:rsidP="00732075">
      <w:pPr>
        <w:numPr>
          <w:ilvl w:val="0"/>
          <w:numId w:val="4"/>
        </w:numPr>
        <w:tabs>
          <w:tab w:val="clear" w:pos="927"/>
          <w:tab w:val="num" w:pos="360"/>
        </w:tabs>
        <w:ind w:left="360"/>
        <w:rPr>
          <w:szCs w:val="22"/>
          <w:lang w:val="fr-FR"/>
        </w:rPr>
      </w:pPr>
      <w:r w:rsidRPr="006E4880">
        <w:rPr>
          <w:szCs w:val="22"/>
          <w:lang w:val="fr-FR"/>
        </w:rPr>
        <w:t xml:space="preserve">le rapport </w:t>
      </w:r>
      <w:ins w:id="349" w:author="Veerle Sablon" w:date="2024-03-12T17:42:00Z">
        <w:r w:rsidR="00B54D9F">
          <w:rPr>
            <w:szCs w:val="22"/>
            <w:lang w:val="fr-FR"/>
          </w:rPr>
          <w:t xml:space="preserve">financier </w:t>
        </w:r>
      </w:ins>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5665CA96" w:rsidR="00CA151F" w:rsidRPr="006E4880" w:rsidRDefault="00CF308A" w:rsidP="00732075">
      <w:pPr>
        <w:pStyle w:val="ListParagraph"/>
        <w:numPr>
          <w:ilvl w:val="0"/>
          <w:numId w:val="4"/>
        </w:numPr>
        <w:tabs>
          <w:tab w:val="clear" w:pos="927"/>
        </w:tabs>
        <w:ind w:left="426" w:hanging="426"/>
        <w:rPr>
          <w:szCs w:val="22"/>
          <w:lang w:val="fr-FR"/>
        </w:rPr>
      </w:pPr>
      <w:r w:rsidRPr="006E4880">
        <w:rPr>
          <w:szCs w:val="22"/>
          <w:lang w:val="fr-FR"/>
        </w:rPr>
        <w:t xml:space="preserve">le rapport </w:t>
      </w:r>
      <w:ins w:id="350" w:author="Veerle Sablon" w:date="2024-03-12T17:42:00Z">
        <w:r w:rsidR="00B54D9F">
          <w:rPr>
            <w:szCs w:val="22"/>
            <w:lang w:val="fr-FR"/>
          </w:rPr>
          <w:t xml:space="preserve">financier </w:t>
        </w:r>
      </w:ins>
      <w:r w:rsidRPr="006E4880">
        <w:rPr>
          <w:szCs w:val="22"/>
          <w:lang w:val="fr-FR"/>
        </w:rPr>
        <w:t xml:space="preserve">annuel clôturé </w:t>
      </w:r>
      <w:r>
        <w:rPr>
          <w:szCs w:val="22"/>
          <w:lang w:val="fr-FR"/>
        </w:rPr>
        <w:t>au</w:t>
      </w:r>
      <w:r w:rsidRPr="006E4880">
        <w:rPr>
          <w:szCs w:val="22"/>
          <w:lang w:val="fr-FR"/>
        </w:rPr>
        <w:t xml:space="preserve"> </w:t>
      </w:r>
      <w:r w:rsidRPr="006E4880">
        <w:rPr>
          <w:i/>
          <w:szCs w:val="22"/>
          <w:lang w:val="fr-FR"/>
        </w:rPr>
        <w:t>[JJ/MM/AAAA]</w:t>
      </w:r>
      <w:r w:rsidRPr="006E4880">
        <w:rPr>
          <w:szCs w:val="22"/>
          <w:lang w:val="fr-FR"/>
        </w:rPr>
        <w:t xml:space="preserve"> </w:t>
      </w:r>
      <w:r>
        <w:rPr>
          <w:szCs w:val="22"/>
          <w:lang w:val="fr-FR"/>
        </w:rPr>
        <w:t>a été établi</w:t>
      </w:r>
      <w:r w:rsidRPr="006E4880">
        <w:rPr>
          <w:szCs w:val="22"/>
          <w:lang w:val="fr-FR"/>
        </w:rPr>
        <w:t>, pour ce qui est des données comptables y figurant,</w:t>
      </w:r>
      <w:r>
        <w:rPr>
          <w:szCs w:val="22"/>
          <w:lang w:val="fr-FR"/>
        </w:rPr>
        <w:t xml:space="preserve"> par application des règles de comptabilisation et d’évaluation présidant à l’établissement des comptes annuels</w:t>
      </w:r>
      <w:ins w:id="351" w:author="Veerle Sablon" w:date="2024-03-12T17:42:00Z">
        <w:r w:rsidR="00B54D9F">
          <w:rPr>
            <w:szCs w:val="22"/>
            <w:lang w:val="fr-FR"/>
          </w:rPr>
          <w:t xml:space="preserve"> arrêtés au </w:t>
        </w:r>
        <w:r w:rsidR="00B54D9F" w:rsidRPr="006E4880">
          <w:rPr>
            <w:i/>
            <w:szCs w:val="22"/>
            <w:lang w:val="fr-FR"/>
          </w:rPr>
          <w:t>[JJ/MM/AAAA]</w:t>
        </w:r>
      </w:ins>
      <w:r w:rsidR="00CA151F" w:rsidRPr="006E4880">
        <w:rPr>
          <w:szCs w:val="22"/>
          <w:lang w:val="fr-FR"/>
        </w:rPr>
        <w:t xml:space="preserve">; </w:t>
      </w:r>
    </w:p>
    <w:p w14:paraId="6C029FB0" w14:textId="77777777" w:rsidR="001E73E8" w:rsidRPr="006E4880" w:rsidRDefault="001E73E8" w:rsidP="00970516">
      <w:pPr>
        <w:rPr>
          <w:szCs w:val="22"/>
          <w:lang w:val="fr-FR"/>
        </w:rPr>
      </w:pPr>
    </w:p>
    <w:p w14:paraId="3BB526A9" w14:textId="3F71FD23" w:rsidR="001E73E8" w:rsidRPr="006E4880" w:rsidRDefault="00AF7E6C" w:rsidP="00732075">
      <w:pPr>
        <w:numPr>
          <w:ilvl w:val="0"/>
          <w:numId w:val="4"/>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 xml:space="preserve">identification de </w:t>
      </w:r>
      <w:r w:rsidR="00CF308A" w:rsidRPr="00CF308A">
        <w:rPr>
          <w:i/>
          <w:szCs w:val="22"/>
          <w:lang w:val="fr-FR" w:eastAsia="nl-NL"/>
        </w:rPr>
        <w:t>l’organisme de placement collectif</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A03A7F9" w:rsidR="001E73E8" w:rsidRPr="006E4880" w:rsidRDefault="001E73E8" w:rsidP="00732075">
      <w:pPr>
        <w:numPr>
          <w:ilvl w:val="0"/>
          <w:numId w:val="4"/>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77A0DF48"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les affectations et prélèvements proposés à l'assemblée générale sont conformes à l'article 27 de l'</w:t>
      </w:r>
      <w:r w:rsidR="00831241">
        <w:rPr>
          <w:szCs w:val="22"/>
          <w:lang w:val="fr-FR" w:eastAsia="nl-NL"/>
        </w:rPr>
        <w:t>A</w:t>
      </w:r>
      <w:r w:rsidRPr="006E4880">
        <w:rPr>
          <w:szCs w:val="22"/>
          <w:lang w:val="fr-FR" w:eastAsia="nl-NL"/>
        </w:rPr>
        <w:t xml:space="preserve">rrêté </w:t>
      </w:r>
      <w:r w:rsidR="00831241">
        <w:rPr>
          <w:szCs w:val="22"/>
          <w:lang w:val="fr-FR" w:eastAsia="nl-NL"/>
        </w:rPr>
        <w:t>Royal du 10 novembre 2066</w:t>
      </w:r>
      <w:r w:rsidRPr="006E4880">
        <w:rPr>
          <w:szCs w:val="22"/>
          <w:lang w:val="fr-FR" w:eastAsia="nl-NL"/>
        </w:rPr>
        <w:t xml:space="preserv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w:t>
      </w:r>
      <w:r w:rsidR="00C87285">
        <w:rPr>
          <w:szCs w:val="22"/>
          <w:lang w:val="fr-FR" w:eastAsia="nl-NL"/>
        </w:rPr>
        <w:t>s</w:t>
      </w:r>
      <w:r w:rsidRPr="006E4880">
        <w:rPr>
          <w:szCs w:val="22"/>
          <w:lang w:val="fr-FR" w:eastAsia="nl-NL"/>
        </w:rPr>
        <w:t>ociétés</w:t>
      </w:r>
      <w:r w:rsidR="00276923" w:rsidRPr="006E4880">
        <w:rPr>
          <w:szCs w:val="22"/>
          <w:lang w:val="fr-FR" w:eastAsia="nl-NL"/>
        </w:rPr>
        <w:t xml:space="preserve"> et </w:t>
      </w:r>
      <w:r w:rsidR="00C87285">
        <w:rPr>
          <w:szCs w:val="22"/>
          <w:lang w:val="fr-FR" w:eastAsia="nl-NL"/>
        </w:rPr>
        <w:t>a</w:t>
      </w:r>
      <w:r w:rsidR="00276923" w:rsidRPr="006E4880">
        <w:rPr>
          <w:szCs w:val="22"/>
          <w:lang w:val="fr-FR" w:eastAsia="nl-NL"/>
        </w:rPr>
        <w:t>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07F99D67" w:rsidR="001E73E8" w:rsidRPr="006E4880" w:rsidRDefault="001E73E8" w:rsidP="00732075">
      <w:pPr>
        <w:numPr>
          <w:ilvl w:val="0"/>
          <w:numId w:val="5"/>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Pr="006E4880">
        <w:rPr>
          <w:szCs w:val="22"/>
          <w:lang w:val="fr-FR" w:eastAsia="nl-NL"/>
        </w:rPr>
        <w:t xml:space="preserve"> visée à l'article 88, </w:t>
      </w:r>
      <w:ins w:id="352" w:author="Veerle Sablon" w:date="2024-02-14T12:03:00Z">
        <w:r w:rsidR="00D3384C">
          <w:rPr>
            <w:szCs w:val="22"/>
            <w:lang w:val="fr-FR" w:eastAsia="nl-NL"/>
          </w:rPr>
          <w:t xml:space="preserve">§2, </w:t>
        </w:r>
      </w:ins>
      <w:del w:id="353" w:author="Veerle Sablon" w:date="2024-02-14T12:03:00Z">
        <w:r w:rsidRPr="006E4880" w:rsidDel="00D3384C">
          <w:rPr>
            <w:szCs w:val="22"/>
            <w:lang w:val="fr-FR" w:eastAsia="nl-NL"/>
          </w:rPr>
          <w:delText xml:space="preserve">deuxième </w:delText>
        </w:r>
      </w:del>
      <w:r w:rsidRPr="006E4880">
        <w:rPr>
          <w:szCs w:val="22"/>
          <w:lang w:val="fr-FR" w:eastAsia="nl-NL"/>
        </w:rPr>
        <w:t>alinéa</w:t>
      </w:r>
      <w:ins w:id="354" w:author="Veerle Sablon" w:date="2024-02-14T12:03:00Z">
        <w:r w:rsidR="00D3384C">
          <w:rPr>
            <w:szCs w:val="22"/>
            <w:lang w:val="fr-FR" w:eastAsia="nl-NL"/>
          </w:rPr>
          <w:t>s 2 et 3</w:t>
        </w:r>
      </w:ins>
      <w:r w:rsidRPr="006E4880">
        <w:rPr>
          <w:szCs w:val="22"/>
          <w:lang w:val="fr-FR" w:eastAsia="nl-NL"/>
        </w:rPr>
        <w:t xml:space="preserve"> de la loi du 3 août 2012</w:t>
      </w:r>
      <w:r w:rsidR="00107889" w:rsidRPr="006E4880">
        <w:rPr>
          <w:szCs w:val="22"/>
          <w:lang w:val="fr-FR" w:eastAsia="nl-NL"/>
        </w:rPr>
        <w:t xml:space="preserve"> </w:t>
      </w:r>
      <w:del w:id="355" w:author="Veerle Sablon" w:date="2024-02-14T12:03:00Z">
        <w:r w:rsidR="00AF7E6C" w:rsidRPr="00D3384C" w:rsidDel="00D3384C">
          <w:rPr>
            <w:iCs/>
            <w:szCs w:val="22"/>
            <w:lang w:val="fr-FR" w:eastAsia="nl-NL"/>
            <w:rPrChange w:id="356" w:author="Veerle Sablon" w:date="2024-02-14T12:03:00Z">
              <w:rPr>
                <w:i/>
                <w:szCs w:val="22"/>
                <w:lang w:val="fr-FR" w:eastAsia="nl-NL"/>
              </w:rPr>
            </w:rPrChange>
          </w:rPr>
          <w:delText>[</w:delText>
        </w:r>
        <w:r w:rsidR="00107889" w:rsidRPr="00D3384C" w:rsidDel="00D3384C">
          <w:rPr>
            <w:iCs/>
            <w:szCs w:val="22"/>
            <w:lang w:val="fr-FR" w:eastAsia="nl-NL"/>
            <w:rPrChange w:id="357" w:author="Veerle Sablon" w:date="2024-02-14T12:03:00Z">
              <w:rPr>
                <w:i/>
                <w:szCs w:val="22"/>
                <w:lang w:val="fr-FR" w:eastAsia="nl-NL"/>
              </w:rPr>
            </w:rPrChange>
          </w:rPr>
          <w:delText>ou « l’article 252, deuxième paragraphe, de la loi de 19 avril 2014 »</w:delText>
        </w:r>
        <w:r w:rsidR="00293B12" w:rsidRPr="00D3384C" w:rsidDel="00D3384C">
          <w:rPr>
            <w:iCs/>
            <w:szCs w:val="22"/>
            <w:lang w:val="fr-FR" w:eastAsia="nl-NL"/>
            <w:rPrChange w:id="358" w:author="Veerle Sablon" w:date="2024-02-14T12:03:00Z">
              <w:rPr>
                <w:i/>
                <w:szCs w:val="22"/>
                <w:lang w:val="fr-FR" w:eastAsia="nl-NL"/>
              </w:rPr>
            </w:rPrChange>
          </w:rPr>
          <w:delText>, le cas échéant</w:delText>
        </w:r>
        <w:r w:rsidR="00AF7E6C" w:rsidRPr="00D3384C" w:rsidDel="00D3384C">
          <w:rPr>
            <w:iCs/>
            <w:szCs w:val="22"/>
            <w:lang w:val="fr-FR" w:eastAsia="nl-NL"/>
            <w:rPrChange w:id="359" w:author="Veerle Sablon" w:date="2024-02-14T12:03:00Z">
              <w:rPr>
                <w:i/>
                <w:szCs w:val="22"/>
                <w:lang w:val="fr-FR" w:eastAsia="nl-NL"/>
              </w:rPr>
            </w:rPrChange>
          </w:rPr>
          <w:delText>]</w:delText>
        </w:r>
        <w:r w:rsidR="00107889" w:rsidRPr="00D3384C" w:rsidDel="00D3384C">
          <w:rPr>
            <w:iCs/>
            <w:szCs w:val="22"/>
            <w:lang w:val="fr-FR" w:eastAsia="nl-NL"/>
            <w:rPrChange w:id="360" w:author="Veerle Sablon" w:date="2024-02-14T12:03:00Z">
              <w:rPr>
                <w:i/>
                <w:szCs w:val="22"/>
                <w:lang w:val="fr-FR" w:eastAsia="nl-NL"/>
              </w:rPr>
            </w:rPrChange>
          </w:rPr>
          <w:delText xml:space="preserve"> </w:delText>
        </w:r>
      </w:del>
      <w:r w:rsidRPr="00D3384C">
        <w:rPr>
          <w:iCs/>
          <w:szCs w:val="22"/>
          <w:lang w:val="fr-FR" w:eastAsia="nl-NL"/>
        </w:rPr>
        <w:t>correspond</w:t>
      </w:r>
      <w:r w:rsidRPr="006E4880">
        <w:rPr>
          <w:szCs w:val="22"/>
          <w:lang w:val="fr-FR" w:eastAsia="nl-NL"/>
        </w:rPr>
        <w:t xml:space="preserve"> bien à </w:t>
      </w:r>
      <w:r w:rsidR="00894BC7" w:rsidRPr="006E4880">
        <w:rPr>
          <w:szCs w:val="22"/>
          <w:lang w:val="fr-FR" w:eastAsia="nl-NL"/>
        </w:rPr>
        <w:t>nos</w:t>
      </w:r>
      <w:r w:rsidRPr="006E4880">
        <w:rPr>
          <w:szCs w:val="22"/>
          <w:lang w:val="fr-FR" w:eastAsia="nl-NL"/>
        </w:rPr>
        <w:t xml:space="preserve"> propres constatations</w:t>
      </w:r>
      <w:r w:rsidR="00552F3B">
        <w:rPr>
          <w:szCs w:val="22"/>
          <w:lang w:val="fr-FR" w:eastAsia="nl-NL"/>
        </w:rPr>
        <w:t xml:space="preserve"> concernant les éléments traités dans la déclaration du </w:t>
      </w:r>
      <w:r w:rsidR="00552F3B" w:rsidRPr="006E4880">
        <w:rPr>
          <w:i/>
          <w:szCs w:val="22"/>
          <w:lang w:val="fr-BE"/>
        </w:rPr>
        <w:t xml:space="preserve">[« Commissaire </w:t>
      </w:r>
      <w:r w:rsidR="00552F3B">
        <w:rPr>
          <w:i/>
          <w:szCs w:val="22"/>
          <w:lang w:val="fr-BE"/>
        </w:rPr>
        <w:t>Agréé</w:t>
      </w:r>
      <w:r w:rsidR="00552F3B" w:rsidRPr="006E4880">
        <w:rPr>
          <w:i/>
          <w:szCs w:val="22"/>
          <w:lang w:val="fr-BE"/>
        </w:rPr>
        <w:t> » ou « R</w:t>
      </w:r>
      <w:r w:rsidR="00493A41">
        <w:rPr>
          <w:i/>
          <w:szCs w:val="22"/>
          <w:lang w:val="fr-BE"/>
        </w:rPr>
        <w:t>éviseur</w:t>
      </w:r>
      <w:r w:rsidR="00552F3B" w:rsidRPr="006E4880">
        <w:rPr>
          <w:i/>
          <w:szCs w:val="22"/>
          <w:lang w:val="fr-BE"/>
        </w:rPr>
        <w:t xml:space="preserve"> Agréé », selon le cas]</w:t>
      </w:r>
      <w:r w:rsidRPr="006E4880">
        <w:rPr>
          <w:szCs w:val="22"/>
          <w:lang w:val="fr-FR" w:eastAsia="nl-NL"/>
        </w:rPr>
        <w:t>.</w:t>
      </w:r>
    </w:p>
    <w:p w14:paraId="39AE6B0E" w14:textId="77777777" w:rsidR="001E73E8" w:rsidRDefault="001E73E8" w:rsidP="00970516">
      <w:pPr>
        <w:pStyle w:val="ListParagraph1"/>
        <w:ind w:left="0"/>
        <w:rPr>
          <w:ins w:id="361" w:author="Veerle Sablon" w:date="2024-02-14T12:03:00Z"/>
          <w:szCs w:val="22"/>
          <w:lang w:val="fr-FR"/>
        </w:rPr>
      </w:pPr>
    </w:p>
    <w:p w14:paraId="50BC3149" w14:textId="77777777" w:rsidR="00D3384C" w:rsidRPr="00D3384C" w:rsidRDefault="00D3384C" w:rsidP="00D3384C">
      <w:pPr>
        <w:rPr>
          <w:ins w:id="362" w:author="Veerle Sablon" w:date="2024-02-14T12:04:00Z"/>
          <w:b/>
          <w:bCs/>
          <w:i/>
          <w:szCs w:val="22"/>
          <w:lang w:val="fr-FR"/>
          <w:rPrChange w:id="363" w:author="Veerle Sablon" w:date="2024-02-14T12:04:00Z">
            <w:rPr>
              <w:ins w:id="364" w:author="Veerle Sablon" w:date="2024-02-14T12:04:00Z"/>
              <w:b/>
              <w:bCs/>
              <w:i/>
              <w:szCs w:val="22"/>
              <w:highlight w:val="yellow"/>
              <w:lang w:val="fr-FR"/>
            </w:rPr>
          </w:rPrChange>
        </w:rPr>
      </w:pPr>
      <w:ins w:id="365" w:author="Veerle Sablon" w:date="2024-02-14T12:04:00Z">
        <w:r w:rsidRPr="00D3384C">
          <w:rPr>
            <w:b/>
            <w:bCs/>
            <w:i/>
            <w:iCs/>
            <w:color w:val="000000"/>
            <w:szCs w:val="22"/>
            <w:lang w:val="fr-FR" w:eastAsia="nl-BE"/>
            <w:rPrChange w:id="366" w:author="Veerle Sablon" w:date="2024-02-14T12:04:00Z">
              <w:rPr>
                <w:b/>
                <w:bCs/>
                <w:i/>
                <w:iCs/>
                <w:color w:val="000000"/>
                <w:szCs w:val="22"/>
                <w:highlight w:val="yellow"/>
                <w:lang w:val="fr-FR" w:eastAsia="nl-BE"/>
              </w:rPr>
            </w:rPrChange>
          </w:rPr>
          <w:t>[Uniquement pour les organismes de placement collectif ayant désigné une société de gestion:]</w:t>
        </w:r>
        <w:r w:rsidRPr="00D3384C">
          <w:rPr>
            <w:b/>
            <w:bCs/>
            <w:color w:val="000000"/>
            <w:szCs w:val="22"/>
            <w:lang w:val="fr-FR" w:eastAsia="nl-BE"/>
            <w:rPrChange w:id="367" w:author="Veerle Sablon" w:date="2024-02-14T12:04:00Z">
              <w:rPr>
                <w:b/>
                <w:bCs/>
                <w:color w:val="000000"/>
                <w:szCs w:val="22"/>
                <w:highlight w:val="yellow"/>
                <w:lang w:val="fr-FR" w:eastAsia="nl-BE"/>
              </w:rPr>
            </w:rPrChange>
          </w:rPr>
          <w:t xml:space="preserve"> </w:t>
        </w:r>
        <w:r w:rsidRPr="00D3384C">
          <w:rPr>
            <w:b/>
            <w:bCs/>
            <w:i/>
            <w:szCs w:val="22"/>
            <w:lang w:val="fr-FR"/>
            <w:rPrChange w:id="368" w:author="Veerle Sablon" w:date="2024-02-14T12:04:00Z">
              <w:rPr>
                <w:b/>
                <w:bCs/>
                <w:i/>
                <w:szCs w:val="22"/>
                <w:highlight w:val="yellow"/>
                <w:lang w:val="fr-FR"/>
              </w:rPr>
            </w:rPrChange>
          </w:rPr>
          <w:t>Confirmation complémentaire – contrôle interne</w:t>
        </w:r>
      </w:ins>
    </w:p>
    <w:p w14:paraId="5EBBA78B" w14:textId="77777777" w:rsidR="00D3384C" w:rsidRPr="00D3384C" w:rsidRDefault="00D3384C" w:rsidP="00D3384C">
      <w:pPr>
        <w:autoSpaceDE w:val="0"/>
        <w:autoSpaceDN w:val="0"/>
        <w:adjustRightInd w:val="0"/>
        <w:spacing w:line="240" w:lineRule="auto"/>
        <w:rPr>
          <w:ins w:id="369" w:author="Veerle Sablon" w:date="2024-02-14T12:04:00Z"/>
          <w:color w:val="000000"/>
          <w:szCs w:val="22"/>
          <w:lang w:val="fr-FR" w:eastAsia="nl-BE"/>
          <w:rPrChange w:id="370" w:author="Veerle Sablon" w:date="2024-02-14T12:04:00Z">
            <w:rPr>
              <w:ins w:id="371" w:author="Veerle Sablon" w:date="2024-02-14T12:04:00Z"/>
              <w:color w:val="000000"/>
              <w:szCs w:val="22"/>
              <w:highlight w:val="yellow"/>
              <w:lang w:val="fr-FR" w:eastAsia="nl-BE"/>
            </w:rPr>
          </w:rPrChange>
        </w:rPr>
      </w:pPr>
    </w:p>
    <w:p w14:paraId="60175A28" w14:textId="77777777" w:rsidR="00D3384C" w:rsidRPr="00D3384C" w:rsidRDefault="00D3384C" w:rsidP="00D3384C">
      <w:pPr>
        <w:autoSpaceDE w:val="0"/>
        <w:autoSpaceDN w:val="0"/>
        <w:adjustRightInd w:val="0"/>
        <w:spacing w:line="240" w:lineRule="auto"/>
        <w:rPr>
          <w:ins w:id="372" w:author="Veerle Sablon" w:date="2024-02-14T12:04:00Z"/>
          <w:color w:val="000000"/>
          <w:szCs w:val="22"/>
          <w:lang w:val="fr-FR" w:eastAsia="nl-BE"/>
          <w:rPrChange w:id="373" w:author="Veerle Sablon" w:date="2024-02-14T12:04:00Z">
            <w:rPr>
              <w:ins w:id="374" w:author="Veerle Sablon" w:date="2024-02-14T12:04:00Z"/>
              <w:color w:val="000000"/>
              <w:szCs w:val="22"/>
              <w:highlight w:val="yellow"/>
              <w:lang w:val="fr-FR" w:eastAsia="nl-BE"/>
            </w:rPr>
          </w:rPrChange>
        </w:rPr>
      </w:pPr>
      <w:ins w:id="375" w:author="Veerle Sablon" w:date="2024-02-14T12:04:00Z">
        <w:r w:rsidRPr="00D3384C">
          <w:rPr>
            <w:color w:val="000000"/>
            <w:szCs w:val="22"/>
            <w:lang w:val="fr-FR" w:eastAsia="nl-BE"/>
            <w:rPrChange w:id="376" w:author="Veerle Sablon" w:date="2024-02-14T12:04:00Z">
              <w:rPr>
                <w:color w:val="000000"/>
                <w:szCs w:val="22"/>
                <w:highlight w:val="yellow"/>
                <w:lang w:val="fr-FR" w:eastAsia="nl-BE"/>
              </w:rPr>
            </w:rPrChange>
          </w:rPr>
          <w:t>En ce qui concerne le contrôle interne, nous déclarons que :</w:t>
        </w:r>
      </w:ins>
    </w:p>
    <w:p w14:paraId="7AEAA87D" w14:textId="77777777" w:rsidR="00D3384C" w:rsidRPr="00D3384C" w:rsidRDefault="00D3384C" w:rsidP="00D3384C">
      <w:pPr>
        <w:autoSpaceDE w:val="0"/>
        <w:autoSpaceDN w:val="0"/>
        <w:adjustRightInd w:val="0"/>
        <w:spacing w:line="240" w:lineRule="auto"/>
        <w:rPr>
          <w:ins w:id="377" w:author="Veerle Sablon" w:date="2024-02-14T12:04:00Z"/>
          <w:color w:val="000000"/>
          <w:szCs w:val="22"/>
          <w:lang w:val="fr-FR" w:eastAsia="nl-BE"/>
          <w:rPrChange w:id="378" w:author="Veerle Sablon" w:date="2024-02-14T12:04:00Z">
            <w:rPr>
              <w:ins w:id="379" w:author="Veerle Sablon" w:date="2024-02-14T12:04:00Z"/>
              <w:color w:val="000000"/>
              <w:szCs w:val="22"/>
              <w:highlight w:val="yellow"/>
              <w:lang w:val="fr-FR" w:eastAsia="nl-BE"/>
            </w:rPr>
          </w:rPrChange>
        </w:rPr>
      </w:pPr>
    </w:p>
    <w:p w14:paraId="174EBC33" w14:textId="77777777" w:rsidR="00D3384C" w:rsidRPr="00D3384C" w:rsidRDefault="00D3384C" w:rsidP="00D3384C">
      <w:pPr>
        <w:pStyle w:val="ListParagraph"/>
        <w:numPr>
          <w:ilvl w:val="0"/>
          <w:numId w:val="39"/>
        </w:numPr>
        <w:autoSpaceDE w:val="0"/>
        <w:autoSpaceDN w:val="0"/>
        <w:adjustRightInd w:val="0"/>
        <w:spacing w:line="240" w:lineRule="auto"/>
        <w:contextualSpacing/>
        <w:rPr>
          <w:ins w:id="380" w:author="Veerle Sablon" w:date="2024-02-14T12:04:00Z"/>
          <w:color w:val="000000"/>
          <w:szCs w:val="22"/>
          <w:lang w:val="fr-FR" w:eastAsia="nl-BE"/>
          <w:rPrChange w:id="381" w:author="Veerle Sablon" w:date="2024-02-14T12:04:00Z">
            <w:rPr>
              <w:ins w:id="382" w:author="Veerle Sablon" w:date="2024-02-14T12:04:00Z"/>
              <w:color w:val="000000"/>
              <w:szCs w:val="22"/>
              <w:highlight w:val="yellow"/>
              <w:lang w:val="fr-FR" w:eastAsia="nl-BE"/>
            </w:rPr>
          </w:rPrChange>
        </w:rPr>
      </w:pPr>
      <w:ins w:id="383" w:author="Veerle Sablon" w:date="2024-02-14T12:04:00Z">
        <w:r w:rsidRPr="00D3384C">
          <w:rPr>
            <w:i/>
            <w:iCs/>
            <w:color w:val="000000"/>
            <w:szCs w:val="22"/>
            <w:lang w:val="fr-FR" w:eastAsia="nl-BE"/>
            <w:rPrChange w:id="384" w:author="Veerle Sablon" w:date="2024-02-14T12:04:00Z">
              <w:rPr>
                <w:i/>
                <w:iCs/>
                <w:color w:val="000000"/>
                <w:szCs w:val="22"/>
                <w:highlight w:val="yellow"/>
                <w:lang w:val="fr-FR" w:eastAsia="nl-BE"/>
              </w:rPr>
            </w:rPrChange>
          </w:rPr>
          <w:t>[identification de l’organisme de placement collectif]</w:t>
        </w:r>
        <w:r w:rsidRPr="00D3384C">
          <w:rPr>
            <w:color w:val="000000"/>
            <w:szCs w:val="22"/>
            <w:lang w:val="fr-FR" w:eastAsia="nl-BE"/>
            <w:rPrChange w:id="385" w:author="Veerle Sablon" w:date="2024-02-14T12:04:00Z">
              <w:rPr>
                <w:color w:val="000000"/>
                <w:szCs w:val="22"/>
                <w:highlight w:val="yellow"/>
                <w:lang w:val="fr-FR" w:eastAsia="nl-BE"/>
              </w:rPr>
            </w:rPrChange>
          </w:rPr>
          <w:t xml:space="preserve"> a désigné une société de gestion pour assurer les fonctions de gestion;</w:t>
        </w:r>
      </w:ins>
    </w:p>
    <w:p w14:paraId="42969C83" w14:textId="77777777" w:rsidR="00D3384C" w:rsidRPr="00D3384C" w:rsidRDefault="00D3384C" w:rsidP="00D3384C">
      <w:pPr>
        <w:autoSpaceDE w:val="0"/>
        <w:autoSpaceDN w:val="0"/>
        <w:adjustRightInd w:val="0"/>
        <w:spacing w:line="240" w:lineRule="auto"/>
        <w:rPr>
          <w:ins w:id="386" w:author="Veerle Sablon" w:date="2024-02-14T12:04:00Z"/>
          <w:color w:val="000000"/>
          <w:szCs w:val="22"/>
          <w:lang w:val="fr-FR" w:eastAsia="nl-BE"/>
          <w:rPrChange w:id="387" w:author="Veerle Sablon" w:date="2024-02-14T12:04:00Z">
            <w:rPr>
              <w:ins w:id="388" w:author="Veerle Sablon" w:date="2024-02-14T12:04:00Z"/>
              <w:color w:val="000000"/>
              <w:szCs w:val="22"/>
              <w:highlight w:val="yellow"/>
              <w:lang w:val="fr-FR" w:eastAsia="nl-BE"/>
            </w:rPr>
          </w:rPrChange>
        </w:rPr>
      </w:pPr>
    </w:p>
    <w:p w14:paraId="26FF18F8" w14:textId="77777777" w:rsidR="00D3384C" w:rsidRPr="00D3384C" w:rsidRDefault="00D3384C" w:rsidP="00D3384C">
      <w:pPr>
        <w:pStyle w:val="ListParagraph"/>
        <w:numPr>
          <w:ilvl w:val="0"/>
          <w:numId w:val="39"/>
        </w:numPr>
        <w:autoSpaceDE w:val="0"/>
        <w:autoSpaceDN w:val="0"/>
        <w:adjustRightInd w:val="0"/>
        <w:spacing w:line="240" w:lineRule="auto"/>
        <w:contextualSpacing/>
        <w:rPr>
          <w:ins w:id="389" w:author="Veerle Sablon" w:date="2024-02-14T12:04:00Z"/>
          <w:color w:val="000000"/>
          <w:szCs w:val="22"/>
          <w:lang w:val="fr-FR" w:eastAsia="nl-BE"/>
          <w:rPrChange w:id="390" w:author="Veerle Sablon" w:date="2024-02-14T12:04:00Z">
            <w:rPr>
              <w:ins w:id="391" w:author="Veerle Sablon" w:date="2024-02-14T12:04:00Z"/>
              <w:color w:val="000000"/>
              <w:szCs w:val="22"/>
              <w:highlight w:val="yellow"/>
              <w:lang w:val="fr-FR" w:eastAsia="nl-BE"/>
            </w:rPr>
          </w:rPrChange>
        </w:rPr>
      </w:pPr>
      <w:ins w:id="392" w:author="Veerle Sablon" w:date="2024-02-14T12:04:00Z">
        <w:r w:rsidRPr="00D3384C">
          <w:rPr>
            <w:color w:val="000000"/>
            <w:szCs w:val="22"/>
            <w:lang w:val="fr-FR" w:eastAsia="nl-BE"/>
            <w:rPrChange w:id="393" w:author="Veerle Sablon" w:date="2024-02-14T12:04:00Z">
              <w:rPr>
                <w:color w:val="000000"/>
                <w:szCs w:val="22"/>
                <w:highlight w:val="yellow"/>
                <w:lang w:val="fr-FR" w:eastAsia="nl-BE"/>
              </w:rPr>
            </w:rPrChange>
          </w:rPr>
          <w:t>le contrôle interne s'exerce au niveau de la société de gestion désignée;</w:t>
        </w:r>
      </w:ins>
    </w:p>
    <w:p w14:paraId="236DB198" w14:textId="77777777" w:rsidR="00D3384C" w:rsidRPr="00D3384C" w:rsidRDefault="00D3384C" w:rsidP="00D3384C">
      <w:pPr>
        <w:pStyle w:val="ListParagraph"/>
        <w:ind w:left="720"/>
        <w:rPr>
          <w:ins w:id="394" w:author="Veerle Sablon" w:date="2024-02-14T12:04:00Z"/>
          <w:color w:val="000000"/>
          <w:szCs w:val="22"/>
          <w:lang w:val="fr-FR" w:eastAsia="nl-BE"/>
          <w:rPrChange w:id="395" w:author="Veerle Sablon" w:date="2024-02-14T12:04:00Z">
            <w:rPr>
              <w:ins w:id="396" w:author="Veerle Sablon" w:date="2024-02-14T12:04:00Z"/>
              <w:color w:val="000000"/>
              <w:szCs w:val="22"/>
              <w:highlight w:val="yellow"/>
              <w:lang w:val="fr-FR" w:eastAsia="nl-BE"/>
            </w:rPr>
          </w:rPrChange>
        </w:rPr>
      </w:pPr>
    </w:p>
    <w:p w14:paraId="4242E358" w14:textId="77777777" w:rsidR="00D3384C" w:rsidRPr="00D3384C" w:rsidRDefault="00D3384C" w:rsidP="00D3384C">
      <w:pPr>
        <w:pStyle w:val="ListParagraph"/>
        <w:numPr>
          <w:ilvl w:val="0"/>
          <w:numId w:val="39"/>
        </w:numPr>
        <w:autoSpaceDE w:val="0"/>
        <w:autoSpaceDN w:val="0"/>
        <w:adjustRightInd w:val="0"/>
        <w:spacing w:line="240" w:lineRule="auto"/>
        <w:contextualSpacing/>
        <w:rPr>
          <w:ins w:id="397" w:author="Veerle Sablon" w:date="2024-02-14T12:04:00Z"/>
          <w:color w:val="000000"/>
          <w:szCs w:val="22"/>
          <w:lang w:val="fr-FR" w:eastAsia="nl-BE"/>
          <w:rPrChange w:id="398" w:author="Veerle Sablon" w:date="2024-02-14T12:04:00Z">
            <w:rPr>
              <w:ins w:id="399" w:author="Veerle Sablon" w:date="2024-02-14T12:04:00Z"/>
              <w:color w:val="000000"/>
              <w:szCs w:val="22"/>
              <w:highlight w:val="yellow"/>
              <w:lang w:val="fr-FR" w:eastAsia="nl-BE"/>
            </w:rPr>
          </w:rPrChange>
        </w:rPr>
      </w:pPr>
      <w:ins w:id="400" w:author="Veerle Sablon" w:date="2024-02-14T12:04:00Z">
        <w:r w:rsidRPr="00D3384C">
          <w:rPr>
            <w:color w:val="000000"/>
            <w:szCs w:val="22"/>
            <w:lang w:val="fr-FR" w:eastAsia="nl-BE"/>
            <w:rPrChange w:id="401" w:author="Veerle Sablon" w:date="2024-02-14T12:04:00Z">
              <w:rPr>
                <w:color w:val="000000"/>
                <w:szCs w:val="22"/>
                <w:highlight w:val="yellow"/>
                <w:lang w:val="fr-FR" w:eastAsia="nl-BE"/>
              </w:rPr>
            </w:rPrChange>
          </w:rPr>
          <w:t>les mesures de contrôle interne sont évaluées par le commissaire agréé de la société de gestion.</w:t>
        </w:r>
      </w:ins>
    </w:p>
    <w:p w14:paraId="1B18799E" w14:textId="77777777" w:rsidR="00D3384C" w:rsidRPr="00D3384C" w:rsidRDefault="00D3384C" w:rsidP="00D3384C">
      <w:pPr>
        <w:autoSpaceDE w:val="0"/>
        <w:autoSpaceDN w:val="0"/>
        <w:adjustRightInd w:val="0"/>
        <w:spacing w:line="240" w:lineRule="auto"/>
        <w:rPr>
          <w:ins w:id="402" w:author="Veerle Sablon" w:date="2024-02-14T12:04:00Z"/>
          <w:color w:val="000000"/>
          <w:szCs w:val="22"/>
          <w:lang w:val="fr-FR" w:eastAsia="nl-BE"/>
          <w:rPrChange w:id="403" w:author="Veerle Sablon" w:date="2024-02-14T12:04:00Z">
            <w:rPr>
              <w:ins w:id="404" w:author="Veerle Sablon" w:date="2024-02-14T12:04:00Z"/>
              <w:color w:val="000000"/>
              <w:szCs w:val="22"/>
              <w:highlight w:val="yellow"/>
              <w:lang w:val="fr-FR" w:eastAsia="nl-BE"/>
            </w:rPr>
          </w:rPrChange>
        </w:rPr>
      </w:pPr>
    </w:p>
    <w:p w14:paraId="14FE634A" w14:textId="2ED71C56" w:rsidR="00D3384C" w:rsidRPr="00D3384C" w:rsidRDefault="00D3384C" w:rsidP="00D3384C">
      <w:pPr>
        <w:autoSpaceDE w:val="0"/>
        <w:autoSpaceDN w:val="0"/>
        <w:adjustRightInd w:val="0"/>
        <w:spacing w:line="240" w:lineRule="auto"/>
        <w:rPr>
          <w:ins w:id="405" w:author="Veerle Sablon" w:date="2024-02-14T12:04:00Z"/>
          <w:color w:val="000000"/>
          <w:szCs w:val="22"/>
          <w:lang w:val="fr-FR" w:eastAsia="nl-BE"/>
          <w:rPrChange w:id="406" w:author="Veerle Sablon" w:date="2024-02-14T12:04:00Z">
            <w:rPr>
              <w:ins w:id="407" w:author="Veerle Sablon" w:date="2024-02-14T12:04:00Z"/>
              <w:color w:val="000000"/>
              <w:szCs w:val="22"/>
              <w:highlight w:val="yellow"/>
              <w:lang w:val="fr-FR" w:eastAsia="nl-BE"/>
            </w:rPr>
          </w:rPrChange>
        </w:rPr>
      </w:pPr>
      <w:ins w:id="408" w:author="Veerle Sablon" w:date="2024-02-14T12:04:00Z">
        <w:r w:rsidRPr="00D3384C">
          <w:rPr>
            <w:color w:val="000000"/>
            <w:szCs w:val="22"/>
            <w:lang w:val="fr-FR" w:eastAsia="nl-BE"/>
            <w:rPrChange w:id="409" w:author="Veerle Sablon" w:date="2024-02-14T12:04:00Z">
              <w:rPr>
                <w:color w:val="000000"/>
                <w:szCs w:val="22"/>
                <w:highlight w:val="yellow"/>
                <w:lang w:val="fr-FR" w:eastAsia="nl-BE"/>
              </w:rPr>
            </w:rPrChange>
          </w:rPr>
          <w:t xml:space="preserve">Conformément à la circulaire FSMA_2022_08, nous avons évalué le questionnaire périodique complété par la direction effective de l’organisme de placement collectif conformément à la recommandation FSMA_2019_25 du 5 août 2019 concernant le questionnaire périodique pour les </w:t>
        </w:r>
        <w:r w:rsidRPr="00D3384C">
          <w:rPr>
            <w:color w:val="000000"/>
            <w:szCs w:val="22"/>
            <w:lang w:val="fr-FR" w:eastAsia="nl-BE"/>
            <w:rPrChange w:id="410" w:author="Veerle Sablon" w:date="2024-02-14T12:04:00Z">
              <w:rPr>
                <w:color w:val="000000"/>
                <w:szCs w:val="22"/>
                <w:highlight w:val="yellow"/>
                <w:lang w:val="fr-FR" w:eastAsia="nl-BE"/>
              </w:rPr>
            </w:rPrChange>
          </w:rPr>
          <w:lastRenderedPageBreak/>
          <w:t>organismes de placement collectif ayant désigné une société de gestion. En particulier, nous avons vérifié que les réponses apportées sont étayées par les documents auxquels renvoie le questionnaire.</w:t>
        </w:r>
      </w:ins>
    </w:p>
    <w:p w14:paraId="7E33CCE5" w14:textId="77777777" w:rsidR="00D3384C" w:rsidRPr="00D3384C" w:rsidRDefault="00D3384C" w:rsidP="00D3384C">
      <w:pPr>
        <w:autoSpaceDE w:val="0"/>
        <w:autoSpaceDN w:val="0"/>
        <w:adjustRightInd w:val="0"/>
        <w:spacing w:line="240" w:lineRule="auto"/>
        <w:rPr>
          <w:ins w:id="411" w:author="Veerle Sablon" w:date="2024-02-14T12:04:00Z"/>
          <w:color w:val="000000"/>
          <w:szCs w:val="22"/>
          <w:lang w:val="fr-FR" w:eastAsia="nl-BE"/>
          <w:rPrChange w:id="412" w:author="Veerle Sablon" w:date="2024-02-14T12:04:00Z">
            <w:rPr>
              <w:ins w:id="413" w:author="Veerle Sablon" w:date="2024-02-14T12:04:00Z"/>
              <w:color w:val="000000"/>
              <w:szCs w:val="22"/>
              <w:highlight w:val="yellow"/>
              <w:lang w:val="fr-FR" w:eastAsia="nl-BE"/>
            </w:rPr>
          </w:rPrChange>
        </w:rPr>
      </w:pPr>
    </w:p>
    <w:p w14:paraId="2448642E" w14:textId="77777777" w:rsidR="00D3384C" w:rsidRPr="00D3384C" w:rsidRDefault="00D3384C" w:rsidP="00D3384C">
      <w:pPr>
        <w:autoSpaceDE w:val="0"/>
        <w:autoSpaceDN w:val="0"/>
        <w:adjustRightInd w:val="0"/>
        <w:spacing w:line="240" w:lineRule="auto"/>
        <w:rPr>
          <w:ins w:id="414" w:author="Veerle Sablon" w:date="2024-02-14T12:04:00Z"/>
          <w:color w:val="000000"/>
          <w:szCs w:val="22"/>
          <w:lang w:val="fr-FR" w:eastAsia="nl-BE"/>
          <w:rPrChange w:id="415" w:author="Veerle Sablon" w:date="2024-02-14T12:04:00Z">
            <w:rPr>
              <w:ins w:id="416" w:author="Veerle Sablon" w:date="2024-02-14T12:04:00Z"/>
              <w:color w:val="000000"/>
              <w:szCs w:val="22"/>
              <w:highlight w:val="yellow"/>
              <w:lang w:val="fr-FR" w:eastAsia="nl-BE"/>
            </w:rPr>
          </w:rPrChange>
        </w:rPr>
      </w:pPr>
      <w:ins w:id="417" w:author="Veerle Sablon" w:date="2024-02-14T12:04:00Z">
        <w:r w:rsidRPr="00D3384C">
          <w:rPr>
            <w:i/>
            <w:iCs/>
            <w:color w:val="000000"/>
            <w:szCs w:val="22"/>
            <w:lang w:val="fr-FR" w:eastAsia="nl-BE"/>
            <w:rPrChange w:id="418" w:author="Veerle Sablon" w:date="2024-02-14T12:04:00Z">
              <w:rPr>
                <w:i/>
                <w:iCs/>
                <w:color w:val="000000"/>
                <w:szCs w:val="22"/>
                <w:highlight w:val="yellow"/>
                <w:lang w:val="fr-FR" w:eastAsia="nl-BE"/>
              </w:rPr>
            </w:rPrChange>
          </w:rPr>
          <w:t>[</w:t>
        </w:r>
        <w:r w:rsidRPr="00D3384C">
          <w:rPr>
            <w:i/>
            <w:iCs/>
            <w:szCs w:val="22"/>
            <w:lang w:val="fr-FR"/>
            <w:rPrChange w:id="419" w:author="Veerle Sablon" w:date="2024-02-14T12:04:00Z">
              <w:rPr>
                <w:i/>
                <w:iCs/>
                <w:szCs w:val="22"/>
                <w:highlight w:val="yellow"/>
                <w:lang w:val="fr-FR"/>
              </w:rPr>
            </w:rPrChange>
          </w:rPr>
          <w:t>Sauf pour ce qui suit, le cas échéant,]</w:t>
        </w:r>
        <w:r w:rsidRPr="00D3384C">
          <w:rPr>
            <w:szCs w:val="22"/>
            <w:lang w:val="fr-FR"/>
            <w:rPrChange w:id="420" w:author="Veerle Sablon" w:date="2024-02-14T12:04:00Z">
              <w:rPr>
                <w:szCs w:val="22"/>
                <w:highlight w:val="yellow"/>
                <w:lang w:val="fr-FR"/>
              </w:rPr>
            </w:rPrChange>
          </w:rPr>
          <w:t xml:space="preserve"> Nous n’avons pas de constatations concernant </w:t>
        </w:r>
        <w:r w:rsidRPr="00D3384C">
          <w:rPr>
            <w:color w:val="000000"/>
            <w:szCs w:val="22"/>
            <w:lang w:val="fr-FR" w:eastAsia="nl-BE"/>
            <w:rPrChange w:id="421" w:author="Veerle Sablon" w:date="2024-02-14T12:04:00Z">
              <w:rPr>
                <w:color w:val="000000"/>
                <w:szCs w:val="22"/>
                <w:highlight w:val="yellow"/>
                <w:lang w:val="fr-FR" w:eastAsia="nl-BE"/>
              </w:rPr>
            </w:rPrChange>
          </w:rPr>
          <w:t>le questionnaire périodique susmentionné.</w:t>
        </w:r>
      </w:ins>
    </w:p>
    <w:p w14:paraId="0837FD46" w14:textId="77777777" w:rsidR="00D3384C" w:rsidRPr="00D3384C" w:rsidRDefault="00D3384C" w:rsidP="00D3384C">
      <w:pPr>
        <w:autoSpaceDE w:val="0"/>
        <w:autoSpaceDN w:val="0"/>
        <w:adjustRightInd w:val="0"/>
        <w:spacing w:line="240" w:lineRule="auto"/>
        <w:rPr>
          <w:ins w:id="422" w:author="Veerle Sablon" w:date="2024-02-14T12:04:00Z"/>
          <w:color w:val="000000"/>
          <w:szCs w:val="22"/>
          <w:lang w:val="fr-FR" w:eastAsia="nl-BE"/>
          <w:rPrChange w:id="423" w:author="Veerle Sablon" w:date="2024-02-14T12:04:00Z">
            <w:rPr>
              <w:ins w:id="424" w:author="Veerle Sablon" w:date="2024-02-14T12:04:00Z"/>
              <w:color w:val="000000"/>
              <w:szCs w:val="22"/>
              <w:highlight w:val="yellow"/>
              <w:lang w:val="fr-FR" w:eastAsia="nl-BE"/>
            </w:rPr>
          </w:rPrChange>
        </w:rPr>
      </w:pPr>
    </w:p>
    <w:p w14:paraId="66FC219F" w14:textId="77777777" w:rsidR="00D3384C" w:rsidRPr="00D3384C" w:rsidRDefault="00D3384C" w:rsidP="00D3384C">
      <w:pPr>
        <w:autoSpaceDE w:val="0"/>
        <w:autoSpaceDN w:val="0"/>
        <w:adjustRightInd w:val="0"/>
        <w:spacing w:line="240" w:lineRule="auto"/>
        <w:rPr>
          <w:ins w:id="425" w:author="Veerle Sablon" w:date="2024-02-14T12:04:00Z"/>
          <w:i/>
          <w:iCs/>
          <w:color w:val="000000"/>
          <w:szCs w:val="22"/>
          <w:lang w:val="fr-FR" w:eastAsia="nl-BE"/>
          <w:rPrChange w:id="426" w:author="Veerle Sablon" w:date="2024-02-14T12:04:00Z">
            <w:rPr>
              <w:ins w:id="427" w:author="Veerle Sablon" w:date="2024-02-14T12:04:00Z"/>
              <w:i/>
              <w:iCs/>
              <w:color w:val="000000"/>
              <w:szCs w:val="22"/>
              <w:highlight w:val="yellow"/>
              <w:lang w:val="fr-FR" w:eastAsia="nl-BE"/>
            </w:rPr>
          </w:rPrChange>
        </w:rPr>
      </w:pPr>
      <w:ins w:id="428" w:author="Veerle Sablon" w:date="2024-02-14T12:04:00Z">
        <w:r w:rsidRPr="00D3384C">
          <w:rPr>
            <w:i/>
            <w:iCs/>
            <w:color w:val="000000"/>
            <w:szCs w:val="22"/>
            <w:lang w:val="fr-FR" w:eastAsia="nl-BE"/>
            <w:rPrChange w:id="429" w:author="Veerle Sablon" w:date="2024-02-14T12:04:00Z">
              <w:rPr>
                <w:i/>
                <w:iCs/>
                <w:color w:val="000000"/>
                <w:szCs w:val="22"/>
                <w:highlight w:val="yellow"/>
                <w:lang w:val="fr-FR" w:eastAsia="nl-BE"/>
              </w:rPr>
            </w:rPrChange>
          </w:rPr>
          <w:t>[Nos constatations sont les suivantes:</w:t>
        </w:r>
      </w:ins>
    </w:p>
    <w:p w14:paraId="71A2BDA1" w14:textId="77777777" w:rsidR="00D3384C" w:rsidRPr="00D3384C" w:rsidRDefault="00D3384C" w:rsidP="00D3384C">
      <w:pPr>
        <w:pStyle w:val="ListParagraph"/>
        <w:numPr>
          <w:ilvl w:val="0"/>
          <w:numId w:val="40"/>
        </w:numPr>
        <w:autoSpaceDE w:val="0"/>
        <w:autoSpaceDN w:val="0"/>
        <w:adjustRightInd w:val="0"/>
        <w:spacing w:line="240" w:lineRule="auto"/>
        <w:contextualSpacing/>
        <w:rPr>
          <w:ins w:id="430" w:author="Veerle Sablon" w:date="2024-02-14T12:04:00Z"/>
          <w:i/>
          <w:iCs/>
          <w:color w:val="000000"/>
          <w:szCs w:val="22"/>
          <w:lang w:val="fr-FR" w:eastAsia="nl-BE"/>
          <w:rPrChange w:id="431" w:author="Veerle Sablon" w:date="2024-02-14T12:04:00Z">
            <w:rPr>
              <w:ins w:id="432" w:author="Veerle Sablon" w:date="2024-02-14T12:04:00Z"/>
              <w:i/>
              <w:iCs/>
              <w:color w:val="000000"/>
              <w:szCs w:val="22"/>
              <w:highlight w:val="yellow"/>
              <w:lang w:val="fr-FR" w:eastAsia="nl-BE"/>
            </w:rPr>
          </w:rPrChange>
        </w:rPr>
      </w:pPr>
      <w:ins w:id="433" w:author="Veerle Sablon" w:date="2024-02-14T12:04:00Z">
        <w:r w:rsidRPr="00D3384C">
          <w:rPr>
            <w:i/>
            <w:iCs/>
            <w:color w:val="000000"/>
            <w:szCs w:val="22"/>
            <w:lang w:val="fr-FR" w:eastAsia="nl-BE"/>
            <w:rPrChange w:id="434" w:author="Veerle Sablon" w:date="2024-02-14T12:04:00Z">
              <w:rPr>
                <w:i/>
                <w:iCs/>
                <w:color w:val="000000"/>
                <w:szCs w:val="22"/>
                <w:highlight w:val="yellow"/>
                <w:lang w:val="fr-FR" w:eastAsia="nl-BE"/>
              </w:rPr>
            </w:rPrChange>
          </w:rPr>
          <w:t>xxx]</w:t>
        </w:r>
      </w:ins>
    </w:p>
    <w:p w14:paraId="0B51C6C6" w14:textId="77777777" w:rsidR="00D3384C" w:rsidRPr="00D3384C" w:rsidRDefault="00D3384C" w:rsidP="00D3384C">
      <w:pPr>
        <w:autoSpaceDE w:val="0"/>
        <w:autoSpaceDN w:val="0"/>
        <w:adjustRightInd w:val="0"/>
        <w:spacing w:line="240" w:lineRule="auto"/>
        <w:rPr>
          <w:ins w:id="435" w:author="Veerle Sablon" w:date="2024-02-14T12:04:00Z"/>
          <w:color w:val="000000"/>
          <w:szCs w:val="22"/>
          <w:lang w:val="fr-FR" w:eastAsia="nl-BE"/>
          <w:rPrChange w:id="436" w:author="Veerle Sablon" w:date="2024-02-14T12:04:00Z">
            <w:rPr>
              <w:ins w:id="437" w:author="Veerle Sablon" w:date="2024-02-14T12:04:00Z"/>
              <w:color w:val="000000"/>
              <w:szCs w:val="22"/>
              <w:highlight w:val="yellow"/>
              <w:lang w:val="fr-FR" w:eastAsia="nl-BE"/>
            </w:rPr>
          </w:rPrChange>
        </w:rPr>
      </w:pPr>
    </w:p>
    <w:p w14:paraId="5B434204" w14:textId="77777777" w:rsidR="00D3384C" w:rsidRPr="00D3384C" w:rsidRDefault="00D3384C" w:rsidP="00D3384C">
      <w:pPr>
        <w:autoSpaceDE w:val="0"/>
        <w:autoSpaceDN w:val="0"/>
        <w:adjustRightInd w:val="0"/>
        <w:spacing w:line="240" w:lineRule="auto"/>
        <w:rPr>
          <w:ins w:id="438" w:author="Veerle Sablon" w:date="2024-02-14T12:04:00Z"/>
          <w:color w:val="000000"/>
          <w:szCs w:val="22"/>
          <w:lang w:val="fr-FR" w:eastAsia="nl-BE"/>
          <w:rPrChange w:id="439" w:author="Veerle Sablon" w:date="2024-02-14T12:04:00Z">
            <w:rPr>
              <w:ins w:id="440" w:author="Veerle Sablon" w:date="2024-02-14T12:04:00Z"/>
              <w:color w:val="000000"/>
              <w:szCs w:val="22"/>
              <w:highlight w:val="yellow"/>
              <w:lang w:val="fr-FR" w:eastAsia="nl-BE"/>
            </w:rPr>
          </w:rPrChange>
        </w:rPr>
      </w:pPr>
      <w:ins w:id="441" w:author="Veerle Sablon" w:date="2024-02-14T12:04:00Z">
        <w:r w:rsidRPr="00D3384C">
          <w:rPr>
            <w:color w:val="000000"/>
            <w:szCs w:val="22"/>
            <w:lang w:val="fr-FR" w:eastAsia="nl-BE"/>
            <w:rPrChange w:id="442" w:author="Veerle Sablon" w:date="2024-02-14T12:04:00Z">
              <w:rPr>
                <w:color w:val="000000"/>
                <w:szCs w:val="22"/>
                <w:highlight w:val="yellow"/>
                <w:lang w:val="fr-FR" w:eastAsia="nl-BE"/>
              </w:rPr>
            </w:rPrChange>
          </w:rPr>
          <w:t>Les constatations ne sont pas forcément valables au-delà de la date à laquelle les appréciations ont été réalisées. Le présent rapport ne vaut en outre que pour la période couverte par le questionnaire périodique.</w:t>
        </w:r>
      </w:ins>
    </w:p>
    <w:p w14:paraId="10AA1356" w14:textId="77777777" w:rsidR="00D3384C" w:rsidRDefault="00D3384C" w:rsidP="00970516">
      <w:pPr>
        <w:pStyle w:val="ListParagraph1"/>
        <w:ind w:left="0"/>
        <w:rPr>
          <w:ins w:id="443" w:author="Veerle Sablon" w:date="2024-02-14T12:04:00Z"/>
          <w:szCs w:val="22"/>
          <w:lang w:val="fr-FR"/>
        </w:rPr>
      </w:pPr>
    </w:p>
    <w:p w14:paraId="2886B2AF" w14:textId="77777777" w:rsidR="00D3384C" w:rsidRPr="00D3384C" w:rsidRDefault="00D3384C" w:rsidP="00D3384C">
      <w:pPr>
        <w:rPr>
          <w:ins w:id="444" w:author="Veerle Sablon" w:date="2024-02-14T12:05:00Z"/>
          <w:b/>
          <w:i/>
          <w:szCs w:val="22"/>
          <w:lang w:val="fr-FR"/>
          <w:rPrChange w:id="445" w:author="Veerle Sablon" w:date="2024-02-14T12:05:00Z">
            <w:rPr>
              <w:ins w:id="446" w:author="Veerle Sablon" w:date="2024-02-14T12:05:00Z"/>
              <w:b/>
              <w:i/>
              <w:szCs w:val="22"/>
              <w:highlight w:val="yellow"/>
              <w:lang w:val="nl-BE"/>
            </w:rPr>
          </w:rPrChange>
        </w:rPr>
      </w:pPr>
      <w:ins w:id="447" w:author="Veerle Sablon" w:date="2024-02-14T12:05:00Z">
        <w:r w:rsidRPr="00D3384C">
          <w:rPr>
            <w:b/>
            <w:i/>
            <w:szCs w:val="22"/>
            <w:lang w:val="fr-FR"/>
            <w:rPrChange w:id="448" w:author="Veerle Sablon" w:date="2024-02-14T12:05:00Z">
              <w:rPr>
                <w:b/>
                <w:i/>
                <w:szCs w:val="22"/>
                <w:highlight w:val="yellow"/>
                <w:lang w:val="nl-BE"/>
              </w:rPr>
            </w:rPrChange>
          </w:rPr>
          <w:t>Confirmation complémentaire – fonction de signal</w:t>
        </w:r>
      </w:ins>
    </w:p>
    <w:p w14:paraId="5281A942" w14:textId="77777777" w:rsidR="00D3384C" w:rsidRPr="00D3384C" w:rsidRDefault="00D3384C" w:rsidP="00D3384C">
      <w:pPr>
        <w:rPr>
          <w:ins w:id="449" w:author="Veerle Sablon" w:date="2024-02-14T12:05:00Z"/>
          <w:iCs/>
          <w:szCs w:val="22"/>
          <w:lang w:val="fr-BE"/>
          <w:rPrChange w:id="450" w:author="Veerle Sablon" w:date="2024-02-14T12:05:00Z">
            <w:rPr>
              <w:ins w:id="451" w:author="Veerle Sablon" w:date="2024-02-14T12:05:00Z"/>
              <w:iCs/>
              <w:szCs w:val="22"/>
              <w:highlight w:val="yellow"/>
              <w:lang w:val="fr-BE"/>
            </w:rPr>
          </w:rPrChange>
        </w:rPr>
      </w:pPr>
    </w:p>
    <w:p w14:paraId="53471FF8" w14:textId="77777777" w:rsidR="00D3384C" w:rsidRPr="00D3384C" w:rsidRDefault="00D3384C" w:rsidP="00D3384C">
      <w:pPr>
        <w:rPr>
          <w:ins w:id="452" w:author="Veerle Sablon" w:date="2024-02-14T12:05:00Z"/>
          <w:szCs w:val="22"/>
          <w:lang w:val="fr-FR"/>
          <w:rPrChange w:id="453" w:author="Veerle Sablon" w:date="2024-02-14T12:05:00Z">
            <w:rPr>
              <w:ins w:id="454" w:author="Veerle Sablon" w:date="2024-02-14T12:05:00Z"/>
              <w:szCs w:val="22"/>
              <w:highlight w:val="yellow"/>
              <w:lang w:val="fr-FR"/>
            </w:rPr>
          </w:rPrChange>
        </w:rPr>
      </w:pPr>
      <w:ins w:id="455" w:author="Veerle Sablon" w:date="2024-02-14T12:05:00Z">
        <w:r w:rsidRPr="00D3384C">
          <w:rPr>
            <w:i/>
            <w:szCs w:val="22"/>
            <w:lang w:val="fr-BE"/>
            <w:rPrChange w:id="456" w:author="Veerle Sablon" w:date="2024-02-14T12:05:00Z">
              <w:rPr>
                <w:i/>
                <w:szCs w:val="22"/>
                <w:highlight w:val="yellow"/>
                <w:lang w:val="fr-BE"/>
              </w:rPr>
            </w:rPrChange>
          </w:rPr>
          <w:t xml:space="preserve">[A titre informatif, cette section concernant la déclaration de l’exécution de la fonction de signal est une mention </w:t>
        </w:r>
        <w:r w:rsidRPr="00D3384C">
          <w:rPr>
            <w:i/>
            <w:szCs w:val="22"/>
            <w:u w:val="single"/>
            <w:lang w:val="fr-BE"/>
            <w:rPrChange w:id="457" w:author="Veerle Sablon" w:date="2024-02-14T12:05:00Z">
              <w:rPr>
                <w:i/>
                <w:szCs w:val="22"/>
                <w:highlight w:val="yellow"/>
                <w:u w:val="single"/>
                <w:lang w:val="fr-BE"/>
              </w:rPr>
            </w:rPrChange>
          </w:rPr>
          <w:t>obligatoire</w:t>
        </w:r>
        <w:r w:rsidRPr="00D3384C">
          <w:rPr>
            <w:i/>
            <w:szCs w:val="22"/>
            <w:lang w:val="fr-BE"/>
            <w:rPrChange w:id="458" w:author="Veerle Sablon" w:date="2024-02-14T12:05:00Z">
              <w:rPr>
                <w:i/>
                <w:szCs w:val="22"/>
                <w:highlight w:val="yellow"/>
                <w:lang w:val="fr-BE"/>
              </w:rPr>
            </w:rPrChange>
          </w:rPr>
          <w:t>, même si aucune notification n’a été faite.]</w:t>
        </w:r>
      </w:ins>
    </w:p>
    <w:p w14:paraId="6AA24282" w14:textId="77777777" w:rsidR="00D3384C" w:rsidRPr="00D3384C" w:rsidRDefault="00D3384C" w:rsidP="00D3384C">
      <w:pPr>
        <w:rPr>
          <w:ins w:id="459" w:author="Veerle Sablon" w:date="2024-02-14T12:05:00Z"/>
          <w:szCs w:val="22"/>
          <w:lang w:val="fr-FR"/>
          <w:rPrChange w:id="460" w:author="Veerle Sablon" w:date="2024-02-14T12:05:00Z">
            <w:rPr>
              <w:ins w:id="461" w:author="Veerle Sablon" w:date="2024-02-14T12:05:00Z"/>
              <w:szCs w:val="22"/>
              <w:highlight w:val="yellow"/>
              <w:lang w:val="fr-FR"/>
            </w:rPr>
          </w:rPrChange>
        </w:rPr>
      </w:pPr>
    </w:p>
    <w:p w14:paraId="6DDE7820" w14:textId="77777777" w:rsidR="00D3384C" w:rsidRPr="00D3384C" w:rsidRDefault="00D3384C" w:rsidP="00D3384C">
      <w:pPr>
        <w:rPr>
          <w:ins w:id="462" w:author="Veerle Sablon" w:date="2024-02-14T12:05:00Z"/>
          <w:szCs w:val="22"/>
          <w:lang w:val="fr-FR"/>
          <w:rPrChange w:id="463" w:author="Veerle Sablon" w:date="2024-02-14T12:05:00Z">
            <w:rPr>
              <w:ins w:id="464" w:author="Veerle Sablon" w:date="2024-02-14T12:05:00Z"/>
              <w:szCs w:val="22"/>
              <w:highlight w:val="yellow"/>
              <w:lang w:val="fr-FR"/>
            </w:rPr>
          </w:rPrChange>
        </w:rPr>
      </w:pPr>
      <w:ins w:id="465" w:author="Veerle Sablon" w:date="2024-02-14T12:05:00Z">
        <w:r w:rsidRPr="00D3384C">
          <w:rPr>
            <w:szCs w:val="22"/>
            <w:lang w:val="fr-FR"/>
            <w:rPrChange w:id="466" w:author="Veerle Sablon" w:date="2024-02-14T12:05:00Z">
              <w:rPr>
                <w:szCs w:val="22"/>
                <w:highlight w:val="yellow"/>
                <w:lang w:val="fr-FR"/>
              </w:rPr>
            </w:rPrChange>
          </w:rPr>
          <w:t xml:space="preserve">En ce qui concerne la fonction de signal, nous déclarons </w:t>
        </w:r>
        <w:r w:rsidRPr="00D3384C">
          <w:rPr>
            <w:i/>
            <w:iCs/>
            <w:szCs w:val="22"/>
            <w:lang w:val="fr-FR"/>
            <w:rPrChange w:id="467" w:author="Veerle Sablon" w:date="2024-02-14T12:05:00Z">
              <w:rPr>
                <w:i/>
                <w:iCs/>
                <w:szCs w:val="22"/>
                <w:highlight w:val="yellow"/>
                <w:lang w:val="fr-FR"/>
              </w:rPr>
            </w:rPrChange>
          </w:rPr>
          <w:t>[, sauf pour ce qui suit, le cas échéant]</w:t>
        </w:r>
        <w:r w:rsidRPr="00D3384C">
          <w:rPr>
            <w:szCs w:val="22"/>
            <w:lang w:val="fr-FR"/>
            <w:rPrChange w:id="468" w:author="Veerle Sablon" w:date="2024-02-14T12:05:00Z">
              <w:rPr>
                <w:szCs w:val="22"/>
                <w:highlight w:val="yellow"/>
                <w:lang w:val="fr-FR"/>
              </w:rPr>
            </w:rPrChange>
          </w:rPr>
          <w:t xml:space="preserve"> ne pas avoir acquis connaissance de la survenance durant la période auditée :</w:t>
        </w:r>
      </w:ins>
    </w:p>
    <w:p w14:paraId="0AB349FB" w14:textId="77777777" w:rsidR="00D3384C" w:rsidRPr="00D3384C" w:rsidRDefault="00D3384C" w:rsidP="00D3384C">
      <w:pPr>
        <w:rPr>
          <w:ins w:id="469" w:author="Veerle Sablon" w:date="2024-02-14T12:05:00Z"/>
          <w:szCs w:val="22"/>
          <w:lang w:val="fr-FR"/>
          <w:rPrChange w:id="470" w:author="Veerle Sablon" w:date="2024-02-14T12:05:00Z">
            <w:rPr>
              <w:ins w:id="471" w:author="Veerle Sablon" w:date="2024-02-14T12:05:00Z"/>
              <w:szCs w:val="22"/>
              <w:highlight w:val="yellow"/>
              <w:lang w:val="fr-FR"/>
            </w:rPr>
          </w:rPrChange>
        </w:rPr>
      </w:pPr>
    </w:p>
    <w:p w14:paraId="1B29DA75" w14:textId="77777777" w:rsidR="00D3384C" w:rsidRPr="00D3384C" w:rsidRDefault="00D3384C" w:rsidP="00D3384C">
      <w:pPr>
        <w:pStyle w:val="ListParagraph"/>
        <w:numPr>
          <w:ilvl w:val="0"/>
          <w:numId w:val="41"/>
        </w:numPr>
        <w:autoSpaceDE w:val="0"/>
        <w:autoSpaceDN w:val="0"/>
        <w:adjustRightInd w:val="0"/>
        <w:spacing w:line="240" w:lineRule="auto"/>
        <w:contextualSpacing/>
        <w:rPr>
          <w:ins w:id="472" w:author="Veerle Sablon" w:date="2024-02-14T12:05:00Z"/>
          <w:color w:val="000000"/>
          <w:szCs w:val="22"/>
          <w:lang w:val="fr-FR" w:eastAsia="nl-BE"/>
          <w:rPrChange w:id="473" w:author="Veerle Sablon" w:date="2024-02-14T12:05:00Z">
            <w:rPr>
              <w:ins w:id="474" w:author="Veerle Sablon" w:date="2024-02-14T12:05:00Z"/>
              <w:color w:val="000000"/>
              <w:szCs w:val="22"/>
              <w:highlight w:val="yellow"/>
              <w:lang w:val="fr-FR" w:eastAsia="nl-BE"/>
            </w:rPr>
          </w:rPrChange>
        </w:rPr>
      </w:pPr>
      <w:ins w:id="475" w:author="Veerle Sablon" w:date="2024-02-14T12:05:00Z">
        <w:r w:rsidRPr="00D3384C">
          <w:rPr>
            <w:color w:val="000000"/>
            <w:szCs w:val="22"/>
            <w:lang w:val="fr-FR" w:eastAsia="nl-BE"/>
            <w:rPrChange w:id="476" w:author="Veerle Sablon" w:date="2024-02-14T12:05:00Z">
              <w:rPr>
                <w:color w:val="000000"/>
                <w:szCs w:val="22"/>
                <w:highlight w:val="yellow"/>
                <w:lang w:val="fr-FR" w:eastAsia="nl-BE"/>
              </w:rPr>
            </w:rPrChange>
          </w:rPr>
          <w:t>de décisions, de faits ou d’évolutions propres à l’organisme de placement collectif susceptibles d’influencer de façon significative la situation de l’organisme de placement collectif sous l'angle financier ou sous l'angle de son organisation administrative, comptable, technique ou financière, ou son contrôle interne;</w:t>
        </w:r>
      </w:ins>
    </w:p>
    <w:p w14:paraId="2FAE7DCA" w14:textId="77777777" w:rsidR="00D3384C" w:rsidRPr="00D3384C" w:rsidRDefault="00D3384C" w:rsidP="00D3384C">
      <w:pPr>
        <w:autoSpaceDE w:val="0"/>
        <w:autoSpaceDN w:val="0"/>
        <w:adjustRightInd w:val="0"/>
        <w:spacing w:line="240" w:lineRule="auto"/>
        <w:ind w:left="360"/>
        <w:rPr>
          <w:ins w:id="477" w:author="Veerle Sablon" w:date="2024-02-14T12:05:00Z"/>
          <w:color w:val="000000"/>
          <w:szCs w:val="22"/>
          <w:lang w:val="fr-FR" w:eastAsia="nl-BE"/>
          <w:rPrChange w:id="478" w:author="Veerle Sablon" w:date="2024-02-14T12:05:00Z">
            <w:rPr>
              <w:ins w:id="479" w:author="Veerle Sablon" w:date="2024-02-14T12:05:00Z"/>
              <w:color w:val="000000"/>
              <w:szCs w:val="22"/>
              <w:highlight w:val="yellow"/>
              <w:lang w:val="fr-FR" w:eastAsia="nl-BE"/>
            </w:rPr>
          </w:rPrChange>
        </w:rPr>
      </w:pPr>
    </w:p>
    <w:p w14:paraId="541C8C91" w14:textId="77777777" w:rsidR="00D3384C" w:rsidRPr="00D3384C" w:rsidRDefault="00D3384C" w:rsidP="00D3384C">
      <w:pPr>
        <w:pStyle w:val="ListParagraph"/>
        <w:numPr>
          <w:ilvl w:val="0"/>
          <w:numId w:val="41"/>
        </w:numPr>
        <w:autoSpaceDE w:val="0"/>
        <w:autoSpaceDN w:val="0"/>
        <w:adjustRightInd w:val="0"/>
        <w:spacing w:line="240" w:lineRule="auto"/>
        <w:contextualSpacing/>
        <w:rPr>
          <w:ins w:id="480" w:author="Veerle Sablon" w:date="2024-02-14T12:05:00Z"/>
          <w:color w:val="000000"/>
          <w:szCs w:val="22"/>
          <w:lang w:val="fr-FR" w:eastAsia="nl-BE"/>
          <w:rPrChange w:id="481" w:author="Veerle Sablon" w:date="2024-02-14T12:05:00Z">
            <w:rPr>
              <w:ins w:id="482" w:author="Veerle Sablon" w:date="2024-02-14T12:05:00Z"/>
              <w:color w:val="000000"/>
              <w:szCs w:val="22"/>
              <w:highlight w:val="yellow"/>
              <w:lang w:val="fr-FR" w:eastAsia="nl-BE"/>
            </w:rPr>
          </w:rPrChange>
        </w:rPr>
      </w:pPr>
      <w:ins w:id="483" w:author="Veerle Sablon" w:date="2024-02-14T12:05:00Z">
        <w:r w:rsidRPr="00D3384C">
          <w:rPr>
            <w:color w:val="000000"/>
            <w:szCs w:val="22"/>
            <w:lang w:val="fr-FR" w:eastAsia="nl-BE"/>
            <w:rPrChange w:id="484" w:author="Veerle Sablon" w:date="2024-02-14T12:05:00Z">
              <w:rPr>
                <w:color w:val="000000"/>
                <w:szCs w:val="22"/>
                <w:highlight w:val="yellow"/>
                <w:lang w:val="fr-FR" w:eastAsia="nl-BE"/>
              </w:rPr>
            </w:rPrChange>
          </w:rPr>
          <w:t>de décisions ou de faits propres à l’organisme de placement collectif pouvant constituer des violations des lois, arrêtés et règlements portant sur le statut légal de l’organisme de placement collectif, des statuts, de la législation prudentielle applicable et des arrêtés et règlements pris pour leur exécution;</w:t>
        </w:r>
      </w:ins>
    </w:p>
    <w:p w14:paraId="66497CE0" w14:textId="77777777" w:rsidR="00D3384C" w:rsidRPr="00D3384C" w:rsidRDefault="00D3384C" w:rsidP="00D3384C">
      <w:pPr>
        <w:autoSpaceDE w:val="0"/>
        <w:autoSpaceDN w:val="0"/>
        <w:adjustRightInd w:val="0"/>
        <w:spacing w:line="240" w:lineRule="auto"/>
        <w:ind w:left="360"/>
        <w:rPr>
          <w:ins w:id="485" w:author="Veerle Sablon" w:date="2024-02-14T12:05:00Z"/>
          <w:color w:val="000000"/>
          <w:szCs w:val="22"/>
          <w:lang w:val="fr-FR" w:eastAsia="nl-BE"/>
          <w:rPrChange w:id="486" w:author="Veerle Sablon" w:date="2024-02-14T12:05:00Z">
            <w:rPr>
              <w:ins w:id="487" w:author="Veerle Sablon" w:date="2024-02-14T12:05:00Z"/>
              <w:color w:val="000000"/>
              <w:szCs w:val="22"/>
              <w:highlight w:val="yellow"/>
              <w:lang w:val="fr-FR" w:eastAsia="nl-BE"/>
            </w:rPr>
          </w:rPrChange>
        </w:rPr>
      </w:pPr>
    </w:p>
    <w:p w14:paraId="2C48944A" w14:textId="77777777" w:rsidR="00D3384C" w:rsidRPr="00D3384C" w:rsidRDefault="00D3384C" w:rsidP="00D3384C">
      <w:pPr>
        <w:pStyle w:val="ListParagraph"/>
        <w:numPr>
          <w:ilvl w:val="0"/>
          <w:numId w:val="41"/>
        </w:numPr>
        <w:autoSpaceDE w:val="0"/>
        <w:autoSpaceDN w:val="0"/>
        <w:adjustRightInd w:val="0"/>
        <w:spacing w:line="240" w:lineRule="auto"/>
        <w:contextualSpacing/>
        <w:rPr>
          <w:ins w:id="488" w:author="Veerle Sablon" w:date="2024-02-14T12:05:00Z"/>
          <w:color w:val="000000"/>
          <w:szCs w:val="22"/>
          <w:lang w:val="fr-FR" w:eastAsia="nl-BE"/>
          <w:rPrChange w:id="489" w:author="Veerle Sablon" w:date="2024-02-14T12:05:00Z">
            <w:rPr>
              <w:ins w:id="490" w:author="Veerle Sablon" w:date="2024-02-14T12:05:00Z"/>
              <w:color w:val="000000"/>
              <w:szCs w:val="22"/>
              <w:highlight w:val="yellow"/>
              <w:lang w:val="fr-FR" w:eastAsia="nl-BE"/>
            </w:rPr>
          </w:rPrChange>
        </w:rPr>
      </w:pPr>
      <w:ins w:id="491" w:author="Veerle Sablon" w:date="2024-02-14T12:05:00Z">
        <w:r w:rsidRPr="00D3384C">
          <w:rPr>
            <w:color w:val="000000"/>
            <w:szCs w:val="22"/>
            <w:lang w:val="fr-FR" w:eastAsia="nl-BE"/>
            <w:rPrChange w:id="492" w:author="Veerle Sablon" w:date="2024-02-14T12:05:00Z">
              <w:rPr>
                <w:color w:val="000000"/>
                <w:szCs w:val="22"/>
                <w:highlight w:val="yellow"/>
                <w:lang w:val="fr-FR" w:eastAsia="nl-BE"/>
              </w:rPr>
            </w:rPrChange>
          </w:rPr>
          <w:t>d’autres décisions ou faits propres à l’organisme de placement collectif qui sont de nature à entraîner le refus ou des réserves en matière de certification des comptes.</w:t>
        </w:r>
      </w:ins>
    </w:p>
    <w:p w14:paraId="776D9879" w14:textId="77777777" w:rsidR="00D3384C" w:rsidRPr="00D3384C" w:rsidRDefault="00D3384C" w:rsidP="00D3384C">
      <w:pPr>
        <w:rPr>
          <w:ins w:id="493" w:author="Veerle Sablon" w:date="2024-02-14T12:05:00Z"/>
          <w:szCs w:val="22"/>
          <w:lang w:val="fr-FR"/>
          <w:rPrChange w:id="494" w:author="Veerle Sablon" w:date="2024-02-14T12:05:00Z">
            <w:rPr>
              <w:ins w:id="495" w:author="Veerle Sablon" w:date="2024-02-14T12:05:00Z"/>
              <w:szCs w:val="22"/>
              <w:highlight w:val="yellow"/>
              <w:lang w:val="fr-FR"/>
            </w:rPr>
          </w:rPrChange>
        </w:rPr>
      </w:pPr>
    </w:p>
    <w:p w14:paraId="427F3FA3" w14:textId="2C683469" w:rsidR="00D3384C" w:rsidRDefault="00D3384C" w:rsidP="00D3384C">
      <w:pPr>
        <w:rPr>
          <w:ins w:id="496" w:author="Veerle Sablon" w:date="2024-02-14T12:05:00Z"/>
          <w:szCs w:val="22"/>
          <w:lang w:val="fr-FR"/>
        </w:rPr>
      </w:pPr>
      <w:ins w:id="497" w:author="Veerle Sablon" w:date="2024-02-14T12:05:00Z">
        <w:r>
          <w:rPr>
            <w:szCs w:val="22"/>
            <w:lang w:val="fr-FR"/>
          </w:rPr>
          <w:t>[</w:t>
        </w:r>
        <w:r w:rsidRPr="00D3384C">
          <w:rPr>
            <w:szCs w:val="22"/>
            <w:lang w:val="fr-FR"/>
            <w:rPrChange w:id="498" w:author="Veerle Sablon" w:date="2024-02-14T12:05:00Z">
              <w:rPr>
                <w:szCs w:val="22"/>
                <w:highlight w:val="yellow"/>
                <w:lang w:val="fr-FR"/>
              </w:rPr>
            </w:rPrChange>
          </w:rPr>
          <w:t xml:space="preserve">Au cours de la période sous revue, nous avons, en date du </w:t>
        </w:r>
        <w:r w:rsidRPr="00D3384C">
          <w:rPr>
            <w:i/>
            <w:iCs/>
            <w:szCs w:val="22"/>
            <w:lang w:val="fr-FR"/>
            <w:rPrChange w:id="499" w:author="Veerle Sablon" w:date="2024-02-14T12:05:00Z">
              <w:rPr>
                <w:i/>
                <w:iCs/>
                <w:szCs w:val="22"/>
                <w:highlight w:val="yellow"/>
                <w:lang w:val="fr-FR"/>
              </w:rPr>
            </w:rPrChange>
          </w:rPr>
          <w:t>[JJ/MM/AAA]</w:t>
        </w:r>
        <w:r w:rsidRPr="00D3384C">
          <w:rPr>
            <w:szCs w:val="22"/>
            <w:lang w:val="fr-FR"/>
            <w:rPrChange w:id="500" w:author="Veerle Sablon" w:date="2024-02-14T12:05:00Z">
              <w:rPr>
                <w:szCs w:val="22"/>
                <w:highlight w:val="yellow"/>
                <w:lang w:val="fr-FR"/>
              </w:rPr>
            </w:rPrChange>
          </w:rPr>
          <w:t xml:space="preserve"> exercé la fonction de signal par rapport </w:t>
        </w:r>
        <w:r w:rsidRPr="00D3384C">
          <w:rPr>
            <w:i/>
            <w:iCs/>
            <w:szCs w:val="22"/>
            <w:lang w:val="fr-FR"/>
            <w:rPrChange w:id="501" w:author="Veerle Sablon" w:date="2024-02-14T12:05:00Z">
              <w:rPr>
                <w:i/>
                <w:iCs/>
                <w:szCs w:val="22"/>
                <w:highlight w:val="yellow"/>
                <w:lang w:val="fr-FR"/>
              </w:rPr>
            </w:rPrChange>
          </w:rPr>
          <w:t>[à la ou aux, selon le cas]</w:t>
        </w:r>
        <w:r w:rsidRPr="00D3384C">
          <w:rPr>
            <w:szCs w:val="22"/>
            <w:lang w:val="fr-FR"/>
            <w:rPrChange w:id="502" w:author="Veerle Sablon" w:date="2024-02-14T12:05:00Z">
              <w:rPr>
                <w:szCs w:val="22"/>
                <w:highlight w:val="yellow"/>
                <w:lang w:val="fr-FR"/>
              </w:rPr>
            </w:rPrChange>
          </w:rPr>
          <w:t xml:space="preserve"> situation</w:t>
        </w:r>
        <w:r>
          <w:rPr>
            <w:szCs w:val="22"/>
            <w:lang w:val="fr-FR"/>
          </w:rPr>
          <w:t>[</w:t>
        </w:r>
        <w:r w:rsidRPr="00D3384C">
          <w:rPr>
            <w:szCs w:val="22"/>
            <w:lang w:val="fr-FR"/>
            <w:rPrChange w:id="503" w:author="Veerle Sablon" w:date="2024-02-14T12:05:00Z">
              <w:rPr>
                <w:szCs w:val="22"/>
                <w:highlight w:val="yellow"/>
                <w:lang w:val="fr-FR"/>
              </w:rPr>
            </w:rPrChange>
          </w:rPr>
          <w:t>s</w:t>
        </w:r>
        <w:r>
          <w:rPr>
            <w:szCs w:val="22"/>
            <w:lang w:val="fr-FR"/>
          </w:rPr>
          <w:t>]</w:t>
        </w:r>
        <w:r w:rsidRPr="00D3384C">
          <w:rPr>
            <w:szCs w:val="22"/>
            <w:lang w:val="fr-FR"/>
            <w:rPrChange w:id="504" w:author="Veerle Sablon" w:date="2024-02-14T12:05:00Z">
              <w:rPr>
                <w:szCs w:val="22"/>
                <w:highlight w:val="yellow"/>
                <w:lang w:val="fr-FR"/>
              </w:rPr>
            </w:rPrChange>
          </w:rPr>
          <w:t xml:space="preserve"> suivante[s]</w:t>
        </w:r>
        <w:r>
          <w:rPr>
            <w:szCs w:val="22"/>
            <w:lang w:val="fr-FR"/>
          </w:rPr>
          <w:t>]</w:t>
        </w:r>
        <w:r w:rsidRPr="00D3384C">
          <w:rPr>
            <w:szCs w:val="22"/>
            <w:lang w:val="fr-FR"/>
            <w:rPrChange w:id="505" w:author="Veerle Sablon" w:date="2024-02-14T12:05:00Z">
              <w:rPr>
                <w:szCs w:val="22"/>
                <w:highlight w:val="yellow"/>
                <w:lang w:val="fr-FR"/>
              </w:rPr>
            </w:rPrChange>
          </w:rPr>
          <w:t>:</w:t>
        </w:r>
      </w:ins>
    </w:p>
    <w:p w14:paraId="50B24383" w14:textId="77777777" w:rsidR="00D3384C" w:rsidRPr="006E4880" w:rsidRDefault="00D3384C" w:rsidP="00970516">
      <w:pPr>
        <w:pStyle w:val="ListParagraph1"/>
        <w:ind w:left="0"/>
        <w:rPr>
          <w:szCs w:val="22"/>
          <w:lang w:val="fr-FR"/>
        </w:rPr>
      </w:pPr>
    </w:p>
    <w:p w14:paraId="734DC868" w14:textId="5C2912F4"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 xml:space="preserve">identification de </w:t>
      </w:r>
      <w:r w:rsidR="007358FD" w:rsidRPr="007358FD">
        <w:rPr>
          <w:i/>
          <w:szCs w:val="22"/>
          <w:lang w:val="fr-FR"/>
        </w:rPr>
        <w:t>l’organisme de placement collectif</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5B36D4D3" w:rsidR="00B760AB" w:rsidRPr="006E4880" w:rsidRDefault="00B760AB" w:rsidP="00B760AB">
      <w:pPr>
        <w:keepNext/>
        <w:spacing w:line="240" w:lineRule="auto"/>
        <w:rPr>
          <w:b/>
          <w:i/>
          <w:szCs w:val="22"/>
          <w:lang w:val="fr-BE"/>
        </w:rPr>
      </w:pPr>
      <w:r w:rsidRPr="006E4880">
        <w:rPr>
          <w:b/>
          <w:i/>
          <w:szCs w:val="22"/>
          <w:lang w:val="fr-BE"/>
        </w:rPr>
        <w:t>Restrictions d’utilisation et de distribution du présent rapport</w:t>
      </w:r>
    </w:p>
    <w:p w14:paraId="2E0CAC29" w14:textId="77777777" w:rsidR="00B760AB" w:rsidRPr="006E4880" w:rsidRDefault="00B760AB" w:rsidP="00B760AB">
      <w:pPr>
        <w:spacing w:line="240" w:lineRule="auto"/>
        <w:rPr>
          <w:szCs w:val="22"/>
          <w:lang w:val="fr-BE"/>
        </w:rPr>
      </w:pPr>
    </w:p>
    <w:p w14:paraId="373563BB" w14:textId="77777777" w:rsidR="00B760AB" w:rsidRPr="006E4880" w:rsidRDefault="00B760AB" w:rsidP="00B760AB">
      <w:pPr>
        <w:rPr>
          <w:szCs w:val="22"/>
          <w:lang w:val="fr-FR"/>
        </w:rPr>
      </w:pPr>
      <w:r w:rsidRPr="006E4880">
        <w:rPr>
          <w:szCs w:val="22"/>
          <w:lang w:val="fr-FR"/>
        </w:rPr>
        <w:t xml:space="preserve">Le rapport </w:t>
      </w:r>
      <w:r>
        <w:rPr>
          <w:szCs w:val="22"/>
          <w:lang w:val="fr-FR"/>
        </w:rPr>
        <w:t xml:space="preserve">financier </w:t>
      </w:r>
      <w:r w:rsidRPr="006E4880">
        <w:rPr>
          <w:szCs w:val="22"/>
          <w:lang w:val="fr-FR"/>
        </w:rPr>
        <w:t xml:space="preserve">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 rapport financier annuel peut ne pas convenir pour répondre à un autre objectif.</w:t>
      </w:r>
    </w:p>
    <w:p w14:paraId="163FD7AD" w14:textId="77777777" w:rsidR="00B760AB" w:rsidRPr="006E4880" w:rsidRDefault="00B760AB" w:rsidP="00B760AB">
      <w:pPr>
        <w:rPr>
          <w:szCs w:val="22"/>
          <w:lang w:val="fr-BE"/>
        </w:rPr>
      </w:pPr>
    </w:p>
    <w:p w14:paraId="2A41BA0D" w14:textId="6DB12BDB" w:rsidR="00B760AB" w:rsidRPr="006E4880" w:rsidRDefault="00B760AB" w:rsidP="00B760AB">
      <w:pPr>
        <w:rPr>
          <w:szCs w:val="22"/>
          <w:lang w:val="fr-BE"/>
        </w:rPr>
      </w:pPr>
      <w:r w:rsidRPr="006E4880">
        <w:rPr>
          <w:szCs w:val="22"/>
          <w:lang w:val="fr-BE"/>
        </w:rPr>
        <w:t xml:space="preserve">Le présent rapport s’inscrit dans le cadre de la collaboration des </w:t>
      </w:r>
      <w:r w:rsidRPr="006E4880">
        <w:rPr>
          <w:i/>
          <w:szCs w:val="22"/>
          <w:lang w:val="fr-BE"/>
        </w:rPr>
        <w:t>[« Commissaires</w:t>
      </w:r>
      <w:r w:rsidR="00B303A2" w:rsidRPr="006E4880">
        <w:rPr>
          <w:i/>
          <w:szCs w:val="22"/>
          <w:lang w:val="fr-BE"/>
        </w:rPr>
        <w:t xml:space="preserve"> </w:t>
      </w:r>
      <w:r w:rsidR="00B303A2">
        <w:rPr>
          <w:i/>
          <w:szCs w:val="22"/>
          <w:lang w:val="fr-BE"/>
        </w:rPr>
        <w:t>Agréés</w:t>
      </w:r>
      <w:r w:rsidRPr="006E4880">
        <w:rPr>
          <w:i/>
          <w:szCs w:val="22"/>
          <w:lang w:val="fr-BE"/>
        </w:rPr>
        <w:t xml:space="preserve"> » ou </w:t>
      </w:r>
      <w:r w:rsidR="00B303A2">
        <w:rPr>
          <w:i/>
          <w:szCs w:val="22"/>
          <w:lang w:val="fr-BE"/>
        </w:rPr>
        <w:t>« </w:t>
      </w:r>
      <w:r w:rsidRPr="006E4880">
        <w:rPr>
          <w:i/>
          <w:szCs w:val="22"/>
          <w:lang w:val="fr-BE"/>
        </w:rPr>
        <w:t>R</w:t>
      </w:r>
      <w:r w:rsidR="00493A41">
        <w:rPr>
          <w:i/>
          <w:szCs w:val="22"/>
          <w:lang w:val="fr-BE"/>
        </w:rPr>
        <w:t>éviseur</w:t>
      </w:r>
      <w:r w:rsidRPr="006E4880">
        <w:rPr>
          <w:i/>
          <w:szCs w:val="22"/>
          <w:lang w:val="fr-BE"/>
        </w:rPr>
        <w:t>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368B5306" w14:textId="77777777" w:rsidR="00B760AB" w:rsidRPr="006E4880" w:rsidRDefault="00B760AB" w:rsidP="00B760AB">
      <w:pPr>
        <w:autoSpaceDE w:val="0"/>
        <w:autoSpaceDN w:val="0"/>
        <w:adjustRightInd w:val="0"/>
        <w:spacing w:line="240" w:lineRule="auto"/>
        <w:rPr>
          <w:szCs w:val="22"/>
          <w:lang w:val="fr-FR" w:eastAsia="nl-NL"/>
        </w:rPr>
      </w:pPr>
    </w:p>
    <w:p w14:paraId="19FCDFE7" w14:textId="00D81A08" w:rsidR="00B760AB" w:rsidRPr="006E4880" w:rsidRDefault="00B760AB" w:rsidP="00B760AB">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del w:id="506" w:author="Veerle Sablon" w:date="2024-03-21T14:02:00Z">
        <w:r w:rsidRPr="001311BB" w:rsidDel="001311BB">
          <w:rPr>
            <w:iCs/>
            <w:szCs w:val="22"/>
            <w:lang w:val="fr-FR" w:eastAsia="nl-NL"/>
            <w:rPrChange w:id="507" w:author="Veerle Sablon" w:date="2024-03-21T14:01:00Z">
              <w:rPr>
                <w:i/>
                <w:szCs w:val="22"/>
                <w:lang w:val="fr-FR" w:eastAsia="nl-NL"/>
              </w:rPr>
            </w:rPrChange>
          </w:rPr>
          <w:delText>[</w:delText>
        </w:r>
        <w:r w:rsidRPr="001311BB" w:rsidDel="001311BB">
          <w:rPr>
            <w:iCs/>
            <w:szCs w:val="22"/>
            <w:lang w:val="fr-FR" w:eastAsia="nl-NL"/>
          </w:rPr>
          <w:delText>« </w:delText>
        </w:r>
      </w:del>
      <w:r w:rsidRPr="001311BB">
        <w:rPr>
          <w:iCs/>
          <w:szCs w:val="22"/>
          <w:lang w:val="fr-BE"/>
          <w:rPrChange w:id="508" w:author="Veerle Sablon" w:date="2024-03-21T14:01:00Z">
            <w:rPr>
              <w:i/>
              <w:szCs w:val="22"/>
              <w:lang w:val="fr-BE"/>
            </w:rPr>
          </w:rPrChange>
        </w:rPr>
        <w:t xml:space="preserve">à </w:t>
      </w:r>
      <w:r w:rsidRPr="001311BB">
        <w:rPr>
          <w:iCs/>
          <w:szCs w:val="22"/>
          <w:lang w:val="fr-FR" w:eastAsia="nl-NL"/>
          <w:rPrChange w:id="509" w:author="Veerle Sablon" w:date="2024-03-21T14:01:00Z">
            <w:rPr>
              <w:i/>
              <w:szCs w:val="22"/>
              <w:lang w:val="fr-FR" w:eastAsia="nl-NL"/>
            </w:rPr>
          </w:rPrChange>
        </w:rPr>
        <w:t>la direction effective</w:t>
      </w:r>
      <w:del w:id="510" w:author="Veerle Sablon" w:date="2024-03-21T14:02:00Z">
        <w:r w:rsidRPr="001311BB" w:rsidDel="001311BB">
          <w:rPr>
            <w:iCs/>
            <w:szCs w:val="22"/>
            <w:lang w:val="fr-FR" w:eastAsia="nl-NL"/>
            <w:rPrChange w:id="511" w:author="Veerle Sablon" w:date="2024-03-21T14:01:00Z">
              <w:rPr>
                <w:i/>
                <w:szCs w:val="22"/>
                <w:lang w:val="fr-FR" w:eastAsia="nl-NL"/>
              </w:rPr>
            </w:rPrChange>
          </w:rPr>
          <w:delText> »</w:delText>
        </w:r>
        <w:r w:rsidRPr="001311BB" w:rsidDel="001311BB">
          <w:rPr>
            <w:iCs/>
            <w:szCs w:val="22"/>
            <w:lang w:val="fr-BE"/>
            <w:rPrChange w:id="512" w:author="Veerle Sablon" w:date="2024-03-21T14:01:00Z">
              <w:rPr>
                <w:i/>
                <w:szCs w:val="22"/>
                <w:lang w:val="fr-BE"/>
              </w:rPr>
            </w:rPrChange>
          </w:rPr>
          <w:delText xml:space="preserve"> </w:delText>
        </w:r>
        <w:r w:rsidRPr="001311BB" w:rsidDel="001311BB">
          <w:rPr>
            <w:iCs/>
            <w:szCs w:val="22"/>
            <w:lang w:val="fr-FR" w:eastAsia="nl-NL"/>
            <w:rPrChange w:id="513" w:author="Veerle Sablon" w:date="2024-03-21T14:01:00Z">
              <w:rPr>
                <w:i/>
                <w:szCs w:val="22"/>
                <w:lang w:val="fr-FR" w:eastAsia="nl-NL"/>
              </w:rPr>
            </w:rPrChange>
          </w:rPr>
          <w:delText>ou « au comité de direction », selon le cas]</w:delText>
        </w:r>
      </w:del>
      <w:r w:rsidRPr="006E4880">
        <w:rPr>
          <w:szCs w:val="22"/>
          <w:lang w:val="fr-FR" w:eastAsia="nl-NL"/>
        </w:rPr>
        <w:t>. Nous attirons l’attention sur le fait que ce rapport ne peut être communiqué (dans son entièreté ou en partie) à des tiers sans notre autorisation formelle préalable.</w:t>
      </w:r>
    </w:p>
    <w:p w14:paraId="152668C7" w14:textId="77777777" w:rsidR="00B760AB" w:rsidRPr="006E4880" w:rsidRDefault="00B760AB" w:rsidP="00B760AB">
      <w:pPr>
        <w:autoSpaceDE w:val="0"/>
        <w:autoSpaceDN w:val="0"/>
        <w:adjustRightInd w:val="0"/>
        <w:spacing w:line="240" w:lineRule="auto"/>
        <w:rPr>
          <w:bCs/>
          <w:szCs w:val="22"/>
          <w:lang w:val="fr-FR" w:eastAsia="nl-NL"/>
        </w:rPr>
      </w:pPr>
    </w:p>
    <w:p w14:paraId="21A92C28" w14:textId="77777777" w:rsidR="00A9152A" w:rsidRPr="000F5D47" w:rsidRDefault="00A9152A" w:rsidP="00970516">
      <w:pPr>
        <w:spacing w:line="240" w:lineRule="auto"/>
        <w:rPr>
          <w:i/>
          <w:szCs w:val="22"/>
          <w:lang w:val="fr-FR"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40EC52CA"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C3F609A" w14:textId="4530EE51" w:rsidR="00992B0E" w:rsidRPr="006E4880" w:rsidRDefault="00992B0E" w:rsidP="00992B0E">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514" w:name="_Toc507278805"/>
      <w:bookmarkStart w:id="515" w:name="_Toc507278908"/>
      <w:bookmarkStart w:id="516" w:name="_Toc508551625"/>
      <w:bookmarkStart w:id="517" w:name="_Toc508617345"/>
      <w:bookmarkStart w:id="518" w:name="_Toc507278806"/>
      <w:bookmarkStart w:id="519" w:name="_Toc507278909"/>
      <w:bookmarkStart w:id="520" w:name="_Toc508551626"/>
      <w:bookmarkStart w:id="521" w:name="_Toc508617346"/>
      <w:bookmarkStart w:id="522" w:name="_Toc507278807"/>
      <w:bookmarkStart w:id="523" w:name="_Toc507278910"/>
      <w:bookmarkStart w:id="524" w:name="_Toc508551627"/>
      <w:bookmarkStart w:id="525" w:name="_Toc508617347"/>
      <w:bookmarkStart w:id="526" w:name="_Toc507278808"/>
      <w:bookmarkStart w:id="527" w:name="_Toc507278911"/>
      <w:bookmarkStart w:id="528" w:name="_Toc508551628"/>
      <w:bookmarkStart w:id="529" w:name="_Toc508617348"/>
      <w:bookmarkStart w:id="530" w:name="_Toc507278809"/>
      <w:bookmarkStart w:id="531" w:name="_Toc507278912"/>
      <w:bookmarkStart w:id="532" w:name="_Toc508551629"/>
      <w:bookmarkStart w:id="533" w:name="_Toc508617349"/>
      <w:bookmarkStart w:id="534" w:name="_Toc507278810"/>
      <w:bookmarkStart w:id="535" w:name="_Toc507278913"/>
      <w:bookmarkStart w:id="536" w:name="_Toc508551630"/>
      <w:bookmarkStart w:id="537" w:name="_Toc508617350"/>
      <w:bookmarkStart w:id="538" w:name="_Toc507278811"/>
      <w:bookmarkStart w:id="539" w:name="_Toc507278914"/>
      <w:bookmarkStart w:id="540" w:name="_Toc508551631"/>
      <w:bookmarkStart w:id="541" w:name="_Toc508617351"/>
      <w:bookmarkStart w:id="542" w:name="_Toc507278812"/>
      <w:bookmarkStart w:id="543" w:name="_Toc507278915"/>
      <w:bookmarkStart w:id="544" w:name="_Toc508551632"/>
      <w:bookmarkStart w:id="545" w:name="_Toc508617352"/>
      <w:bookmarkStart w:id="546" w:name="_Toc507278813"/>
      <w:bookmarkStart w:id="547" w:name="_Toc507278916"/>
      <w:bookmarkStart w:id="548" w:name="_Toc508551633"/>
      <w:bookmarkStart w:id="549" w:name="_Toc508617353"/>
      <w:bookmarkStart w:id="550" w:name="_Toc507278814"/>
      <w:bookmarkStart w:id="551" w:name="_Toc507278917"/>
      <w:bookmarkStart w:id="552" w:name="_Toc508551634"/>
      <w:bookmarkStart w:id="553" w:name="_Toc508617354"/>
      <w:bookmarkStart w:id="554" w:name="_Toc507278815"/>
      <w:bookmarkStart w:id="555" w:name="_Toc507278918"/>
      <w:bookmarkStart w:id="556" w:name="_Toc508551635"/>
      <w:bookmarkStart w:id="557" w:name="_Toc508617355"/>
      <w:bookmarkStart w:id="558" w:name="_Toc507278816"/>
      <w:bookmarkStart w:id="559" w:name="_Toc507278919"/>
      <w:bookmarkStart w:id="560" w:name="_Toc508551636"/>
      <w:bookmarkStart w:id="561" w:name="_Toc508617356"/>
      <w:bookmarkStart w:id="562" w:name="_Toc507278817"/>
      <w:bookmarkStart w:id="563" w:name="_Toc507278920"/>
      <w:bookmarkStart w:id="564" w:name="_Toc508551637"/>
      <w:bookmarkStart w:id="565" w:name="_Toc508617357"/>
      <w:bookmarkStart w:id="566" w:name="_Toc507278818"/>
      <w:bookmarkStart w:id="567" w:name="_Toc507278921"/>
      <w:bookmarkStart w:id="568" w:name="_Toc508551638"/>
      <w:bookmarkStart w:id="569" w:name="_Toc508617358"/>
      <w:bookmarkStart w:id="570" w:name="_Toc507278819"/>
      <w:bookmarkStart w:id="571" w:name="_Toc507278922"/>
      <w:bookmarkStart w:id="572" w:name="_Toc508551639"/>
      <w:bookmarkStart w:id="573" w:name="_Toc508617359"/>
      <w:bookmarkStart w:id="574" w:name="_Toc507278820"/>
      <w:bookmarkStart w:id="575" w:name="_Toc507278923"/>
      <w:bookmarkStart w:id="576" w:name="_Toc508551640"/>
      <w:bookmarkStart w:id="577" w:name="_Toc508617360"/>
      <w:bookmarkStart w:id="578" w:name="_Toc507278821"/>
      <w:bookmarkStart w:id="579" w:name="_Toc507278924"/>
      <w:bookmarkStart w:id="580" w:name="_Toc508551641"/>
      <w:bookmarkStart w:id="581" w:name="_Toc508617361"/>
      <w:bookmarkStart w:id="582" w:name="_Toc507278822"/>
      <w:bookmarkStart w:id="583" w:name="_Toc507278925"/>
      <w:bookmarkStart w:id="584" w:name="_Toc508551642"/>
      <w:bookmarkStart w:id="585" w:name="_Toc508617362"/>
      <w:bookmarkStart w:id="586" w:name="_Toc507278823"/>
      <w:bookmarkStart w:id="587" w:name="_Toc507278926"/>
      <w:bookmarkStart w:id="588" w:name="_Toc508551643"/>
      <w:bookmarkStart w:id="589" w:name="_Toc508617363"/>
      <w:bookmarkStart w:id="590" w:name="_Toc507278824"/>
      <w:bookmarkStart w:id="591" w:name="_Toc507278927"/>
      <w:bookmarkStart w:id="592" w:name="_Toc508551644"/>
      <w:bookmarkStart w:id="593" w:name="_Toc50861736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6E4880">
        <w:rPr>
          <w:szCs w:val="22"/>
          <w:lang w:val="fr-BE"/>
        </w:rPr>
        <w:br w:type="page"/>
      </w:r>
    </w:p>
    <w:p w14:paraId="41FC36D6" w14:textId="01337897" w:rsidR="00DD7C93" w:rsidRPr="0026521C" w:rsidRDefault="00732075" w:rsidP="00970516">
      <w:pPr>
        <w:pStyle w:val="Heading2"/>
        <w:rPr>
          <w:rFonts w:ascii="Times New Roman" w:hAnsi="Times New Roman"/>
          <w:szCs w:val="22"/>
          <w:lang w:val="fr-BE"/>
        </w:rPr>
      </w:pPr>
      <w:bookmarkStart w:id="594" w:name="_Toc129790828"/>
      <w:r>
        <w:rPr>
          <w:rFonts w:ascii="Times New Roman" w:hAnsi="Times New Roman"/>
          <w:szCs w:val="22"/>
          <w:lang w:val="fr-BE"/>
        </w:rPr>
        <w:lastRenderedPageBreak/>
        <w:t>Rapport concernant l</w:t>
      </w:r>
      <w:r w:rsidR="001E73E8" w:rsidRPr="0026521C">
        <w:rPr>
          <w:rFonts w:ascii="Times New Roman" w:hAnsi="Times New Roman"/>
          <w:szCs w:val="22"/>
          <w:lang w:val="fr-BE"/>
        </w:rPr>
        <w:t xml:space="preserve">es statistiques </w:t>
      </w:r>
      <w:r w:rsidR="00F00995" w:rsidRPr="0026521C">
        <w:rPr>
          <w:rFonts w:ascii="Times New Roman" w:hAnsi="Times New Roman"/>
          <w:szCs w:val="22"/>
          <w:lang w:val="fr-BE"/>
        </w:rPr>
        <w:t>à la fin de l’exercice comptable ou à la fin du trimestre</w:t>
      </w:r>
      <w:bookmarkEnd w:id="594"/>
    </w:p>
    <w:p w14:paraId="42EA4C69" w14:textId="77777777" w:rsidR="00732075" w:rsidRPr="0026521C" w:rsidRDefault="00732075" w:rsidP="00732075">
      <w:pPr>
        <w:rPr>
          <w:bCs/>
          <w:iCs/>
          <w:szCs w:val="22"/>
          <w:lang w:val="fr-FR"/>
        </w:rPr>
      </w:pPr>
    </w:p>
    <w:p w14:paraId="2861B0B5" w14:textId="34EE41A4" w:rsidR="00732075" w:rsidRPr="006E4880" w:rsidRDefault="00732075" w:rsidP="00732075">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106, § 1, premier alinéa, 2°,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3 août 2012 concernant les </w:t>
      </w:r>
      <w:r>
        <w:rPr>
          <w:b/>
          <w:i/>
          <w:szCs w:val="22"/>
          <w:lang w:val="fr-FR"/>
        </w:rPr>
        <w:t>états financiers périodiques</w:t>
      </w:r>
      <w:r w:rsidRPr="006E4880">
        <w:rPr>
          <w:b/>
          <w:i/>
          <w:szCs w:val="22"/>
          <w:lang w:val="fr-FR"/>
        </w:rPr>
        <w:t xml:space="preserve"> au [JJ/MM/AAAA]</w:t>
      </w:r>
    </w:p>
    <w:p w14:paraId="3A372A0C" w14:textId="77777777" w:rsidR="00091848" w:rsidRPr="0026521C" w:rsidRDefault="00091848" w:rsidP="00091848">
      <w:pPr>
        <w:rPr>
          <w:szCs w:val="22"/>
          <w:lang w:val="fr-FR"/>
        </w:rPr>
      </w:pPr>
    </w:p>
    <w:p w14:paraId="7190A10B" w14:textId="6FDF73BF" w:rsidR="00732075" w:rsidRPr="008D60CD" w:rsidRDefault="00732075" w:rsidP="00732075">
      <w:pPr>
        <w:rPr>
          <w:bCs/>
          <w:iCs/>
          <w:szCs w:val="22"/>
          <w:lang w:val="fr-FR"/>
        </w:rPr>
      </w:pPr>
      <w:r w:rsidRPr="008D60CD">
        <w:rPr>
          <w:bCs/>
          <w:iCs/>
          <w:szCs w:val="22"/>
          <w:lang w:val="fr-FR"/>
        </w:rPr>
        <w:t>Dans le cadre de l’exécution de notre mission de collaboration au contrôle prudentiel exercé par la FSMA auprès des organismes de placement collectif (OPC) n</w:t>
      </w:r>
      <w:r>
        <w:rPr>
          <w:bCs/>
          <w:iCs/>
          <w:szCs w:val="22"/>
          <w:lang w:val="fr-FR"/>
        </w:rPr>
        <w:t xml:space="preserve">ous vous présentons notre rapport concernant les états </w:t>
      </w:r>
      <w:ins w:id="595" w:author="Veerle Sablon" w:date="2024-03-12T17:44:00Z">
        <w:r w:rsidR="0084010C">
          <w:rPr>
            <w:bCs/>
            <w:iCs/>
            <w:szCs w:val="22"/>
            <w:lang w:val="fr-FR"/>
          </w:rPr>
          <w:t xml:space="preserve">financiers </w:t>
        </w:r>
      </w:ins>
      <w:r>
        <w:rPr>
          <w:bCs/>
          <w:iCs/>
          <w:szCs w:val="22"/>
          <w:lang w:val="fr-FR"/>
        </w:rPr>
        <w:t xml:space="preserve">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547F13FD" w14:textId="77777777" w:rsidR="00732075" w:rsidRPr="008D60CD" w:rsidRDefault="00732075" w:rsidP="00732075">
      <w:pPr>
        <w:rPr>
          <w:b/>
          <w:i/>
          <w:szCs w:val="22"/>
          <w:lang w:val="fr-FR"/>
        </w:rPr>
      </w:pPr>
    </w:p>
    <w:p w14:paraId="2A2EA774" w14:textId="77777777" w:rsidR="00732075" w:rsidRPr="00D302BA" w:rsidRDefault="00732075" w:rsidP="00732075">
      <w:pPr>
        <w:pStyle w:val="ListParagraph"/>
        <w:numPr>
          <w:ilvl w:val="0"/>
          <w:numId w:val="32"/>
        </w:numPr>
        <w:ind w:left="284" w:hanging="284"/>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5ADADF1C" w14:textId="77777777" w:rsidR="00732075" w:rsidRPr="00D302BA" w:rsidRDefault="00732075" w:rsidP="00732075">
      <w:pPr>
        <w:rPr>
          <w:b/>
          <w:i/>
          <w:szCs w:val="22"/>
          <w:lang w:val="fr-FR"/>
        </w:rPr>
      </w:pPr>
    </w:p>
    <w:p w14:paraId="19AE2A70" w14:textId="77777777" w:rsidR="00732075" w:rsidRPr="00D302BA" w:rsidRDefault="00732075" w:rsidP="00732075">
      <w:pPr>
        <w:rPr>
          <w:szCs w:val="22"/>
          <w:lang w:val="fr-FR"/>
        </w:rPr>
      </w:pPr>
      <w:r w:rsidRPr="00D302BA">
        <w:rPr>
          <w:szCs w:val="22"/>
          <w:lang w:val="fr-FR"/>
        </w:rPr>
        <w:t>Dénomination de l’organisme de placement collectif</w:t>
      </w:r>
      <w:r>
        <w:rPr>
          <w:szCs w:val="22"/>
          <w:lang w:val="fr-FR"/>
        </w:rPr>
        <w:t> :</w:t>
      </w:r>
    </w:p>
    <w:p w14:paraId="499EC86E" w14:textId="77777777" w:rsidR="00732075" w:rsidRPr="00D302BA" w:rsidRDefault="00732075" w:rsidP="00732075">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2075" w:rsidRPr="001311BB" w14:paraId="0CE188E0" w14:textId="77777777" w:rsidTr="005651CF">
        <w:tc>
          <w:tcPr>
            <w:tcW w:w="9356" w:type="dxa"/>
          </w:tcPr>
          <w:p w14:paraId="6B7BF136" w14:textId="77777777" w:rsidR="00732075" w:rsidRPr="00D302BA" w:rsidRDefault="00732075" w:rsidP="005651CF">
            <w:pPr>
              <w:rPr>
                <w:szCs w:val="22"/>
                <w:lang w:val="fr-FR"/>
              </w:rPr>
            </w:pPr>
          </w:p>
        </w:tc>
      </w:tr>
    </w:tbl>
    <w:p w14:paraId="434CAE59" w14:textId="77777777" w:rsidR="00732075" w:rsidRPr="00D302BA" w:rsidRDefault="00732075" w:rsidP="00732075">
      <w:pPr>
        <w:rPr>
          <w:szCs w:val="22"/>
          <w:lang w:val="fr-FR"/>
        </w:rPr>
      </w:pPr>
    </w:p>
    <w:p w14:paraId="6FC97647" w14:textId="77777777" w:rsidR="00732075" w:rsidRPr="00D302BA" w:rsidRDefault="00732075" w:rsidP="00732075">
      <w:pPr>
        <w:rPr>
          <w:szCs w:val="22"/>
          <w:lang w:val="fr-FR"/>
        </w:rPr>
      </w:pPr>
      <w:r>
        <w:rPr>
          <w:szCs w:val="22"/>
          <w:lang w:val="fr-FR"/>
        </w:rPr>
        <w:t>Identification des compartiments :</w:t>
      </w:r>
    </w:p>
    <w:p w14:paraId="1ECB7BDA" w14:textId="77777777" w:rsidR="00732075" w:rsidRPr="00D302BA" w:rsidRDefault="00732075" w:rsidP="00732075">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2075" w:rsidRPr="0032351D" w14:paraId="3857B324" w14:textId="77777777" w:rsidTr="005651CF">
        <w:tc>
          <w:tcPr>
            <w:tcW w:w="953" w:type="dxa"/>
          </w:tcPr>
          <w:p w14:paraId="7F5B2FFC" w14:textId="77777777" w:rsidR="00732075" w:rsidRPr="0032351D" w:rsidRDefault="00732075"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684CD5EC" w14:textId="77777777" w:rsidR="00732075" w:rsidRPr="0032351D" w:rsidRDefault="00732075" w:rsidP="005651CF">
            <w:pPr>
              <w:rPr>
                <w:szCs w:val="22"/>
                <w:lang w:val="nl-BE"/>
              </w:rPr>
            </w:pPr>
            <w:r w:rsidRPr="0032351D">
              <w:rPr>
                <w:szCs w:val="22"/>
                <w:lang w:val="nl-BE"/>
              </w:rPr>
              <w:t xml:space="preserve">Code </w:t>
            </w:r>
          </w:p>
          <w:p w14:paraId="66B7B6D8" w14:textId="77777777" w:rsidR="00732075" w:rsidRPr="0032351D" w:rsidRDefault="00732075" w:rsidP="005651CF">
            <w:pPr>
              <w:rPr>
                <w:szCs w:val="22"/>
                <w:vertAlign w:val="superscript"/>
                <w:lang w:val="nl-BE"/>
              </w:rPr>
            </w:pPr>
          </w:p>
        </w:tc>
        <w:tc>
          <w:tcPr>
            <w:tcW w:w="1219" w:type="dxa"/>
          </w:tcPr>
          <w:p w14:paraId="30EE5CD4" w14:textId="32E03544" w:rsidR="00732075" w:rsidRPr="00D3384C" w:rsidRDefault="00D3384C" w:rsidP="005651CF">
            <w:pPr>
              <w:rPr>
                <w:szCs w:val="22"/>
                <w:lang w:val="fr-FR"/>
                <w:rPrChange w:id="596" w:author="Veerle Sablon" w:date="2024-02-14T12:06:00Z">
                  <w:rPr>
                    <w:szCs w:val="22"/>
                    <w:lang w:val="nl-BE"/>
                  </w:rPr>
                </w:rPrChange>
              </w:rPr>
            </w:pPr>
            <w:ins w:id="597" w:author="Veerle Sablon" w:date="2024-02-14T12:06:00Z">
              <w:r w:rsidRPr="00D3384C">
                <w:rPr>
                  <w:szCs w:val="22"/>
                  <w:lang w:val="fr-FR"/>
                  <w:rPrChange w:id="598" w:author="Veerle Sablon" w:date="2024-02-14T12:06:00Z">
                    <w:rPr>
                      <w:szCs w:val="22"/>
                      <w:lang w:val="nl-BE"/>
                    </w:rPr>
                  </w:rPrChange>
                </w:rPr>
                <w:t>Identification de la dernière version</w:t>
              </w:r>
            </w:ins>
            <w:del w:id="599" w:author="Veerle Sablon" w:date="2024-02-14T12:06:00Z">
              <w:r w:rsidR="00732075" w:rsidRPr="00D3384C" w:rsidDel="00D3384C">
                <w:rPr>
                  <w:szCs w:val="22"/>
                  <w:lang w:val="fr-FR"/>
                  <w:rPrChange w:id="600" w:author="Veerle Sablon" w:date="2024-02-14T12:06:00Z">
                    <w:rPr>
                      <w:szCs w:val="22"/>
                      <w:lang w:val="nl-BE"/>
                    </w:rPr>
                  </w:rPrChange>
                </w:rPr>
                <w:delText>STAVER</w:delText>
              </w:r>
            </w:del>
          </w:p>
        </w:tc>
        <w:tc>
          <w:tcPr>
            <w:tcW w:w="1204" w:type="dxa"/>
          </w:tcPr>
          <w:p w14:paraId="436BFB1F" w14:textId="0845F91D" w:rsidR="00732075" w:rsidRPr="00740C7B" w:rsidRDefault="00732075" w:rsidP="005651CF">
            <w:pPr>
              <w:rPr>
                <w:szCs w:val="22"/>
                <w:lang w:val="fr-FR"/>
                <w:rPrChange w:id="601" w:author="Veerle Sablon" w:date="2024-02-28T11:41:00Z">
                  <w:rPr>
                    <w:szCs w:val="22"/>
                    <w:lang w:val="nl-BE"/>
                  </w:rPr>
                </w:rPrChange>
              </w:rPr>
            </w:pPr>
            <w:del w:id="602" w:author="Veerle Sablon" w:date="2024-02-14T12:06:00Z">
              <w:r w:rsidRPr="00740C7B" w:rsidDel="00D3384C">
                <w:rPr>
                  <w:szCs w:val="22"/>
                  <w:lang w:val="fr-FR"/>
                  <w:rPrChange w:id="603" w:author="Veerle Sablon" w:date="2024-02-28T11:41:00Z">
                    <w:rPr>
                      <w:szCs w:val="22"/>
                      <w:lang w:val="nl-BE"/>
                    </w:rPr>
                  </w:rPrChange>
                </w:rPr>
                <w:delText>DELDAT</w:delText>
              </w:r>
            </w:del>
          </w:p>
        </w:tc>
        <w:tc>
          <w:tcPr>
            <w:tcW w:w="1011" w:type="dxa"/>
          </w:tcPr>
          <w:p w14:paraId="208DA064" w14:textId="77777777" w:rsidR="00732075" w:rsidRPr="0032351D" w:rsidRDefault="00732075" w:rsidP="005651CF">
            <w:pPr>
              <w:rPr>
                <w:szCs w:val="22"/>
                <w:lang w:val="nl-BE"/>
              </w:rPr>
            </w:pPr>
            <w:proofErr w:type="spellStart"/>
            <w:r w:rsidRPr="0032351D">
              <w:rPr>
                <w:szCs w:val="22"/>
                <w:lang w:val="nl-BE"/>
              </w:rPr>
              <w:t>Devi</w:t>
            </w:r>
            <w:r>
              <w:rPr>
                <w:szCs w:val="22"/>
                <w:lang w:val="nl-BE"/>
              </w:rPr>
              <w:t>se</w:t>
            </w:r>
            <w:proofErr w:type="spellEnd"/>
          </w:p>
        </w:tc>
        <w:tc>
          <w:tcPr>
            <w:tcW w:w="960" w:type="dxa"/>
          </w:tcPr>
          <w:p w14:paraId="744EE4C8" w14:textId="77777777" w:rsidR="00732075" w:rsidRPr="0032351D" w:rsidRDefault="00732075" w:rsidP="005651CF">
            <w:pPr>
              <w:rPr>
                <w:szCs w:val="22"/>
                <w:lang w:val="nl-BE"/>
              </w:rPr>
            </w:pPr>
            <w:proofErr w:type="spellStart"/>
            <w:r>
              <w:rPr>
                <w:szCs w:val="22"/>
                <w:lang w:val="nl-BE"/>
              </w:rPr>
              <w:t>Actif</w:t>
            </w:r>
            <w:proofErr w:type="spellEnd"/>
            <w:r>
              <w:rPr>
                <w:szCs w:val="22"/>
                <w:lang w:val="nl-BE"/>
              </w:rPr>
              <w:t xml:space="preserve"> net</w:t>
            </w:r>
          </w:p>
        </w:tc>
        <w:tc>
          <w:tcPr>
            <w:tcW w:w="1680" w:type="dxa"/>
          </w:tcPr>
          <w:p w14:paraId="11ABBF4D" w14:textId="77777777" w:rsidR="00732075" w:rsidRPr="0032351D" w:rsidRDefault="00732075" w:rsidP="005651CF">
            <w:pPr>
              <w:rPr>
                <w:szCs w:val="22"/>
                <w:lang w:val="nl-BE"/>
              </w:rPr>
            </w:pPr>
            <w:proofErr w:type="spellStart"/>
            <w:r>
              <w:rPr>
                <w:szCs w:val="22"/>
                <w:lang w:val="nl-BE"/>
              </w:rPr>
              <w:t>Souscriptions</w:t>
            </w:r>
            <w:proofErr w:type="spellEnd"/>
            <w:r w:rsidRPr="0032351D">
              <w:rPr>
                <w:rStyle w:val="FootnoteReference"/>
                <w:szCs w:val="22"/>
                <w:lang w:val="nl-BE"/>
              </w:rPr>
              <w:footnoteReference w:id="6"/>
            </w:r>
          </w:p>
        </w:tc>
        <w:tc>
          <w:tcPr>
            <w:tcW w:w="1391" w:type="dxa"/>
          </w:tcPr>
          <w:p w14:paraId="04D69D28" w14:textId="77777777" w:rsidR="00732075" w:rsidRPr="0032351D" w:rsidRDefault="00732075" w:rsidP="005651CF">
            <w:pPr>
              <w:rPr>
                <w:szCs w:val="22"/>
                <w:lang w:val="nl-BE"/>
              </w:rPr>
            </w:pPr>
            <w:proofErr w:type="spellStart"/>
            <w:r w:rsidRPr="0032351D">
              <w:rPr>
                <w:szCs w:val="22"/>
                <w:lang w:val="nl-BE"/>
              </w:rPr>
              <w:t>R</w:t>
            </w:r>
            <w:r>
              <w:rPr>
                <w:szCs w:val="22"/>
                <w:lang w:val="nl-BE"/>
              </w:rPr>
              <w:t>ésultats</w:t>
            </w:r>
            <w:proofErr w:type="spellEnd"/>
          </w:p>
        </w:tc>
      </w:tr>
      <w:tr w:rsidR="00732075" w:rsidRPr="0032351D" w14:paraId="4F6CF6BC" w14:textId="77777777" w:rsidTr="005651CF">
        <w:tc>
          <w:tcPr>
            <w:tcW w:w="953" w:type="dxa"/>
          </w:tcPr>
          <w:p w14:paraId="17803AFB" w14:textId="77777777" w:rsidR="00732075" w:rsidRPr="0032351D" w:rsidRDefault="00732075" w:rsidP="005651CF">
            <w:pPr>
              <w:rPr>
                <w:szCs w:val="22"/>
                <w:lang w:val="nl-BE"/>
              </w:rPr>
            </w:pPr>
          </w:p>
        </w:tc>
        <w:tc>
          <w:tcPr>
            <w:tcW w:w="922" w:type="dxa"/>
          </w:tcPr>
          <w:p w14:paraId="2D636CED" w14:textId="77777777" w:rsidR="00732075" w:rsidRPr="0032351D" w:rsidRDefault="00732075" w:rsidP="005651CF">
            <w:pPr>
              <w:rPr>
                <w:szCs w:val="22"/>
                <w:lang w:val="nl-BE"/>
              </w:rPr>
            </w:pPr>
          </w:p>
        </w:tc>
        <w:tc>
          <w:tcPr>
            <w:tcW w:w="1219" w:type="dxa"/>
          </w:tcPr>
          <w:p w14:paraId="5A568D59" w14:textId="77777777" w:rsidR="00732075" w:rsidRPr="0032351D" w:rsidRDefault="00732075" w:rsidP="005651CF">
            <w:pPr>
              <w:rPr>
                <w:szCs w:val="22"/>
                <w:lang w:val="nl-BE"/>
              </w:rPr>
            </w:pPr>
          </w:p>
        </w:tc>
        <w:tc>
          <w:tcPr>
            <w:tcW w:w="1204" w:type="dxa"/>
          </w:tcPr>
          <w:p w14:paraId="45797396" w14:textId="77777777" w:rsidR="00732075" w:rsidRPr="0032351D" w:rsidRDefault="00732075" w:rsidP="005651CF">
            <w:pPr>
              <w:rPr>
                <w:szCs w:val="22"/>
                <w:lang w:val="nl-BE"/>
              </w:rPr>
            </w:pPr>
          </w:p>
        </w:tc>
        <w:tc>
          <w:tcPr>
            <w:tcW w:w="1011" w:type="dxa"/>
          </w:tcPr>
          <w:p w14:paraId="5F541CAE" w14:textId="77777777" w:rsidR="00732075" w:rsidRPr="0032351D" w:rsidRDefault="00732075" w:rsidP="005651CF">
            <w:pPr>
              <w:rPr>
                <w:szCs w:val="22"/>
                <w:lang w:val="nl-BE"/>
              </w:rPr>
            </w:pPr>
          </w:p>
        </w:tc>
        <w:tc>
          <w:tcPr>
            <w:tcW w:w="960" w:type="dxa"/>
          </w:tcPr>
          <w:p w14:paraId="38DD1B39" w14:textId="77777777" w:rsidR="00732075" w:rsidRPr="0032351D" w:rsidRDefault="00732075" w:rsidP="005651CF">
            <w:pPr>
              <w:rPr>
                <w:szCs w:val="22"/>
                <w:lang w:val="nl-BE"/>
              </w:rPr>
            </w:pPr>
          </w:p>
        </w:tc>
        <w:tc>
          <w:tcPr>
            <w:tcW w:w="1680" w:type="dxa"/>
          </w:tcPr>
          <w:p w14:paraId="156A35A6" w14:textId="77777777" w:rsidR="00732075" w:rsidRPr="0032351D" w:rsidRDefault="00732075" w:rsidP="005651CF">
            <w:pPr>
              <w:rPr>
                <w:szCs w:val="22"/>
                <w:lang w:val="nl-BE"/>
              </w:rPr>
            </w:pPr>
          </w:p>
        </w:tc>
        <w:tc>
          <w:tcPr>
            <w:tcW w:w="1391" w:type="dxa"/>
          </w:tcPr>
          <w:p w14:paraId="2698CFE9" w14:textId="77777777" w:rsidR="00732075" w:rsidRPr="0032351D" w:rsidRDefault="00732075" w:rsidP="005651CF">
            <w:pPr>
              <w:rPr>
                <w:szCs w:val="22"/>
                <w:lang w:val="nl-BE"/>
              </w:rPr>
            </w:pPr>
          </w:p>
        </w:tc>
      </w:tr>
    </w:tbl>
    <w:p w14:paraId="22426304" w14:textId="77777777" w:rsidR="00732075" w:rsidRDefault="00732075" w:rsidP="00732075">
      <w:pPr>
        <w:rPr>
          <w:bCs/>
          <w:iCs/>
          <w:szCs w:val="22"/>
          <w:lang w:val="nl-BE"/>
        </w:rPr>
      </w:pPr>
    </w:p>
    <w:p w14:paraId="67DD4653" w14:textId="357C1538" w:rsidR="00732075" w:rsidRPr="00926AED" w:rsidRDefault="00732075" w:rsidP="00732075">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à la FSMA a été établi conformément à l’article 106, § 1, premier alinéa, 2°</w:t>
      </w:r>
      <w:r w:rsidR="00B70AD9">
        <w:rPr>
          <w:bCs/>
          <w:iCs/>
          <w:szCs w:val="22"/>
          <w:lang w:val="fr-FR"/>
        </w:rPr>
        <w:t>,</w:t>
      </w:r>
      <w:r w:rsidRPr="00926AED">
        <w:rPr>
          <w:bCs/>
          <w:iCs/>
          <w:szCs w:val="22"/>
          <w:lang w:val="fr-FR"/>
        </w:rPr>
        <w:t xml:space="preserve"> b), (ii) de la loi du 3 août 2012 relative aux organismes de placement collectif qui répondent aux conditions de la Directive 2009/65/CE et aux organismes de placement en créances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 xml:space="preserve">concernant les états </w:t>
      </w:r>
      <w:ins w:id="614" w:author="Veerle Sablon" w:date="2024-03-12T17:44:00Z">
        <w:r w:rsidR="0084010C">
          <w:rPr>
            <w:bCs/>
            <w:iCs/>
            <w:szCs w:val="22"/>
            <w:lang w:val="fr-FR"/>
          </w:rPr>
          <w:t xml:space="preserve">financiers </w:t>
        </w:r>
      </w:ins>
      <w:r>
        <w:rPr>
          <w:bCs/>
          <w:iCs/>
          <w:szCs w:val="22"/>
          <w:lang w:val="fr-FR"/>
        </w:rPr>
        <w:t>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2EDFCEFF" w14:textId="77777777" w:rsidR="00732075" w:rsidRPr="00926AED" w:rsidRDefault="00732075" w:rsidP="00732075">
      <w:pPr>
        <w:rPr>
          <w:bCs/>
          <w:i/>
          <w:szCs w:val="22"/>
          <w:lang w:val="fr-FR"/>
        </w:rPr>
      </w:pPr>
    </w:p>
    <w:p w14:paraId="5B14D53E" w14:textId="6F0F5F0B" w:rsidR="00732075" w:rsidRPr="0029202C" w:rsidRDefault="00732075" w:rsidP="00732075">
      <w:pPr>
        <w:rPr>
          <w:bCs/>
          <w:iCs/>
          <w:szCs w:val="22"/>
          <w:lang w:val="fr-FR"/>
        </w:rPr>
      </w:pPr>
      <w:r w:rsidRPr="0029202C">
        <w:rPr>
          <w:bCs/>
          <w:iCs/>
          <w:szCs w:val="22"/>
          <w:lang w:val="fr-FR"/>
        </w:rPr>
        <w:t xml:space="preserve">Les états </w:t>
      </w:r>
      <w:ins w:id="615" w:author="Veerle Sablon" w:date="2024-03-12T17:44:00Z">
        <w:r w:rsidR="0084010C">
          <w:rPr>
            <w:bCs/>
            <w:iCs/>
            <w:szCs w:val="22"/>
            <w:lang w:val="fr-FR"/>
          </w:rPr>
          <w:t xml:space="preserve">financiers </w:t>
        </w:r>
      </w:ins>
      <w:r w:rsidRPr="0029202C">
        <w:rPr>
          <w:bCs/>
          <w:iCs/>
          <w:szCs w:val="22"/>
          <w:lang w:val="fr-FR"/>
        </w:rPr>
        <w:t>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494585BD" w14:textId="77777777" w:rsidR="00732075" w:rsidRDefault="00732075" w:rsidP="00732075">
      <w:pPr>
        <w:pStyle w:val="ListParagraph"/>
        <w:numPr>
          <w:ilvl w:val="0"/>
          <w:numId w:val="31"/>
        </w:numPr>
        <w:spacing w:line="240" w:lineRule="auto"/>
        <w:rPr>
          <w:szCs w:val="22"/>
          <w:lang w:val="fr-FR"/>
        </w:rPr>
      </w:pPr>
      <w:r w:rsidRPr="001D4103">
        <w:rPr>
          <w:szCs w:val="22"/>
          <w:lang w:val="fr-FR"/>
        </w:rPr>
        <w:t xml:space="preserve">Les données conformes au calendrier de déclaration relatif aux OPC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0B2871D0" w14:textId="3A28B8DF" w:rsidR="00732075" w:rsidRPr="001D4103" w:rsidRDefault="00732075" w:rsidP="00732075">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xml:space="preserve"> ; </w:t>
      </w:r>
      <w:del w:id="616" w:author="Veerle Sablon" w:date="2024-02-28T11:41:00Z">
        <w:r w:rsidDel="00740C7B">
          <w:rPr>
            <w:szCs w:val="22"/>
            <w:lang w:val="fr-FR"/>
          </w:rPr>
          <w:delText>et</w:delText>
        </w:r>
      </w:del>
    </w:p>
    <w:p w14:paraId="712BCA87" w14:textId="450BAE59" w:rsidR="00740C7B" w:rsidRDefault="00732075" w:rsidP="00732075">
      <w:pPr>
        <w:pStyle w:val="ListParagraph"/>
        <w:numPr>
          <w:ilvl w:val="0"/>
          <w:numId w:val="31"/>
        </w:numPr>
        <w:spacing w:line="240" w:lineRule="auto"/>
        <w:ind w:left="426" w:hanging="426"/>
        <w:rPr>
          <w:ins w:id="617" w:author="Veerle Sablon" w:date="2024-02-28T11:41:00Z"/>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ins w:id="618" w:author="Veerle Sablon" w:date="2024-02-28T11:41:00Z">
        <w:r w:rsidR="00740C7B">
          <w:rPr>
            <w:szCs w:val="22"/>
            <w:lang w:val="fr-FR"/>
          </w:rPr>
          <w:t> ; et</w:t>
        </w:r>
      </w:ins>
    </w:p>
    <w:p w14:paraId="29A2FD59" w14:textId="1AB5B6B1" w:rsidR="00732075" w:rsidRPr="001D4103" w:rsidRDefault="00740C7B" w:rsidP="00732075">
      <w:pPr>
        <w:pStyle w:val="ListParagraph"/>
        <w:numPr>
          <w:ilvl w:val="0"/>
          <w:numId w:val="31"/>
        </w:numPr>
        <w:spacing w:line="240" w:lineRule="auto"/>
        <w:ind w:left="426" w:hanging="426"/>
        <w:rPr>
          <w:szCs w:val="22"/>
          <w:lang w:val="fr-FR"/>
        </w:rPr>
      </w:pPr>
      <w:ins w:id="619" w:author="Veerle Sablon" w:date="2024-02-28T11:41:00Z">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w:t>
        </w:r>
        <w:r>
          <w:rPr>
            <w:szCs w:val="22"/>
            <w:lang w:val="fr-FR"/>
          </w:rPr>
          <w:t>3</w:t>
        </w:r>
        <w:r w:rsidRPr="001D4103">
          <w:rPr>
            <w:szCs w:val="22"/>
            <w:lang w:val="fr-FR"/>
          </w:rPr>
          <w:t xml:space="preserve">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w:t>
        </w:r>
        <w:r>
          <w:rPr>
            <w:szCs w:val="22"/>
            <w:lang w:val="fr-FR"/>
          </w:rPr>
          <w:t>3’</w:t>
        </w:r>
        <w:r w:rsidRPr="001D4103">
          <w:rPr>
            <w:szCs w:val="22"/>
            <w:lang w:val="fr-FR"/>
          </w:rPr>
          <w:t>)</w:t>
        </w:r>
      </w:ins>
      <w:r w:rsidR="00732075" w:rsidRPr="001D4103">
        <w:rPr>
          <w:szCs w:val="22"/>
          <w:lang w:val="fr-FR"/>
        </w:rPr>
        <w:t>.</w:t>
      </w:r>
    </w:p>
    <w:p w14:paraId="6CDE0F6E" w14:textId="77777777" w:rsidR="00732075" w:rsidRPr="001D4103" w:rsidRDefault="00732075" w:rsidP="00732075">
      <w:pPr>
        <w:spacing w:line="240" w:lineRule="auto"/>
        <w:rPr>
          <w:szCs w:val="22"/>
          <w:lang w:val="fr-FR"/>
        </w:rPr>
      </w:pPr>
    </w:p>
    <w:p w14:paraId="1E02CF79" w14:textId="085FFDBE" w:rsidR="00732075" w:rsidRPr="0049726A" w:rsidRDefault="00732075" w:rsidP="00732075">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lastRenderedPageBreak/>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6CDE06A2" w14:textId="77777777" w:rsidR="00732075" w:rsidRPr="0049726A" w:rsidRDefault="00732075" w:rsidP="00732075">
      <w:pPr>
        <w:spacing w:line="240" w:lineRule="auto"/>
        <w:rPr>
          <w:szCs w:val="22"/>
          <w:lang w:val="fr-FR"/>
        </w:rPr>
      </w:pPr>
    </w:p>
    <w:p w14:paraId="1CB15F1A" w14:textId="77777777" w:rsidR="00732075" w:rsidRDefault="00732075" w:rsidP="00732075">
      <w:pPr>
        <w:spacing w:after="160" w:line="259" w:lineRule="auto"/>
        <w:rPr>
          <w:b/>
          <w:i/>
          <w:szCs w:val="22"/>
          <w:lang w:val="fr-FR"/>
        </w:rPr>
      </w:pPr>
      <w:r>
        <w:rPr>
          <w:b/>
          <w:i/>
          <w:szCs w:val="22"/>
          <w:lang w:val="fr-FR"/>
        </w:rPr>
        <w:br w:type="page"/>
      </w:r>
    </w:p>
    <w:p w14:paraId="5B9A31CC" w14:textId="77777777" w:rsidR="00732075" w:rsidRPr="0049726A" w:rsidRDefault="00732075" w:rsidP="00732075">
      <w:pPr>
        <w:rPr>
          <w:b/>
          <w:i/>
          <w:szCs w:val="22"/>
          <w:lang w:val="fr-FR"/>
        </w:rPr>
      </w:pPr>
    </w:p>
    <w:p w14:paraId="457558A5" w14:textId="0CD49B5F" w:rsidR="00732075" w:rsidRPr="00761DC1" w:rsidRDefault="00732075" w:rsidP="00732075">
      <w:pPr>
        <w:pStyle w:val="ListParagraph"/>
        <w:numPr>
          <w:ilvl w:val="0"/>
          <w:numId w:val="32"/>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à la FSMA conformément à l’article 106, § 1, premier alinéa, 2°, b), (ii) de la loi du 3 août 2012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w:t>
      </w:r>
      <w:ins w:id="620" w:author="Veerle Sablon" w:date="2024-02-28T11:41:00Z">
        <w:r w:rsidR="00740C7B">
          <w:rPr>
            <w:b/>
            <w:iCs/>
            <w:szCs w:val="22"/>
            <w:lang w:val="fr-FR"/>
          </w:rPr>
          <w:t>,</w:t>
        </w:r>
      </w:ins>
      <w:del w:id="621" w:author="Veerle Sablon" w:date="2024-02-28T11:41:00Z">
        <w:r w:rsidRPr="00761DC1" w:rsidDel="00740C7B">
          <w:rPr>
            <w:b/>
            <w:iCs/>
            <w:szCs w:val="22"/>
            <w:lang w:val="fr-FR"/>
          </w:rPr>
          <w:delText xml:space="preserve"> e</w:delText>
        </w:r>
      </w:del>
      <w:del w:id="622" w:author="Veerle Sablon" w:date="2024-02-28T11:42:00Z">
        <w:r w:rsidDel="00740C7B">
          <w:rPr>
            <w:b/>
            <w:iCs/>
            <w:szCs w:val="22"/>
            <w:lang w:val="fr-FR"/>
          </w:rPr>
          <w:delText>t</w:delText>
        </w:r>
      </w:del>
      <w:r w:rsidRPr="00761DC1">
        <w:rPr>
          <w:b/>
          <w:iCs/>
          <w:szCs w:val="22"/>
          <w:lang w:val="fr-FR"/>
        </w:rPr>
        <w:t xml:space="preserve"> CIS_SUP_1</w:t>
      </w:r>
      <w:ins w:id="623" w:author="Veerle Sablon" w:date="2024-02-28T11:42:00Z">
        <w:r w:rsidR="00740C7B">
          <w:rPr>
            <w:b/>
            <w:iCs/>
            <w:szCs w:val="22"/>
            <w:lang w:val="fr-FR"/>
          </w:rPr>
          <w:t xml:space="preserve"> et CIS_SUP_3</w:t>
        </w:r>
      </w:ins>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1D67D3F" w14:textId="77777777" w:rsidR="00732075" w:rsidRPr="00761DC1" w:rsidRDefault="00732075" w:rsidP="00732075">
      <w:pPr>
        <w:rPr>
          <w:b/>
          <w:iCs/>
          <w:szCs w:val="22"/>
          <w:lang w:val="fr-FR"/>
        </w:rPr>
      </w:pPr>
    </w:p>
    <w:p w14:paraId="5C8FA26A" w14:textId="77777777" w:rsidR="00732075" w:rsidRPr="00121304" w:rsidRDefault="00732075" w:rsidP="00732075">
      <w:pPr>
        <w:rPr>
          <w:rFonts w:eastAsia="MingLiU"/>
          <w:b/>
          <w:i/>
          <w:szCs w:val="22"/>
          <w:lang w:val="fr-FR"/>
        </w:rPr>
      </w:pPr>
      <w:r w:rsidRPr="00121304">
        <w:rPr>
          <w:b/>
          <w:i/>
          <w:szCs w:val="22"/>
          <w:lang w:val="fr-FR"/>
        </w:rPr>
        <w:t>Mission</w:t>
      </w:r>
    </w:p>
    <w:p w14:paraId="0D56B61F" w14:textId="77777777" w:rsidR="00732075" w:rsidRPr="00121304" w:rsidRDefault="00732075" w:rsidP="00732075">
      <w:pPr>
        <w:rPr>
          <w:rFonts w:eastAsia="MingLiU"/>
          <w:szCs w:val="22"/>
          <w:lang w:val="fr-FR"/>
        </w:rPr>
      </w:pPr>
    </w:p>
    <w:p w14:paraId="52956F2B" w14:textId="7199E963" w:rsidR="00732075" w:rsidRPr="00D4477D" w:rsidRDefault="00732075" w:rsidP="00732075">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w:t>
      </w:r>
      <w:ins w:id="624" w:author="Veerle Sablon" w:date="2024-02-28T11:42:00Z">
        <w:r w:rsidR="00740C7B">
          <w:rPr>
            <w:rFonts w:eastAsia="MingLiU"/>
            <w:szCs w:val="22"/>
            <w:lang w:val="fr-FR"/>
          </w:rPr>
          <w:t>,</w:t>
        </w:r>
      </w:ins>
      <w:del w:id="625" w:author="Veerle Sablon" w:date="2024-02-28T11:42:00Z">
        <w:r w:rsidRPr="00D4477D" w:rsidDel="00740C7B">
          <w:rPr>
            <w:rFonts w:eastAsia="MingLiU"/>
            <w:szCs w:val="22"/>
            <w:lang w:val="fr-FR"/>
          </w:rPr>
          <w:delText xml:space="preserve"> et</w:delText>
        </w:r>
      </w:del>
      <w:r w:rsidRPr="00D4477D">
        <w:rPr>
          <w:rFonts w:eastAsia="MingLiU"/>
          <w:szCs w:val="22"/>
          <w:lang w:val="fr-FR"/>
        </w:rPr>
        <w:t xml:space="preserve"> CIS_SUP</w:t>
      </w:r>
      <w:ins w:id="626" w:author="Veerle Sablon" w:date="2024-02-28T11:53:00Z">
        <w:r w:rsidR="003208BD">
          <w:rPr>
            <w:rFonts w:eastAsia="MingLiU"/>
            <w:szCs w:val="22"/>
            <w:lang w:val="fr-FR"/>
          </w:rPr>
          <w:t>_</w:t>
        </w:r>
      </w:ins>
      <w:r w:rsidRPr="00D4477D">
        <w:rPr>
          <w:rFonts w:eastAsia="MingLiU"/>
          <w:szCs w:val="22"/>
          <w:lang w:val="fr-FR"/>
        </w:rPr>
        <w:t>1</w:t>
      </w:r>
      <w:ins w:id="627" w:author="Veerle Sablon" w:date="2024-02-28T11:42:00Z">
        <w:r w:rsidR="00740C7B">
          <w:rPr>
            <w:rFonts w:eastAsia="MingLiU"/>
            <w:szCs w:val="22"/>
            <w:lang w:val="fr-FR"/>
          </w:rPr>
          <w:t xml:space="preserve"> et CIS_SUP_3</w:t>
        </w:r>
      </w:ins>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49D6AF65" w14:textId="77777777" w:rsidR="00732075" w:rsidRPr="00D4477D" w:rsidRDefault="00732075" w:rsidP="00732075">
      <w:pPr>
        <w:rPr>
          <w:rFonts w:eastAsia="MingLiU"/>
          <w:szCs w:val="22"/>
          <w:lang w:val="fr-FR"/>
        </w:rPr>
      </w:pPr>
    </w:p>
    <w:p w14:paraId="4C138950" w14:textId="77777777" w:rsidR="00732075" w:rsidRPr="00D4477D" w:rsidRDefault="00732075" w:rsidP="00732075">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48790D0" w14:textId="77777777" w:rsidR="00732075" w:rsidRPr="00D4477D" w:rsidRDefault="00732075" w:rsidP="00732075">
      <w:pPr>
        <w:rPr>
          <w:rFonts w:eastAsia="MingLiU"/>
          <w:szCs w:val="22"/>
          <w:lang w:val="fr-FR"/>
        </w:rPr>
      </w:pPr>
    </w:p>
    <w:p w14:paraId="7FCB51BA"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60B486D" w14:textId="77777777" w:rsidR="00732075" w:rsidRPr="00E94EB9" w:rsidRDefault="00732075" w:rsidP="00732075">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69E6612D"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462AE48C"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768EA998"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A0D2B25" w14:textId="77777777" w:rsidR="00732075" w:rsidRPr="009C22B0" w:rsidRDefault="00732075" w:rsidP="00732075">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463D1F41" w14:textId="77777777" w:rsidR="00732075" w:rsidRPr="009C22B0" w:rsidRDefault="00732075" w:rsidP="00732075">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31E4E146" w14:textId="77777777" w:rsidR="00732075" w:rsidRPr="00CF083B" w:rsidRDefault="00732075" w:rsidP="00732075">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34A2FA0B" w14:textId="77777777" w:rsidR="00732075" w:rsidRPr="00CF083B" w:rsidRDefault="00732075" w:rsidP="00732075">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6B5F5A00" w14:textId="77777777" w:rsidR="00732075" w:rsidRPr="00E94EB9" w:rsidRDefault="00732075" w:rsidP="00732075">
      <w:pPr>
        <w:rPr>
          <w:b/>
          <w:i/>
          <w:szCs w:val="22"/>
          <w:lang w:val="fr-FR"/>
        </w:rPr>
      </w:pPr>
    </w:p>
    <w:p w14:paraId="440CA251" w14:textId="77777777" w:rsidR="00732075" w:rsidRPr="00850609" w:rsidRDefault="00732075" w:rsidP="00732075">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33BBE20E" w14:textId="77777777" w:rsidR="00732075" w:rsidRPr="00850609" w:rsidRDefault="00732075" w:rsidP="00732075">
      <w:pPr>
        <w:rPr>
          <w:b/>
          <w:i/>
          <w:szCs w:val="22"/>
          <w:lang w:val="fr-FR"/>
        </w:rPr>
      </w:pPr>
    </w:p>
    <w:p w14:paraId="49DC0AC0" w14:textId="77777777" w:rsidR="00732075" w:rsidRPr="00F06856" w:rsidRDefault="00732075" w:rsidP="00732075">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19955586" w14:textId="77777777" w:rsidR="00732075" w:rsidRPr="00F06856" w:rsidRDefault="00732075" w:rsidP="00732075">
      <w:pPr>
        <w:rPr>
          <w:szCs w:val="22"/>
          <w:lang w:val="fr-FR"/>
        </w:rPr>
      </w:pPr>
    </w:p>
    <w:p w14:paraId="10FEAD21" w14:textId="77777777" w:rsidR="00732075" w:rsidRPr="00405C88" w:rsidRDefault="00732075" w:rsidP="00732075">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15448E5A" w14:textId="77777777" w:rsidR="00732075" w:rsidRPr="00405C88" w:rsidRDefault="00732075" w:rsidP="00732075">
      <w:pPr>
        <w:rPr>
          <w:szCs w:val="22"/>
          <w:lang w:val="fr-FR"/>
        </w:rPr>
      </w:pPr>
    </w:p>
    <w:p w14:paraId="0215D17D" w14:textId="77777777" w:rsidR="00732075" w:rsidRPr="00405C88" w:rsidRDefault="00732075" w:rsidP="00732075">
      <w:pPr>
        <w:spacing w:line="240" w:lineRule="auto"/>
        <w:rPr>
          <w:i/>
          <w:szCs w:val="22"/>
          <w:lang w:val="fr-FR"/>
        </w:rPr>
      </w:pPr>
      <w:r w:rsidRPr="00405C88">
        <w:rPr>
          <w:i/>
          <w:szCs w:val="22"/>
          <w:lang w:val="fr-FR"/>
        </w:rPr>
        <w:t>[Communiquer ici toutes les constatations qui peuvent conduire à une réserve, le cas échéant]</w:t>
      </w:r>
    </w:p>
    <w:p w14:paraId="1A126421" w14:textId="77777777" w:rsidR="00732075" w:rsidRPr="00405C88" w:rsidRDefault="00732075" w:rsidP="00732075">
      <w:pPr>
        <w:spacing w:line="240" w:lineRule="auto"/>
        <w:rPr>
          <w:i/>
          <w:szCs w:val="22"/>
          <w:lang w:val="fr-FR"/>
        </w:rPr>
      </w:pPr>
    </w:p>
    <w:p w14:paraId="4E9816EA" w14:textId="77777777" w:rsidR="00732075" w:rsidRDefault="00732075" w:rsidP="00732075">
      <w:pPr>
        <w:spacing w:after="160" w:line="259" w:lineRule="auto"/>
        <w:rPr>
          <w:szCs w:val="22"/>
          <w:lang w:val="fr-FR"/>
        </w:rPr>
      </w:pPr>
      <w:r>
        <w:rPr>
          <w:szCs w:val="22"/>
          <w:lang w:val="fr-FR"/>
        </w:rPr>
        <w:br w:type="page"/>
      </w:r>
    </w:p>
    <w:p w14:paraId="3BB3E015" w14:textId="40654B11" w:rsidR="00732075" w:rsidRPr="00121304" w:rsidRDefault="00732075" w:rsidP="00732075">
      <w:pPr>
        <w:rPr>
          <w:szCs w:val="22"/>
          <w:lang w:val="fr-FR"/>
        </w:rPr>
      </w:pPr>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w:t>
      </w:r>
      <w:ins w:id="628" w:author="Veerle Sablon" w:date="2024-03-12T16:48:00Z">
        <w:r w:rsidR="00FD46CF" w:rsidRPr="002D7493">
          <w:rPr>
            <w:szCs w:val="22"/>
            <w:lang w:val="fr-BE"/>
          </w:rPr>
          <w:t>telles qu’applicables en Belgique</w:t>
        </w:r>
        <w:r w:rsidR="00FD46CF" w:rsidRPr="00630C6C">
          <w:rPr>
            <w:szCs w:val="22"/>
            <w:lang w:val="fr-FR"/>
          </w:rPr>
          <w:t xml:space="preserve"> </w:t>
        </w:r>
      </w:ins>
      <w:r w:rsidRPr="00630C6C">
        <w:rPr>
          <w:szCs w:val="22"/>
          <w:lang w:val="fr-FR"/>
        </w:rPr>
        <w:t xml:space="preserve">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w:t>
      </w:r>
      <w:ins w:id="629" w:author="Veerle Sablon" w:date="2024-03-12T16:51: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30C6C">
        <w:rPr>
          <w:szCs w:val="22"/>
          <w:lang w:val="fr-FR"/>
        </w:rPr>
        <w:t xml:space="preserve">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w:t>
      </w:r>
      <w:ins w:id="630" w:author="Veerle Sablon" w:date="2024-03-12T17:55:00Z">
        <w:r w:rsidR="00D5778E" w:rsidRPr="00D5778E">
          <w:rPr>
            <w:szCs w:val="22"/>
            <w:lang w:val="fr-FR"/>
          </w:rPr>
          <w:t>relatives aux données financières incluses dans les statistiques</w:t>
        </w:r>
        <w:r w:rsidR="00D5778E">
          <w:rPr>
            <w:szCs w:val="22"/>
            <w:lang w:val="fr-FR"/>
          </w:rPr>
          <w:t xml:space="preserve"> </w:t>
        </w:r>
      </w:ins>
      <w:r w:rsidRPr="00630C6C">
        <w:rPr>
          <w:szCs w:val="22"/>
          <w:lang w:val="fr-FR"/>
        </w:rPr>
        <w:t>» du présent rapport.</w:t>
      </w:r>
      <w:ins w:id="631" w:author="Veerle Sablon" w:date="2024-03-12T17:56:00Z">
        <w:r w:rsidR="00D5778E">
          <w:rPr>
            <w:szCs w:val="22"/>
            <w:lang w:val="fr-FR"/>
          </w:rPr>
          <w:t xml:space="preserve"> </w:t>
        </w:r>
        <w:r w:rsidR="00D5778E" w:rsidRPr="00D5778E">
          <w:rPr>
            <w:szCs w:val="22"/>
            <w:lang w:val="fr-FR"/>
          </w:rPr>
          <w:t xml:space="preserve">Nous nous sommes conformés à toutes les exigences déontologiques qui s’appliquent à l’audit des données financières incluses dans les statistiques en </w:t>
        </w:r>
        <w:r w:rsidR="00D5778E">
          <w:rPr>
            <w:szCs w:val="22"/>
            <w:lang w:val="fr-FR"/>
          </w:rPr>
          <w:t>Belgique</w:t>
        </w:r>
        <w:r w:rsidR="00D5778E" w:rsidRPr="00D5778E">
          <w:rPr>
            <w:szCs w:val="22"/>
            <w:lang w:val="fr-FR"/>
          </w:rPr>
          <w:t>, en ce compris celles concernant l’indépendance</w:t>
        </w:r>
        <w:r w:rsidR="00D5778E">
          <w:rPr>
            <w:szCs w:val="22"/>
            <w:lang w:val="fr-FR"/>
          </w:rPr>
          <w:t>.</w:t>
        </w:r>
      </w:ins>
    </w:p>
    <w:p w14:paraId="7EA84DA2" w14:textId="77777777" w:rsidR="00732075" w:rsidRPr="00121304" w:rsidRDefault="00732075" w:rsidP="00732075">
      <w:pPr>
        <w:rPr>
          <w:szCs w:val="22"/>
          <w:lang w:val="fr-FR"/>
        </w:rPr>
      </w:pPr>
    </w:p>
    <w:p w14:paraId="19B72F0C" w14:textId="7349852B" w:rsidR="00732075" w:rsidRPr="001D1232" w:rsidDel="00D5778E" w:rsidRDefault="00732075" w:rsidP="00732075">
      <w:pPr>
        <w:rPr>
          <w:del w:id="632" w:author="Veerle Sablon" w:date="2024-03-12T17:56:00Z"/>
          <w:szCs w:val="22"/>
          <w:lang w:val="fr-FR"/>
        </w:rPr>
      </w:pPr>
      <w:del w:id="633" w:author="Veerle Sablon" w:date="2024-03-12T17:56:00Z">
        <w:r w:rsidRPr="001D1232" w:rsidDel="00D5778E">
          <w:rPr>
            <w:szCs w:val="22"/>
            <w:lang w:val="fr-FR"/>
          </w:rPr>
          <w:delText xml:space="preserve">Ce rapport </w:delText>
        </w:r>
        <w:r w:rsidDel="00D5778E">
          <w:rPr>
            <w:szCs w:val="22"/>
            <w:lang w:val="fr-FR"/>
          </w:rPr>
          <w:delText>comprend</w:delText>
        </w:r>
        <w:r w:rsidRPr="001D1232" w:rsidDel="00D5778E">
          <w:rPr>
            <w:szCs w:val="22"/>
            <w:lang w:val="fr-FR"/>
          </w:rPr>
          <w:delText xml:space="preserve"> notre opinion sur l’établissement des </w:delText>
        </w:r>
        <w:r w:rsidDel="00D5778E">
          <w:rPr>
            <w:szCs w:val="22"/>
            <w:lang w:val="fr-FR"/>
          </w:rPr>
          <w:delText xml:space="preserve">données financières incluses dans les </w:delText>
        </w:r>
        <w:r w:rsidRPr="001D1232" w:rsidDel="00D5778E">
          <w:rPr>
            <w:szCs w:val="22"/>
            <w:lang w:val="fr-FR"/>
          </w:rPr>
          <w:delText xml:space="preserve">statistiques </w:delText>
        </w:r>
        <w:r w:rsidDel="00D5778E">
          <w:rPr>
            <w:szCs w:val="22"/>
            <w:lang w:val="fr-FR"/>
          </w:rPr>
          <w:delText>conformément aux</w:delText>
        </w:r>
        <w:r w:rsidRPr="001D1232" w:rsidDel="00D5778E">
          <w:rPr>
            <w:szCs w:val="22"/>
            <w:lang w:val="fr-FR"/>
          </w:rPr>
          <w:delText xml:space="preserve"> confirmations requises sur, entre autres, le caractère correct et complet de ces statistiques et sur l’application des règles de comptabilisation et d’évaluation.</w:delText>
        </w:r>
      </w:del>
    </w:p>
    <w:p w14:paraId="2394A81E" w14:textId="6686B915" w:rsidR="00732075" w:rsidRPr="001D1232" w:rsidDel="00D5778E" w:rsidRDefault="00732075" w:rsidP="00732075">
      <w:pPr>
        <w:rPr>
          <w:del w:id="634" w:author="Veerle Sablon" w:date="2024-03-12T17:56:00Z"/>
          <w:szCs w:val="22"/>
          <w:lang w:val="fr-FR"/>
        </w:rPr>
      </w:pPr>
    </w:p>
    <w:p w14:paraId="190248B0" w14:textId="77777777" w:rsidR="00732075" w:rsidRPr="006968DF" w:rsidRDefault="00732075" w:rsidP="00732075">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AB4DD9" w14:textId="77777777" w:rsidR="00732075" w:rsidRPr="006968DF" w:rsidRDefault="00732075" w:rsidP="00732075">
      <w:pPr>
        <w:rPr>
          <w:b/>
          <w:i/>
          <w:szCs w:val="22"/>
          <w:lang w:val="fr-FR"/>
        </w:rPr>
      </w:pPr>
    </w:p>
    <w:p w14:paraId="51D6435D" w14:textId="2A81EB67" w:rsidR="00732075" w:rsidRPr="006968DF" w:rsidRDefault="00732075" w:rsidP="00732075">
      <w:pPr>
        <w:rPr>
          <w:b/>
          <w:i/>
          <w:szCs w:val="22"/>
          <w:lang w:val="fr-FR"/>
        </w:rPr>
      </w:pPr>
      <w:r w:rsidRPr="006968DF">
        <w:rPr>
          <w:b/>
          <w:i/>
          <w:szCs w:val="22"/>
          <w:lang w:val="fr-FR"/>
        </w:rPr>
        <w:t xml:space="preserve">Responsabilités </w:t>
      </w:r>
      <w:del w:id="635" w:author="Veerle Sablon" w:date="2024-03-12T18:02:00Z">
        <w:r w:rsidRPr="006968DF" w:rsidDel="00D5778E">
          <w:rPr>
            <w:b/>
            <w:i/>
            <w:szCs w:val="22"/>
            <w:lang w:val="fr-FR"/>
          </w:rPr>
          <w:delText xml:space="preserve">de </w:delText>
        </w:r>
      </w:del>
      <w:ins w:id="636" w:author="Veerle Sablon" w:date="2024-03-12T18:02:00Z">
        <w:r w:rsidR="00D5778E">
          <w:rPr>
            <w:b/>
            <w:i/>
            <w:szCs w:val="22"/>
            <w:lang w:val="fr-FR"/>
          </w:rPr>
          <w:t xml:space="preserve">de </w:t>
        </w:r>
      </w:ins>
      <w:r w:rsidRPr="006968DF">
        <w:rPr>
          <w:b/>
          <w:i/>
          <w:szCs w:val="22"/>
          <w:lang w:val="fr-FR"/>
        </w:rPr>
        <w:t>la direction effective</w:t>
      </w:r>
      <w:ins w:id="637" w:author="Veerle Sablon" w:date="2024-03-12T18:01:00Z">
        <w:r w:rsidR="00D5778E">
          <w:rPr>
            <w:b/>
            <w:i/>
            <w:szCs w:val="22"/>
            <w:lang w:val="fr-FR"/>
          </w:rPr>
          <w:t> </w:t>
        </w:r>
      </w:ins>
      <w:del w:id="638" w:author="Veerle Sablon" w:date="2024-03-21T14:05:00Z">
        <w:r w:rsidRPr="006968DF" w:rsidDel="00313F06">
          <w:rPr>
            <w:b/>
            <w:i/>
            <w:szCs w:val="22"/>
            <w:lang w:val="fr-FR"/>
          </w:rPr>
          <w:delText xml:space="preserve"> </w:delText>
        </w:r>
      </w:del>
      <w:r w:rsidRPr="006968DF">
        <w:rPr>
          <w:b/>
          <w:i/>
          <w:szCs w:val="22"/>
          <w:lang w:val="fr-FR"/>
        </w:rPr>
        <w:t xml:space="preserve">relatives </w:t>
      </w:r>
      <w:ins w:id="639" w:author="Veerle Sablon" w:date="2024-03-12T17:57:00Z">
        <w:r w:rsidR="00D5778E">
          <w:rPr>
            <w:b/>
            <w:i/>
            <w:szCs w:val="22"/>
            <w:lang w:val="fr-FR"/>
          </w:rPr>
          <w:t>à l’établissement des</w:t>
        </w:r>
      </w:ins>
      <w:del w:id="640" w:author="Veerle Sablon" w:date="2024-03-12T17:57:00Z">
        <w:r w:rsidRPr="006968DF" w:rsidDel="00D5778E">
          <w:rPr>
            <w:b/>
            <w:i/>
            <w:szCs w:val="22"/>
            <w:lang w:val="fr-FR"/>
          </w:rPr>
          <w:delText>aux</w:delText>
        </w:r>
      </w:del>
      <w:r w:rsidRPr="006968DF">
        <w:rPr>
          <w:b/>
          <w:i/>
          <w:szCs w:val="22"/>
          <w:lang w:val="fr-FR"/>
        </w:rPr>
        <w:t xml:space="preserve"> données financières incluses dans les </w:t>
      </w:r>
      <w:r>
        <w:rPr>
          <w:b/>
          <w:i/>
          <w:szCs w:val="22"/>
          <w:lang w:val="fr-FR"/>
        </w:rPr>
        <w:t>statistiques</w:t>
      </w:r>
    </w:p>
    <w:p w14:paraId="23E33635" w14:textId="77777777" w:rsidR="00732075" w:rsidRPr="006968DF" w:rsidRDefault="00732075" w:rsidP="00732075">
      <w:pPr>
        <w:rPr>
          <w:b/>
          <w:i/>
          <w:szCs w:val="22"/>
          <w:lang w:val="fr-FR"/>
        </w:rPr>
      </w:pPr>
    </w:p>
    <w:p w14:paraId="5EA3468D" w14:textId="68A739EE" w:rsidR="00732075" w:rsidRDefault="00732075" w:rsidP="00732075">
      <w:pPr>
        <w:rPr>
          <w:szCs w:val="22"/>
          <w:lang w:val="fr-FR" w:eastAsia="nl-NL"/>
        </w:rPr>
      </w:pPr>
      <w:r w:rsidRPr="00313F06">
        <w:rPr>
          <w:szCs w:val="22"/>
          <w:lang w:val="fr-FR" w:eastAsia="nl-NL"/>
        </w:rPr>
        <w:t>La direction effective</w:t>
      </w:r>
      <w:r w:rsidRPr="006E4880">
        <w:rPr>
          <w:szCs w:val="22"/>
          <w:lang w:val="fr-FR" w:eastAsia="nl-NL"/>
        </w:rPr>
        <w:t>,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statistiques conformément aux dispositions en vigueur de la FSMA, ainsi que de la mise en place du contrôle interne qu</w:t>
      </w:r>
      <w:r w:rsidRPr="00313F06">
        <w:rPr>
          <w:szCs w:val="22"/>
          <w:lang w:val="fr-FR" w:eastAsia="nl-NL"/>
        </w:rPr>
        <w:t>'</w:t>
      </w:r>
      <w:r w:rsidRPr="006E4880">
        <w:rPr>
          <w:szCs w:val="22"/>
          <w:lang w:val="fr-FR" w:eastAsia="nl-NL"/>
        </w:rPr>
        <w:t xml:space="preserve">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38D66B03" w14:textId="77777777" w:rsidR="00732075" w:rsidRPr="00C82F20" w:rsidRDefault="00732075" w:rsidP="00732075">
      <w:pPr>
        <w:rPr>
          <w:szCs w:val="22"/>
          <w:lang w:val="fr-FR"/>
        </w:rPr>
      </w:pPr>
    </w:p>
    <w:p w14:paraId="14D41920" w14:textId="53E24153" w:rsidR="00732075" w:rsidRPr="006968DF" w:rsidRDefault="00732075" w:rsidP="00732075">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w:t>
      </w:r>
      <w:ins w:id="641" w:author="Veerle Sablon" w:date="2024-03-12T18:04:00Z">
        <w:r w:rsidR="00D5778E">
          <w:rPr>
            <w:b/>
            <w:i/>
            <w:szCs w:val="22"/>
            <w:lang w:val="fr-FR"/>
          </w:rPr>
          <w:t xml:space="preserve">à l’audit des </w:t>
        </w:r>
      </w:ins>
      <w:del w:id="642" w:author="Veerle Sablon" w:date="2024-03-12T18:04:00Z">
        <w:r w:rsidRPr="006968DF" w:rsidDel="00D5778E">
          <w:rPr>
            <w:b/>
            <w:i/>
            <w:szCs w:val="22"/>
            <w:lang w:val="fr-FR"/>
          </w:rPr>
          <w:delText xml:space="preserve">aux </w:delText>
        </w:r>
      </w:del>
      <w:r w:rsidRPr="006968DF">
        <w:rPr>
          <w:b/>
          <w:i/>
          <w:szCs w:val="22"/>
          <w:lang w:val="fr-FR"/>
        </w:rPr>
        <w:t xml:space="preserve">données financières incluses dans les </w:t>
      </w:r>
      <w:r>
        <w:rPr>
          <w:b/>
          <w:i/>
          <w:szCs w:val="22"/>
          <w:lang w:val="fr-FR"/>
        </w:rPr>
        <w:t>statistiques</w:t>
      </w:r>
    </w:p>
    <w:p w14:paraId="27D49B98" w14:textId="77777777" w:rsidR="00732075" w:rsidRPr="006968DF" w:rsidRDefault="00732075" w:rsidP="00732075">
      <w:pPr>
        <w:rPr>
          <w:b/>
          <w:i/>
          <w:szCs w:val="22"/>
          <w:lang w:val="fr-FR"/>
        </w:rPr>
      </w:pPr>
    </w:p>
    <w:p w14:paraId="2261EE30" w14:textId="77777777" w:rsidR="00732075" w:rsidRPr="00BA429B" w:rsidRDefault="00732075" w:rsidP="00732075">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21FB645B" w14:textId="77777777" w:rsidR="00732075" w:rsidRPr="00121304" w:rsidRDefault="00732075" w:rsidP="00732075">
      <w:pPr>
        <w:rPr>
          <w:szCs w:val="22"/>
          <w:lang w:val="fr-FR"/>
        </w:rPr>
      </w:pPr>
    </w:p>
    <w:p w14:paraId="4445C462" w14:textId="77A88B48" w:rsidR="00732075" w:rsidRPr="006E4880" w:rsidRDefault="00732075" w:rsidP="00732075">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438BCED3" w14:textId="77777777" w:rsidR="00732075" w:rsidRPr="00631B1B" w:rsidRDefault="00732075" w:rsidP="00732075">
      <w:pPr>
        <w:rPr>
          <w:szCs w:val="22"/>
          <w:lang w:val="fr-FR"/>
        </w:rPr>
      </w:pPr>
    </w:p>
    <w:p w14:paraId="658A4BB8" w14:textId="77777777" w:rsidR="00732075" w:rsidRPr="00121304" w:rsidRDefault="00732075" w:rsidP="00732075">
      <w:pPr>
        <w:rPr>
          <w:szCs w:val="22"/>
          <w:lang w:val="fr-FR"/>
        </w:rPr>
      </w:pPr>
      <w:r w:rsidRPr="00121304">
        <w:rPr>
          <w:b/>
          <w:i/>
          <w:szCs w:val="22"/>
          <w:lang w:val="fr-FR"/>
        </w:rPr>
        <w:t>Confirmations complémentaires</w:t>
      </w:r>
    </w:p>
    <w:p w14:paraId="0587AE3C" w14:textId="77777777" w:rsidR="00732075" w:rsidRPr="00121304" w:rsidRDefault="00732075" w:rsidP="00732075">
      <w:pPr>
        <w:rPr>
          <w:szCs w:val="22"/>
          <w:lang w:val="fr-FR"/>
        </w:rPr>
      </w:pPr>
    </w:p>
    <w:p w14:paraId="4133E5D9" w14:textId="77777777" w:rsidR="00732075" w:rsidRPr="001745F1" w:rsidRDefault="00732075" w:rsidP="00732075">
      <w:pPr>
        <w:tabs>
          <w:tab w:val="num" w:pos="540"/>
        </w:tabs>
        <w:rPr>
          <w:szCs w:val="22"/>
          <w:lang w:val="fr-FR"/>
        </w:rPr>
      </w:pPr>
      <w:r w:rsidRPr="001745F1">
        <w:rPr>
          <w:szCs w:val="22"/>
          <w:lang w:val="fr-FR"/>
        </w:rPr>
        <w:lastRenderedPageBreak/>
        <w:t>En conclusion de nos travaux, nous confirmons également que</w:t>
      </w:r>
      <w:r>
        <w:rPr>
          <w:szCs w:val="22"/>
          <w:lang w:val="fr-FR"/>
        </w:rPr>
        <w:t> :</w:t>
      </w:r>
    </w:p>
    <w:p w14:paraId="7F059C8E" w14:textId="77777777" w:rsidR="00732075" w:rsidRPr="001745F1" w:rsidRDefault="00732075" w:rsidP="00732075">
      <w:pPr>
        <w:tabs>
          <w:tab w:val="num" w:pos="540"/>
        </w:tabs>
        <w:rPr>
          <w:szCs w:val="22"/>
          <w:lang w:val="fr-FR"/>
        </w:rPr>
      </w:pPr>
    </w:p>
    <w:p w14:paraId="1553F4EA" w14:textId="107DFE40" w:rsidR="00732075" w:rsidRPr="00757BBA" w:rsidRDefault="00732075" w:rsidP="00732075">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del w:id="643" w:author="Veerle Sablon" w:date="2024-02-14T12:07:00Z">
        <w:r w:rsidRPr="00757BBA" w:rsidDel="00D3384C">
          <w:rPr>
            <w:szCs w:val="22"/>
            <w:lang w:val="fr-FR"/>
          </w:rPr>
          <w:delText xml:space="preserve"> e</w:delText>
        </w:r>
        <w:r w:rsidDel="00D3384C">
          <w:rPr>
            <w:szCs w:val="22"/>
            <w:lang w:val="fr-FR"/>
          </w:rPr>
          <w:delText>t</w:delText>
        </w:r>
      </w:del>
    </w:p>
    <w:p w14:paraId="50E77C44" w14:textId="77777777" w:rsidR="00732075" w:rsidRPr="00757BBA" w:rsidRDefault="00732075" w:rsidP="00732075">
      <w:pPr>
        <w:spacing w:line="240" w:lineRule="auto"/>
        <w:ind w:left="426" w:hanging="426"/>
        <w:rPr>
          <w:szCs w:val="22"/>
          <w:lang w:val="fr-FR"/>
        </w:rPr>
      </w:pPr>
    </w:p>
    <w:p w14:paraId="5B970C93" w14:textId="4E225AEC" w:rsidR="00732075" w:rsidRPr="00D3384C" w:rsidRDefault="00D3384C" w:rsidP="00732075">
      <w:pPr>
        <w:numPr>
          <w:ilvl w:val="0"/>
          <w:numId w:val="34"/>
        </w:numPr>
        <w:spacing w:line="240" w:lineRule="auto"/>
        <w:ind w:left="426" w:hanging="426"/>
        <w:rPr>
          <w:ins w:id="644" w:author="Veerle Sablon" w:date="2024-02-14T12:07:00Z"/>
          <w:i/>
          <w:szCs w:val="22"/>
          <w:lang w:val="fr-FR"/>
          <w:rPrChange w:id="645" w:author="Veerle Sablon" w:date="2024-02-14T12:07:00Z">
            <w:rPr>
              <w:ins w:id="646" w:author="Veerle Sablon" w:date="2024-02-14T12:07:00Z"/>
              <w:szCs w:val="22"/>
              <w:lang w:val="fr-FR"/>
            </w:rPr>
          </w:rPrChange>
        </w:rPr>
      </w:pPr>
      <w:ins w:id="647" w:author="Veerle Sablon" w:date="2024-02-14T12:07:00Z">
        <w:r>
          <w:rPr>
            <w:szCs w:val="22"/>
            <w:lang w:val="fr-FR"/>
          </w:rPr>
          <w:t>e</w:t>
        </w:r>
      </w:ins>
      <w:del w:id="648" w:author="Veerle Sablon" w:date="2024-02-14T12:07:00Z">
        <w:r w:rsidR="00732075" w:rsidDel="00D3384C">
          <w:rPr>
            <w:szCs w:val="22"/>
            <w:lang w:val="fr-FR"/>
          </w:rPr>
          <w:delText>E</w:delText>
        </w:r>
      </w:del>
      <w:r w:rsidR="00732075">
        <w:rPr>
          <w:szCs w:val="22"/>
          <w:lang w:val="fr-FR"/>
        </w:rPr>
        <w:t xml:space="preserve">n ce qui concerne les données comptables, les </w:t>
      </w:r>
      <w:r w:rsidR="00732075" w:rsidRPr="00757BBA">
        <w:rPr>
          <w:szCs w:val="22"/>
          <w:lang w:val="fr-FR"/>
        </w:rPr>
        <w:t xml:space="preserve">statistiques clôturées le </w:t>
      </w:r>
      <w:r w:rsidR="00732075" w:rsidRPr="00757BBA">
        <w:rPr>
          <w:i/>
          <w:iCs/>
          <w:szCs w:val="22"/>
          <w:lang w:val="fr-FR"/>
        </w:rPr>
        <w:t>[JJ/MM/AAAA]</w:t>
      </w:r>
      <w:r w:rsidR="00732075">
        <w:rPr>
          <w:i/>
          <w:iCs/>
          <w:szCs w:val="22"/>
          <w:lang w:val="fr-FR"/>
        </w:rPr>
        <w:t xml:space="preserve"> </w:t>
      </w:r>
      <w:r w:rsidR="00732075" w:rsidRPr="00757BBA">
        <w:rPr>
          <w:szCs w:val="22"/>
          <w:lang w:val="fr-FR"/>
        </w:rPr>
        <w:t xml:space="preserve">ont été établies par application des règles de comptabilisation et d’évaluation présidant à l’établissement des comptes annuels </w:t>
      </w:r>
      <w:ins w:id="649" w:author="Veerle Sablon" w:date="2024-03-12T18:05:00Z">
        <w:r w:rsidR="00C7421C">
          <w:rPr>
            <w:szCs w:val="22"/>
            <w:lang w:val="fr-FR"/>
          </w:rPr>
          <w:t xml:space="preserve">arrêtés </w:t>
        </w:r>
      </w:ins>
      <w:r w:rsidR="00732075" w:rsidRPr="00757BBA">
        <w:rPr>
          <w:szCs w:val="22"/>
          <w:lang w:val="fr-FR"/>
        </w:rPr>
        <w:t xml:space="preserve">au </w:t>
      </w:r>
      <w:r w:rsidR="00732075" w:rsidRPr="00757BBA">
        <w:rPr>
          <w:i/>
          <w:iCs/>
          <w:szCs w:val="22"/>
          <w:lang w:val="fr-FR"/>
        </w:rPr>
        <w:t>[JJ/MM/AAAA]</w:t>
      </w:r>
      <w:ins w:id="650" w:author="Veerle Sablon" w:date="2024-02-14T12:07:00Z">
        <w:r>
          <w:rPr>
            <w:i/>
            <w:iCs/>
            <w:szCs w:val="22"/>
            <w:lang w:val="fr-FR"/>
          </w:rPr>
          <w:t> </w:t>
        </w:r>
        <w:r w:rsidRPr="00D3384C">
          <w:rPr>
            <w:szCs w:val="22"/>
            <w:lang w:val="fr-FR"/>
            <w:rPrChange w:id="651" w:author="Veerle Sablon" w:date="2024-02-14T12:07:00Z">
              <w:rPr>
                <w:i/>
                <w:iCs/>
                <w:szCs w:val="22"/>
                <w:lang w:val="fr-FR"/>
              </w:rPr>
            </w:rPrChange>
          </w:rPr>
          <w:t>; et</w:t>
        </w:r>
      </w:ins>
      <w:del w:id="652" w:author="Veerle Sablon" w:date="2024-02-14T12:07:00Z">
        <w:r w:rsidR="00732075" w:rsidRPr="00757BBA" w:rsidDel="00D3384C">
          <w:rPr>
            <w:szCs w:val="22"/>
            <w:lang w:val="fr-FR"/>
          </w:rPr>
          <w:delText>.</w:delText>
        </w:r>
      </w:del>
    </w:p>
    <w:p w14:paraId="376388D7" w14:textId="77777777" w:rsidR="00D3384C" w:rsidRDefault="00D3384C">
      <w:pPr>
        <w:pStyle w:val="ListParagraph"/>
        <w:rPr>
          <w:ins w:id="653" w:author="Veerle Sablon" w:date="2024-02-14T12:07:00Z"/>
          <w:i/>
          <w:szCs w:val="22"/>
          <w:lang w:val="fr-FR"/>
        </w:rPr>
        <w:pPrChange w:id="654" w:author="Veerle Sablon" w:date="2024-02-14T12:07:00Z">
          <w:pPr>
            <w:numPr>
              <w:numId w:val="34"/>
            </w:numPr>
            <w:spacing w:line="240" w:lineRule="auto"/>
            <w:ind w:left="426" w:hanging="426"/>
          </w:pPr>
        </w:pPrChange>
      </w:pPr>
    </w:p>
    <w:p w14:paraId="14C07C0C" w14:textId="6AAA8864" w:rsidR="00D3384C" w:rsidRPr="00D3384C" w:rsidRDefault="00D3384C" w:rsidP="00D3384C">
      <w:pPr>
        <w:numPr>
          <w:ilvl w:val="0"/>
          <w:numId w:val="34"/>
        </w:numPr>
        <w:spacing w:line="240" w:lineRule="auto"/>
        <w:ind w:left="426" w:hanging="426"/>
        <w:rPr>
          <w:szCs w:val="22"/>
          <w:lang w:val="fr-FR"/>
          <w:rPrChange w:id="655" w:author="Veerle Sablon" w:date="2024-02-14T12:07:00Z">
            <w:rPr>
              <w:i/>
              <w:szCs w:val="22"/>
              <w:lang w:val="fr-FR"/>
            </w:rPr>
          </w:rPrChange>
        </w:rPr>
      </w:pPr>
      <w:ins w:id="656" w:author="Veerle Sablon" w:date="2024-02-14T12:07:00Z">
        <w:r w:rsidRPr="00D3384C">
          <w:rPr>
            <w:szCs w:val="22"/>
            <w:lang w:val="fr-FR"/>
            <w:rPrChange w:id="657" w:author="Veerle Sablon" w:date="2024-02-14T12:07:00Z">
              <w:rPr>
                <w:szCs w:val="22"/>
                <w:highlight w:val="yellow"/>
                <w:lang w:val="fr-FR"/>
              </w:rPr>
            </w:rPrChange>
          </w:rPr>
          <w:t>la déclaration de la direction effective de [</w:t>
        </w:r>
        <w:r w:rsidRPr="00D3384C">
          <w:rPr>
            <w:i/>
            <w:iCs/>
            <w:szCs w:val="22"/>
            <w:lang w:val="fr-FR"/>
            <w:rPrChange w:id="658" w:author="Veerle Sablon" w:date="2024-02-14T12:07:00Z">
              <w:rPr>
                <w:i/>
                <w:iCs/>
                <w:szCs w:val="22"/>
                <w:highlight w:val="yellow"/>
                <w:lang w:val="fr-FR"/>
              </w:rPr>
            </w:rPrChange>
          </w:rPr>
          <w:t>identification de l’organisme de placement collectif</w:t>
        </w:r>
        <w:r w:rsidRPr="00D3384C">
          <w:rPr>
            <w:szCs w:val="22"/>
            <w:lang w:val="fr-FR"/>
            <w:rPrChange w:id="659" w:author="Veerle Sablon" w:date="2024-02-14T12:07:00Z">
              <w:rPr>
                <w:szCs w:val="22"/>
                <w:highlight w:val="yellow"/>
                <w:lang w:val="fr-FR"/>
              </w:rPr>
            </w:rPrChange>
          </w:rPr>
          <w:t>] visée à l'article 97, alinéas 2 et 3 de la loi du 3 août 2012 correspond bien à nos propres constatations concernant les éléments traités dans la déclaration du [</w:t>
        </w:r>
        <w:r w:rsidRPr="00D3384C">
          <w:rPr>
            <w:i/>
            <w:iCs/>
            <w:szCs w:val="22"/>
            <w:lang w:val="fr-FR"/>
            <w:rPrChange w:id="660" w:author="Veerle Sablon" w:date="2024-02-14T12:07:00Z">
              <w:rPr>
                <w:i/>
                <w:iCs/>
                <w:szCs w:val="22"/>
                <w:highlight w:val="yellow"/>
                <w:lang w:val="fr-FR"/>
              </w:rPr>
            </w:rPrChange>
          </w:rPr>
          <w:t>« Commissaire Agréé » ou « Réviseur Agréé »</w:t>
        </w:r>
        <w:r w:rsidRPr="00D3384C">
          <w:rPr>
            <w:szCs w:val="22"/>
            <w:lang w:val="fr-FR"/>
            <w:rPrChange w:id="661" w:author="Veerle Sablon" w:date="2024-02-14T12:07:00Z">
              <w:rPr>
                <w:szCs w:val="22"/>
                <w:highlight w:val="yellow"/>
                <w:lang w:val="fr-FR"/>
              </w:rPr>
            </w:rPrChange>
          </w:rPr>
          <w:t>].</w:t>
        </w:r>
      </w:ins>
    </w:p>
    <w:p w14:paraId="4CCA555E" w14:textId="77777777" w:rsidR="00732075" w:rsidRPr="00757BBA" w:rsidRDefault="00732075" w:rsidP="00732075">
      <w:pPr>
        <w:spacing w:line="240" w:lineRule="auto"/>
        <w:rPr>
          <w:i/>
          <w:szCs w:val="22"/>
          <w:lang w:val="fr-FR"/>
        </w:rPr>
      </w:pPr>
    </w:p>
    <w:p w14:paraId="0939DB8E" w14:textId="77777777" w:rsidR="00732075" w:rsidRPr="00BF1C9D" w:rsidRDefault="00732075" w:rsidP="00732075">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0BA8995A" w14:textId="77777777" w:rsidR="00732075" w:rsidRPr="00BF1C9D" w:rsidRDefault="00732075" w:rsidP="00732075">
      <w:pPr>
        <w:rPr>
          <w:szCs w:val="22"/>
          <w:lang w:val="fr-FR"/>
        </w:rPr>
      </w:pPr>
    </w:p>
    <w:p w14:paraId="5E0FBF1A" w14:textId="77777777" w:rsidR="00732075" w:rsidRPr="00BF1C9D" w:rsidRDefault="00732075" w:rsidP="00732075">
      <w:pPr>
        <w:rPr>
          <w:szCs w:val="22"/>
          <w:lang w:val="fr-FR"/>
        </w:rPr>
      </w:pPr>
    </w:p>
    <w:p w14:paraId="1D232522" w14:textId="6FD6D340" w:rsidR="00732075" w:rsidRPr="00BF1C9D" w:rsidRDefault="00732075" w:rsidP="00732075">
      <w:pPr>
        <w:pStyle w:val="ListParagraph"/>
        <w:numPr>
          <w:ilvl w:val="0"/>
          <w:numId w:val="32"/>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106, § 1, premier alinéa, 2°, b), (ii) de la loi du 3 août 2012 concernant l</w:t>
      </w:r>
      <w:r>
        <w:rPr>
          <w:b/>
          <w:iCs/>
          <w:szCs w:val="22"/>
          <w:lang w:val="fr-FR"/>
        </w:rPr>
        <w:t xml:space="preserve">es </w:t>
      </w:r>
      <w:ins w:id="662" w:author="Veerle Sablon" w:date="2024-03-12T18:06:00Z">
        <w:r w:rsidR="00C7421C">
          <w:rPr>
            <w:b/>
            <w:iCs/>
            <w:szCs w:val="22"/>
            <w:lang w:val="fr-FR"/>
          </w:rPr>
          <w:t xml:space="preserve">données non-financières dans les </w:t>
        </w:r>
      </w:ins>
      <w:r>
        <w:rPr>
          <w:b/>
          <w:iCs/>
          <w:szCs w:val="22"/>
          <w:lang w:val="fr-FR"/>
        </w:rPr>
        <w:t>tableaux</w:t>
      </w:r>
      <w:r w:rsidRPr="00761DC1">
        <w:rPr>
          <w:b/>
          <w:iCs/>
          <w:szCs w:val="22"/>
          <w:lang w:val="fr-FR"/>
        </w:rPr>
        <w:t xml:space="preserve"> AIF</w:t>
      </w:r>
      <w:ins w:id="663" w:author="Veerle Sablon" w:date="2024-02-28T11:43:00Z">
        <w:r w:rsidR="00740C7B">
          <w:rPr>
            <w:b/>
            <w:iCs/>
            <w:szCs w:val="22"/>
            <w:lang w:val="fr-FR"/>
          </w:rPr>
          <w:t>,</w:t>
        </w:r>
      </w:ins>
      <w:del w:id="664" w:author="Veerle Sablon" w:date="2024-02-28T11:43:00Z">
        <w:r w:rsidRPr="00761DC1" w:rsidDel="00740C7B">
          <w:rPr>
            <w:b/>
            <w:iCs/>
            <w:szCs w:val="22"/>
            <w:lang w:val="fr-FR"/>
          </w:rPr>
          <w:delText xml:space="preserve"> e</w:delText>
        </w:r>
        <w:r w:rsidDel="00740C7B">
          <w:rPr>
            <w:b/>
            <w:iCs/>
            <w:szCs w:val="22"/>
            <w:lang w:val="fr-FR"/>
          </w:rPr>
          <w:delText>t</w:delText>
        </w:r>
      </w:del>
      <w:r w:rsidRPr="00761DC1">
        <w:rPr>
          <w:b/>
          <w:iCs/>
          <w:szCs w:val="22"/>
          <w:lang w:val="fr-FR"/>
        </w:rPr>
        <w:t xml:space="preserve"> CIS_SUP_1</w:t>
      </w:r>
      <w:ins w:id="665" w:author="Veerle Sablon" w:date="2024-02-28T11:43:00Z">
        <w:r w:rsidR="00740C7B">
          <w:rPr>
            <w:b/>
            <w:iCs/>
            <w:szCs w:val="22"/>
            <w:lang w:val="fr-FR"/>
          </w:rPr>
          <w:t xml:space="preserve"> et CIS_SUP_3</w:t>
        </w:r>
      </w:ins>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68545746" w14:textId="77777777" w:rsidR="00732075" w:rsidRPr="00BF1C9D" w:rsidRDefault="00732075" w:rsidP="00732075">
      <w:pPr>
        <w:rPr>
          <w:szCs w:val="22"/>
          <w:lang w:val="fr-FR"/>
        </w:rPr>
      </w:pPr>
    </w:p>
    <w:p w14:paraId="06A5150A" w14:textId="77777777" w:rsidR="00732075" w:rsidRPr="001E1308" w:rsidRDefault="00732075" w:rsidP="00732075">
      <w:pPr>
        <w:rPr>
          <w:b/>
          <w:bCs/>
          <w:i/>
          <w:iCs/>
          <w:szCs w:val="22"/>
          <w:lang w:val="fr-FR"/>
        </w:rPr>
      </w:pPr>
      <w:r w:rsidRPr="001E1308">
        <w:rPr>
          <w:b/>
          <w:bCs/>
          <w:i/>
          <w:iCs/>
          <w:szCs w:val="22"/>
          <w:lang w:val="fr-FR"/>
        </w:rPr>
        <w:t>Mission</w:t>
      </w:r>
    </w:p>
    <w:p w14:paraId="0624D6BC" w14:textId="77777777" w:rsidR="00732075" w:rsidRPr="001E1308" w:rsidRDefault="00732075" w:rsidP="00732075">
      <w:pPr>
        <w:rPr>
          <w:b/>
          <w:bCs/>
          <w:szCs w:val="22"/>
          <w:lang w:val="fr-FR"/>
        </w:rPr>
      </w:pPr>
    </w:p>
    <w:p w14:paraId="4E4EA351" w14:textId="47233AE3" w:rsidR="00732075" w:rsidRPr="00121304" w:rsidRDefault="00732075" w:rsidP="00732075">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 xml:space="preserve">données </w:t>
      </w:r>
      <w:ins w:id="666" w:author="Veerle Sablon" w:date="2024-03-12T18:06:00Z">
        <w:r w:rsidR="00C7421C">
          <w:rPr>
            <w:rFonts w:eastAsia="MingLiU"/>
            <w:szCs w:val="22"/>
            <w:lang w:val="fr-FR"/>
          </w:rPr>
          <w:t xml:space="preserve">non-financières </w:t>
        </w:r>
      </w:ins>
      <w:r>
        <w:rPr>
          <w:rFonts w:eastAsia="MingLiU"/>
          <w:szCs w:val="22"/>
          <w:lang w:val="fr-FR"/>
        </w:rPr>
        <w:t>reprises dans les statistiques</w:t>
      </w:r>
      <w:r w:rsidRPr="00D4477D">
        <w:rPr>
          <w:rFonts w:eastAsia="MingLiU"/>
          <w:szCs w:val="22"/>
          <w:lang w:val="fr-FR"/>
        </w:rPr>
        <w:t xml:space="preserve"> AIF</w:t>
      </w:r>
      <w:ins w:id="667" w:author="Veerle Sablon" w:date="2024-02-28T11:43:00Z">
        <w:r w:rsidR="00740C7B">
          <w:rPr>
            <w:rFonts w:eastAsia="MingLiU"/>
            <w:szCs w:val="22"/>
            <w:lang w:val="fr-FR"/>
          </w:rPr>
          <w:t>,</w:t>
        </w:r>
      </w:ins>
      <w:del w:id="668" w:author="Veerle Sablon" w:date="2024-02-28T11:43:00Z">
        <w:r w:rsidRPr="00D4477D" w:rsidDel="00740C7B">
          <w:rPr>
            <w:rFonts w:eastAsia="MingLiU"/>
            <w:szCs w:val="22"/>
            <w:lang w:val="fr-FR"/>
          </w:rPr>
          <w:delText xml:space="preserve"> et</w:delText>
        </w:r>
      </w:del>
      <w:r w:rsidRPr="00D4477D">
        <w:rPr>
          <w:rFonts w:eastAsia="MingLiU"/>
          <w:szCs w:val="22"/>
          <w:lang w:val="fr-FR"/>
        </w:rPr>
        <w:t xml:space="preserve"> CIS_SUP</w:t>
      </w:r>
      <w:ins w:id="669" w:author="Veerle Sablon" w:date="2024-02-28T11:43:00Z">
        <w:r w:rsidR="00740C7B">
          <w:rPr>
            <w:rFonts w:eastAsia="MingLiU"/>
            <w:szCs w:val="22"/>
            <w:lang w:val="fr-FR"/>
          </w:rPr>
          <w:t>_</w:t>
        </w:r>
      </w:ins>
      <w:r w:rsidRPr="00D4477D">
        <w:rPr>
          <w:rFonts w:eastAsia="MingLiU"/>
          <w:szCs w:val="22"/>
          <w:lang w:val="fr-FR"/>
        </w:rPr>
        <w:t>1</w:t>
      </w:r>
      <w:ins w:id="670" w:author="Veerle Sablon" w:date="2024-02-28T11:43:00Z">
        <w:r w:rsidR="00740C7B">
          <w:rPr>
            <w:rFonts w:eastAsia="MingLiU"/>
            <w:szCs w:val="22"/>
            <w:lang w:val="fr-FR"/>
          </w:rPr>
          <w:t xml:space="preserve"> et CIS_SUP_3</w:t>
        </w:r>
      </w:ins>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39DC3D08" w14:textId="77777777" w:rsidR="00732075" w:rsidRPr="00121304" w:rsidRDefault="00732075" w:rsidP="00732075">
      <w:pPr>
        <w:rPr>
          <w:rFonts w:eastAsia="MingLiU"/>
          <w:szCs w:val="22"/>
          <w:lang w:val="fr-FR"/>
        </w:rPr>
      </w:pPr>
    </w:p>
    <w:p w14:paraId="511E373E" w14:textId="77777777" w:rsidR="00732075" w:rsidRPr="00660383" w:rsidRDefault="00732075" w:rsidP="00732075">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0F3A2F7A" w14:textId="77777777" w:rsidR="00732075" w:rsidRPr="00121304" w:rsidRDefault="00732075" w:rsidP="00732075">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 Il vérifie en particulier si les données d’identification, telles que les noms et les codes (par exemple, de l’OPC,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463C08A7" w14:textId="77777777" w:rsidR="00732075" w:rsidRPr="005F2107" w:rsidRDefault="00732075" w:rsidP="00732075">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 et si ces données sont conformes aux données délivrées par les systèmes et procédures pertinents de l’OPC, comme ceux qui portent sur la gestion du portefeuille et des risques.</w:t>
      </w:r>
    </w:p>
    <w:p w14:paraId="0824C464" w14:textId="77777777" w:rsidR="00732075" w:rsidRPr="00CE3B22" w:rsidRDefault="00732075" w:rsidP="00732075">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058EDC04" w14:textId="77777777" w:rsidR="00732075" w:rsidRPr="00CE3B22" w:rsidRDefault="00732075" w:rsidP="00732075">
      <w:pPr>
        <w:pStyle w:val="ListParagraph"/>
        <w:numPr>
          <w:ilvl w:val="0"/>
          <w:numId w:val="36"/>
        </w:numPr>
        <w:rPr>
          <w:szCs w:val="22"/>
          <w:lang w:val="fr-FR"/>
        </w:rPr>
      </w:pPr>
      <w:r w:rsidRPr="00CE3B22">
        <w:rPr>
          <w:szCs w:val="22"/>
          <w:lang w:val="fr-FR"/>
        </w:rPr>
        <w:lastRenderedPageBreak/>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valide également si des mouvements significatifs se sont produits au niveau des porteurs de parts de l’OPC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49B34F5" w14:textId="77777777" w:rsidR="00732075" w:rsidRPr="00CE3B22" w:rsidRDefault="00732075" w:rsidP="00732075">
      <w:pPr>
        <w:pStyle w:val="ListParagraph"/>
        <w:numPr>
          <w:ilvl w:val="0"/>
          <w:numId w:val="36"/>
        </w:numPr>
        <w:rPr>
          <w:szCs w:val="22"/>
          <w:lang w:val="fr-FR"/>
        </w:rPr>
      </w:pPr>
      <w:r w:rsidRPr="00CE3B22">
        <w:rPr>
          <w:szCs w:val="22"/>
          <w:lang w:val="fr-FR"/>
        </w:rPr>
        <w:t xml:space="preserve">En ce qui concerne les méthodologies et les modèles utilisés par l’OPC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w:t>
      </w:r>
      <w:proofErr w:type="spellStart"/>
      <w:r w:rsidRPr="00CE3B22">
        <w:rPr>
          <w:szCs w:val="22"/>
          <w:lang w:val="fr-FR"/>
        </w:rPr>
        <w:t>leverage</w:t>
      </w:r>
      <w:proofErr w:type="spellEnd"/>
      <w:r w:rsidRPr="00CE3B22">
        <w:rPr>
          <w:szCs w:val="22"/>
          <w:lang w:val="fr-FR"/>
        </w:rPr>
        <w:t xml:space="preserve"> ratio) et du risque global (global </w:t>
      </w:r>
      <w:proofErr w:type="spellStart"/>
      <w:r w:rsidRPr="00CE3B22">
        <w:rPr>
          <w:szCs w:val="22"/>
          <w:lang w:val="fr-FR"/>
        </w:rPr>
        <w:t>exposure</w:t>
      </w:r>
      <w:proofErr w:type="spellEnd"/>
      <w:r w:rsidRPr="00CE3B22">
        <w:rPr>
          <w:szCs w:val="22"/>
          <w:lang w:val="fr-FR"/>
        </w:rPr>
        <w:t xml:space="preserv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Pr>
          <w:szCs w:val="22"/>
          <w:lang w:val="fr-FR"/>
        </w:rPr>
        <w:t>.</w:t>
      </w:r>
    </w:p>
    <w:p w14:paraId="614B7AFC" w14:textId="77777777" w:rsidR="00732075" w:rsidRPr="005E2DE9" w:rsidRDefault="00732075" w:rsidP="00732075">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27BA098A" w14:textId="77777777" w:rsidR="00732075" w:rsidRPr="00525C28"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w:t>
      </w:r>
      <w:proofErr w:type="spellStart"/>
      <w:r w:rsidRPr="00525C28">
        <w:rPr>
          <w:szCs w:val="22"/>
          <w:lang w:val="fr-FR"/>
        </w:rPr>
        <w:t>leverage</w:t>
      </w:r>
      <w:proofErr w:type="spellEnd"/>
      <w:r w:rsidRPr="00525C28">
        <w:rPr>
          <w:szCs w:val="22"/>
          <w:lang w:val="fr-FR"/>
        </w:rPr>
        <w:t xml:space="preserve"> ratio), le risque global (global </w:t>
      </w:r>
      <w:proofErr w:type="spellStart"/>
      <w:r w:rsidRPr="00525C28">
        <w:rPr>
          <w:szCs w:val="22"/>
          <w:lang w:val="fr-FR"/>
        </w:rPr>
        <w:t>exposure</w:t>
      </w:r>
      <w:proofErr w:type="spellEnd"/>
      <w:r w:rsidRPr="00525C28">
        <w:rPr>
          <w:szCs w:val="22"/>
          <w:lang w:val="fr-FR"/>
        </w:rPr>
        <w:t>), les expositions individuelles (en particulier l’exposition aux instruments financiers dérivés), l’actif net total (NAV) et les actifs sous gestion (AUM);</w:t>
      </w:r>
      <w:r>
        <w:rPr>
          <w:szCs w:val="22"/>
          <w:lang w:val="fr-FR"/>
        </w:rPr>
        <w:t xml:space="preserve"> et</w:t>
      </w:r>
    </w:p>
    <w:p w14:paraId="270CAD81" w14:textId="77777777" w:rsidR="00732075" w:rsidRPr="009B1A07" w:rsidRDefault="00732075" w:rsidP="00732075">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2C68F472" w14:textId="77777777" w:rsidR="00732075" w:rsidRPr="009B1A07" w:rsidRDefault="00732075" w:rsidP="00732075">
      <w:pPr>
        <w:rPr>
          <w:rFonts w:eastAsia="MingLiU"/>
          <w:b/>
          <w:bCs/>
          <w:szCs w:val="22"/>
          <w:lang w:val="fr-FR"/>
        </w:rPr>
      </w:pPr>
    </w:p>
    <w:p w14:paraId="5176974C" w14:textId="0CADD600" w:rsidR="00732075" w:rsidRPr="00C82F20" w:rsidRDefault="00732075" w:rsidP="00732075">
      <w:pPr>
        <w:rPr>
          <w:rFonts w:eastAsia="MingLiU"/>
          <w:b/>
          <w:bCs/>
          <w:i/>
          <w:iCs/>
          <w:szCs w:val="22"/>
          <w:lang w:val="fr-FR"/>
        </w:rPr>
      </w:pPr>
      <w:r w:rsidRPr="006968DF">
        <w:rPr>
          <w:b/>
          <w:i/>
          <w:szCs w:val="22"/>
          <w:lang w:val="fr-FR"/>
        </w:rPr>
        <w:t>Responsabilités de la direction effective</w:t>
      </w:r>
      <w:ins w:id="671" w:author="Veerle Sablon" w:date="2024-03-12T18:07:00Z">
        <w:r w:rsidR="00C7421C">
          <w:rPr>
            <w:b/>
            <w:i/>
            <w:szCs w:val="22"/>
            <w:lang w:val="fr-FR"/>
          </w:rPr>
          <w:t> </w:t>
        </w:r>
      </w:ins>
      <w:ins w:id="672" w:author="Veerle Sablon" w:date="2024-03-21T14:07:00Z">
        <w:r w:rsidR="00313F06">
          <w:rPr>
            <w:b/>
            <w:i/>
            <w:szCs w:val="22"/>
            <w:lang w:val="fr-FR"/>
          </w:rPr>
          <w:t>[</w:t>
        </w:r>
      </w:ins>
      <w:ins w:id="673" w:author="Veerle Sablon" w:date="2024-03-12T18:09:00Z">
        <w:r w:rsidR="00C7421C">
          <w:rPr>
            <w:b/>
            <w:i/>
            <w:szCs w:val="22"/>
            <w:lang w:val="fr-FR"/>
          </w:rPr>
          <w:t xml:space="preserve">« et le conseil d’administration », le </w:t>
        </w:r>
      </w:ins>
      <w:ins w:id="674" w:author="Veerle Sablon" w:date="2024-03-12T18:10:00Z">
        <w:r w:rsidR="00C7421C">
          <w:rPr>
            <w:b/>
            <w:i/>
            <w:szCs w:val="22"/>
            <w:lang w:val="fr-FR"/>
          </w:rPr>
          <w:t>cas échéant]</w:t>
        </w:r>
      </w:ins>
      <w:r w:rsidRPr="006968DF">
        <w:rPr>
          <w:b/>
          <w:i/>
          <w:szCs w:val="22"/>
          <w:lang w:val="fr-FR"/>
        </w:rPr>
        <w:t xml:space="preserve"> relatives </w:t>
      </w:r>
      <w:ins w:id="675" w:author="Veerle Sablon" w:date="2024-03-12T18:10:00Z">
        <w:r w:rsidR="00C7421C">
          <w:rPr>
            <w:b/>
            <w:i/>
            <w:szCs w:val="22"/>
            <w:lang w:val="fr-FR"/>
          </w:rPr>
          <w:t>à l’établissement des</w:t>
        </w:r>
      </w:ins>
      <w:del w:id="676" w:author="Veerle Sablon" w:date="2024-03-12T18:10:00Z">
        <w:r w:rsidRPr="006968DF" w:rsidDel="00C7421C">
          <w:rPr>
            <w:b/>
            <w:i/>
            <w:szCs w:val="22"/>
            <w:lang w:val="fr-FR"/>
          </w:rPr>
          <w:delText>aux</w:delText>
        </w:r>
      </w:del>
      <w:r w:rsidRPr="006968DF">
        <w:rPr>
          <w:b/>
          <w:i/>
          <w:szCs w:val="22"/>
          <w:lang w:val="fr-FR"/>
        </w:rPr>
        <w:t xml:space="preserve">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w:t>
      </w:r>
      <w:ins w:id="677" w:author="Veerle Sablon" w:date="2024-02-28T11:44:00Z">
        <w:r w:rsidR="00740C7B">
          <w:rPr>
            <w:rFonts w:eastAsia="MingLiU"/>
            <w:b/>
            <w:bCs/>
            <w:i/>
            <w:iCs/>
            <w:szCs w:val="22"/>
            <w:lang w:val="fr-FR"/>
          </w:rPr>
          <w:t>,</w:t>
        </w:r>
      </w:ins>
      <w:del w:id="678" w:author="Veerle Sablon" w:date="2024-02-28T11:44:00Z">
        <w:r w:rsidRPr="00C82F20" w:rsidDel="00740C7B">
          <w:rPr>
            <w:rFonts w:eastAsia="MingLiU"/>
            <w:b/>
            <w:bCs/>
            <w:i/>
            <w:iCs/>
            <w:szCs w:val="22"/>
            <w:lang w:val="fr-FR"/>
          </w:rPr>
          <w:delText xml:space="preserve"> e</w:delText>
        </w:r>
        <w:r w:rsidDel="00740C7B">
          <w:rPr>
            <w:rFonts w:eastAsia="MingLiU"/>
            <w:b/>
            <w:bCs/>
            <w:i/>
            <w:iCs/>
            <w:szCs w:val="22"/>
            <w:lang w:val="fr-FR"/>
          </w:rPr>
          <w:delText>t</w:delText>
        </w:r>
      </w:del>
      <w:r w:rsidRPr="00C82F20">
        <w:rPr>
          <w:rFonts w:eastAsia="MingLiU"/>
          <w:b/>
          <w:bCs/>
          <w:i/>
          <w:iCs/>
          <w:szCs w:val="22"/>
          <w:lang w:val="fr-FR"/>
        </w:rPr>
        <w:t xml:space="preserve"> CIS_SUP_1</w:t>
      </w:r>
      <w:ins w:id="679" w:author="Veerle Sablon" w:date="2024-02-28T11:44:00Z">
        <w:r w:rsidR="00740C7B">
          <w:rPr>
            <w:rFonts w:eastAsia="MingLiU"/>
            <w:b/>
            <w:bCs/>
            <w:i/>
            <w:iCs/>
            <w:szCs w:val="22"/>
            <w:lang w:val="fr-FR"/>
          </w:rPr>
          <w:t xml:space="preserve"> et CIS_SUP_3</w:t>
        </w:r>
      </w:ins>
    </w:p>
    <w:p w14:paraId="4D972F4D" w14:textId="77777777" w:rsidR="00732075" w:rsidRDefault="00732075" w:rsidP="00732075">
      <w:pPr>
        <w:rPr>
          <w:rFonts w:eastAsia="MingLiU"/>
          <w:b/>
          <w:bCs/>
          <w:szCs w:val="22"/>
          <w:lang w:val="fr-FR"/>
        </w:rPr>
      </w:pPr>
    </w:p>
    <w:p w14:paraId="3BFE7E01" w14:textId="0C93E5C8" w:rsidR="00732075" w:rsidRPr="00C82F20" w:rsidRDefault="00732075" w:rsidP="00732075">
      <w:pPr>
        <w:rPr>
          <w:rFonts w:eastAsia="MingLiU"/>
          <w:b/>
          <w:bCs/>
          <w:szCs w:val="22"/>
          <w:lang w:val="fr-FR"/>
        </w:rPr>
      </w:pPr>
      <w:r w:rsidRPr="00313F06">
        <w:rPr>
          <w:szCs w:val="22"/>
          <w:lang w:val="fr-FR" w:eastAsia="nl-NL"/>
        </w:rPr>
        <w:t>La direction effective</w:t>
      </w:r>
      <w:r w:rsidRPr="006E4880">
        <w:rPr>
          <w:szCs w:val="22"/>
          <w:lang w:val="fr-FR" w:eastAsia="nl-NL"/>
        </w:rPr>
        <w:t>,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AIF</w:t>
      </w:r>
      <w:ins w:id="680" w:author="Veerle Sablon" w:date="2024-02-28T11:44:00Z">
        <w:r w:rsidR="00740C7B">
          <w:rPr>
            <w:szCs w:val="22"/>
            <w:lang w:val="fr-FR" w:eastAsia="nl-NL"/>
          </w:rPr>
          <w:t>,</w:t>
        </w:r>
      </w:ins>
      <w:del w:id="681" w:author="Veerle Sablon" w:date="2024-02-28T11:44:00Z">
        <w:r w:rsidDel="00740C7B">
          <w:rPr>
            <w:szCs w:val="22"/>
            <w:lang w:val="fr-FR" w:eastAsia="nl-NL"/>
          </w:rPr>
          <w:delText xml:space="preserve"> et</w:delText>
        </w:r>
      </w:del>
      <w:r>
        <w:rPr>
          <w:szCs w:val="22"/>
          <w:lang w:val="fr-FR" w:eastAsia="nl-NL"/>
        </w:rPr>
        <w:t xml:space="preserve"> CIS_SUP_1</w:t>
      </w:r>
      <w:ins w:id="682" w:author="Veerle Sablon" w:date="2024-02-28T11:44:00Z">
        <w:r w:rsidR="00740C7B">
          <w:rPr>
            <w:szCs w:val="22"/>
            <w:lang w:val="fr-FR" w:eastAsia="nl-NL"/>
          </w:rPr>
          <w:t xml:space="preserve"> et CIS_SUP_3</w:t>
        </w:r>
      </w:ins>
      <w:r>
        <w:rPr>
          <w:szCs w:val="22"/>
          <w:lang w:val="fr-FR" w:eastAsia="nl-NL"/>
        </w:rPr>
        <w:t xml:space="preserve">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2D34CED2" w14:textId="77777777" w:rsidR="00732075" w:rsidRPr="00121304" w:rsidRDefault="00732075" w:rsidP="00732075">
      <w:pPr>
        <w:rPr>
          <w:b/>
          <w:bCs/>
          <w:iCs/>
          <w:szCs w:val="22"/>
          <w:lang w:val="fr-FR"/>
        </w:rPr>
      </w:pPr>
    </w:p>
    <w:p w14:paraId="5DEF1BB0" w14:textId="0F1DE31F" w:rsidR="00732075" w:rsidRPr="00922B58" w:rsidRDefault="00732075" w:rsidP="00732075">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w:t>
      </w:r>
      <w:ins w:id="683" w:author="Veerle Sablon" w:date="2024-02-28T11:44:00Z">
        <w:r w:rsidR="00740C7B">
          <w:rPr>
            <w:b/>
            <w:bCs/>
            <w:i/>
            <w:szCs w:val="22"/>
            <w:lang w:val="fr-FR"/>
          </w:rPr>
          <w:t>,</w:t>
        </w:r>
      </w:ins>
      <w:del w:id="684" w:author="Veerle Sablon" w:date="2024-02-28T11:44:00Z">
        <w:r w:rsidRPr="00922B58" w:rsidDel="00740C7B">
          <w:rPr>
            <w:b/>
            <w:bCs/>
            <w:i/>
            <w:szCs w:val="22"/>
            <w:lang w:val="fr-FR"/>
          </w:rPr>
          <w:delText xml:space="preserve"> e</w:delText>
        </w:r>
        <w:r w:rsidDel="00740C7B">
          <w:rPr>
            <w:b/>
            <w:bCs/>
            <w:i/>
            <w:szCs w:val="22"/>
            <w:lang w:val="fr-FR"/>
          </w:rPr>
          <w:delText>t</w:delText>
        </w:r>
      </w:del>
      <w:r w:rsidRPr="00922B58">
        <w:rPr>
          <w:b/>
          <w:bCs/>
          <w:i/>
          <w:szCs w:val="22"/>
          <w:lang w:val="fr-FR"/>
        </w:rPr>
        <w:t xml:space="preserve"> CIS_SUP_1</w:t>
      </w:r>
      <w:ins w:id="685" w:author="Veerle Sablon" w:date="2024-02-28T11:44:00Z">
        <w:r w:rsidR="00740C7B">
          <w:rPr>
            <w:b/>
            <w:bCs/>
            <w:i/>
            <w:szCs w:val="22"/>
            <w:lang w:val="fr-FR"/>
          </w:rPr>
          <w:t xml:space="preserve"> et CIS_SUP_3</w:t>
        </w:r>
      </w:ins>
    </w:p>
    <w:p w14:paraId="39062121" w14:textId="77777777" w:rsidR="00732075" w:rsidRPr="00922B58" w:rsidRDefault="00732075" w:rsidP="00732075">
      <w:pPr>
        <w:rPr>
          <w:iCs/>
          <w:szCs w:val="22"/>
          <w:lang w:val="fr-FR"/>
        </w:rPr>
      </w:pPr>
    </w:p>
    <w:p w14:paraId="3B31C1EF" w14:textId="55563C3A" w:rsidR="00732075" w:rsidRPr="00A94973" w:rsidRDefault="00732075" w:rsidP="00732075">
      <w:pPr>
        <w:rPr>
          <w:szCs w:val="22"/>
          <w:lang w:val="fr-FR"/>
        </w:rPr>
      </w:pPr>
      <w:r w:rsidRPr="00A94973">
        <w:rPr>
          <w:szCs w:val="22"/>
          <w:lang w:val="fr-FR"/>
        </w:rPr>
        <w:t>Nous avons évalué de façon critique les données non-financières incluses dans les statistiques AIF</w:t>
      </w:r>
      <w:ins w:id="686" w:author="Veerle Sablon" w:date="2024-02-28T11:44:00Z">
        <w:r w:rsidR="00740C7B">
          <w:rPr>
            <w:szCs w:val="22"/>
            <w:lang w:val="fr-FR"/>
          </w:rPr>
          <w:t>,</w:t>
        </w:r>
      </w:ins>
      <w:del w:id="687" w:author="Veerle Sablon" w:date="2024-02-28T11:44:00Z">
        <w:r w:rsidRPr="00A94973" w:rsidDel="00740C7B">
          <w:rPr>
            <w:szCs w:val="22"/>
            <w:lang w:val="fr-FR"/>
          </w:rPr>
          <w:delText xml:space="preserve"> et</w:delText>
        </w:r>
      </w:del>
      <w:r w:rsidRPr="00A94973">
        <w:rPr>
          <w:szCs w:val="22"/>
          <w:lang w:val="fr-FR"/>
        </w:rPr>
        <w:t xml:space="preserve"> CIS_SUP_1</w:t>
      </w:r>
      <w:ins w:id="688" w:author="Veerle Sablon" w:date="2024-02-28T11:44:00Z">
        <w:r w:rsidR="00740C7B">
          <w:rPr>
            <w:szCs w:val="22"/>
            <w:lang w:val="fr-FR"/>
          </w:rPr>
          <w:t xml:space="preserve"> et CIS_SUP_3</w:t>
        </w:r>
      </w:ins>
      <w:r w:rsidRPr="00A94973">
        <w:rPr>
          <w:szCs w:val="22"/>
          <w:lang w:val="fr-FR"/>
        </w:rPr>
        <w:t xml:space="preserve">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7EE9CA95" w14:textId="77777777" w:rsidR="00732075" w:rsidRPr="00A94973" w:rsidRDefault="00732075" w:rsidP="00732075">
      <w:pPr>
        <w:rPr>
          <w:szCs w:val="22"/>
          <w:lang w:val="fr-FR"/>
        </w:rPr>
      </w:pPr>
    </w:p>
    <w:p w14:paraId="6A0DB162" w14:textId="77777777" w:rsidR="00732075" w:rsidRPr="00A94973" w:rsidRDefault="00732075" w:rsidP="00732075">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2A5AF52A"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7E7C09B2"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lastRenderedPageBreak/>
        <w:t>La réconciliation des valeurs avec des données comptables ou des informations extraites des systèmes et applications utilisés pour la gestion de l’OPC</w:t>
      </w:r>
      <w:r>
        <w:rPr>
          <w:bCs/>
          <w:iCs/>
          <w:szCs w:val="22"/>
          <w:lang w:val="fr-FR"/>
        </w:rPr>
        <w:t> ;</w:t>
      </w:r>
    </w:p>
    <w:p w14:paraId="778CEFC4" w14:textId="77777777" w:rsidR="00732075" w:rsidRPr="00A94973" w:rsidRDefault="00732075" w:rsidP="00732075">
      <w:pPr>
        <w:pStyle w:val="ListParagraph"/>
        <w:numPr>
          <w:ilvl w:val="0"/>
          <w:numId w:val="33"/>
        </w:numPr>
        <w:ind w:left="426" w:hanging="426"/>
        <w:rPr>
          <w:bCs/>
          <w:iCs/>
          <w:szCs w:val="22"/>
          <w:lang w:val="fr-FR"/>
        </w:rPr>
      </w:pPr>
      <w:r w:rsidRPr="00A94973">
        <w:rPr>
          <w:bCs/>
          <w:iCs/>
          <w:szCs w:val="22"/>
          <w:lang w:val="fr-FR"/>
        </w:rPr>
        <w:t>Le recalcul de certaines données sur base des données comptables ou des informations extraites des systèmes et applications utilisés pour la gestion de l’OPC ;</w:t>
      </w:r>
    </w:p>
    <w:p w14:paraId="74D72703" w14:textId="77777777" w:rsidR="00732075" w:rsidRPr="00A94973" w:rsidRDefault="00732075" w:rsidP="00732075">
      <w:pPr>
        <w:pStyle w:val="ListParagraph"/>
        <w:numPr>
          <w:ilvl w:val="0"/>
          <w:numId w:val="33"/>
        </w:numPr>
        <w:ind w:left="426" w:hanging="426"/>
        <w:rPr>
          <w:szCs w:val="22"/>
          <w:lang w:val="fr-FR"/>
        </w:rPr>
      </w:pPr>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7D00A52F" w14:textId="55A1BB63" w:rsidR="00732075" w:rsidRPr="00A94973" w:rsidRDefault="00732075" w:rsidP="00732075">
      <w:pPr>
        <w:pStyle w:val="ListParagraph"/>
        <w:numPr>
          <w:ilvl w:val="0"/>
          <w:numId w:val="33"/>
        </w:numPr>
        <w:ind w:left="426" w:hanging="426"/>
        <w:rPr>
          <w:szCs w:val="22"/>
          <w:lang w:val="fr-FR"/>
        </w:rPr>
      </w:pPr>
      <w:r w:rsidRPr="00A94973">
        <w:rPr>
          <w:szCs w:val="22"/>
          <w:lang w:val="fr-FR"/>
        </w:rPr>
        <w:t xml:space="preserve">La réconciliation des données incluses dans les statistiques avec un relevé ou les inventaires fournis par </w:t>
      </w:r>
      <w:del w:id="689" w:author="Veerle Sablon" w:date="2024-03-21T14:08:00Z">
        <w:r w:rsidRPr="00313F06" w:rsidDel="00313F06">
          <w:rPr>
            <w:szCs w:val="22"/>
            <w:lang w:val="fr-FR"/>
            <w:rPrChange w:id="690" w:author="Veerle Sablon" w:date="2024-03-21T14:08:00Z">
              <w:rPr>
                <w:i/>
                <w:iCs/>
                <w:szCs w:val="22"/>
                <w:lang w:val="fr-FR"/>
              </w:rPr>
            </w:rPrChange>
          </w:rPr>
          <w:delText xml:space="preserve">[« </w:delText>
        </w:r>
      </w:del>
      <w:r w:rsidRPr="00313F06">
        <w:rPr>
          <w:szCs w:val="22"/>
          <w:lang w:val="fr-FR"/>
          <w:rPrChange w:id="691" w:author="Veerle Sablon" w:date="2024-03-21T14:08:00Z">
            <w:rPr>
              <w:i/>
              <w:iCs/>
              <w:szCs w:val="22"/>
              <w:lang w:val="fr-FR"/>
            </w:rPr>
          </w:rPrChange>
        </w:rPr>
        <w:t xml:space="preserve">la direction effective </w:t>
      </w:r>
      <w:del w:id="692" w:author="Veerle Sablon" w:date="2024-03-21T14:08:00Z">
        <w:r w:rsidRPr="00313F06" w:rsidDel="00313F06">
          <w:rPr>
            <w:szCs w:val="22"/>
            <w:lang w:val="fr-FR"/>
            <w:rPrChange w:id="693" w:author="Veerle Sablon" w:date="2024-03-21T14:08:00Z">
              <w:rPr>
                <w:i/>
                <w:iCs/>
                <w:szCs w:val="22"/>
                <w:lang w:val="fr-FR"/>
              </w:rPr>
            </w:rPrChange>
          </w:rPr>
          <w:delText>» ou « le comité de direction », selon le cas]</w:delText>
        </w:r>
        <w:r w:rsidRPr="00A94973" w:rsidDel="00313F06">
          <w:rPr>
            <w:szCs w:val="22"/>
            <w:lang w:val="fr-FR"/>
          </w:rPr>
          <w:delText xml:space="preserve"> </w:delText>
        </w:r>
      </w:del>
      <w:r w:rsidRPr="00A94973">
        <w:rPr>
          <w:szCs w:val="22"/>
          <w:lang w:val="fr-FR"/>
        </w:rPr>
        <w:t>de l’OPC.</w:t>
      </w:r>
    </w:p>
    <w:p w14:paraId="1CCDE919" w14:textId="77777777" w:rsidR="00732075" w:rsidRPr="00BB53F9" w:rsidRDefault="00732075" w:rsidP="00732075">
      <w:pPr>
        <w:rPr>
          <w:bCs/>
          <w:iCs/>
          <w:szCs w:val="22"/>
          <w:lang w:val="fr-FR"/>
        </w:rPr>
      </w:pPr>
    </w:p>
    <w:p w14:paraId="227422A6" w14:textId="77777777" w:rsidR="00732075" w:rsidRPr="00922B58" w:rsidRDefault="00732075" w:rsidP="00732075">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5C62077B" w14:textId="77777777" w:rsidR="00732075" w:rsidRPr="00922B58" w:rsidRDefault="00732075" w:rsidP="00732075">
      <w:pPr>
        <w:rPr>
          <w:szCs w:val="22"/>
          <w:lang w:val="fr-FR"/>
        </w:rPr>
      </w:pPr>
    </w:p>
    <w:p w14:paraId="37C5D6F8" w14:textId="77777777" w:rsidR="00732075" w:rsidRPr="0071744A" w:rsidRDefault="00732075" w:rsidP="00732075">
      <w:pPr>
        <w:pStyle w:val="ListParagraph"/>
        <w:ind w:left="0"/>
        <w:rPr>
          <w:b/>
          <w:i/>
          <w:szCs w:val="22"/>
          <w:lang w:val="fr-FR"/>
        </w:rPr>
      </w:pPr>
      <w:r w:rsidRPr="0071744A">
        <w:rPr>
          <w:b/>
          <w:i/>
          <w:szCs w:val="22"/>
          <w:lang w:val="fr-FR"/>
        </w:rPr>
        <w:t>Limitations dans l’exécution de la mission</w:t>
      </w:r>
    </w:p>
    <w:p w14:paraId="3BD4C767" w14:textId="77777777" w:rsidR="00732075" w:rsidRPr="0071744A" w:rsidRDefault="00732075" w:rsidP="00732075">
      <w:pPr>
        <w:tabs>
          <w:tab w:val="num" w:pos="720"/>
        </w:tabs>
        <w:rPr>
          <w:szCs w:val="22"/>
          <w:lang w:val="fr-FR"/>
        </w:rPr>
      </w:pPr>
    </w:p>
    <w:p w14:paraId="6CF2960E" w14:textId="77777777" w:rsidR="00732075" w:rsidRPr="00DD2C8C" w:rsidRDefault="00732075" w:rsidP="00732075">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3173768C" w14:textId="77777777" w:rsidR="00732075" w:rsidRPr="00DD2C8C" w:rsidRDefault="00732075" w:rsidP="00732075">
      <w:pPr>
        <w:pStyle w:val="ListParagraph"/>
        <w:tabs>
          <w:tab w:val="num" w:pos="720"/>
        </w:tabs>
        <w:ind w:hanging="294"/>
        <w:rPr>
          <w:szCs w:val="22"/>
          <w:lang w:val="fr-FR"/>
        </w:rPr>
      </w:pPr>
    </w:p>
    <w:p w14:paraId="35979C39" w14:textId="77777777" w:rsidR="00732075" w:rsidRPr="005944B5" w:rsidRDefault="00732075" w:rsidP="00732075">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Pr>
          <w:rFonts w:cstheme="minorHAnsi"/>
          <w:lang w:val="gsw-FR"/>
        </w:rPr>
        <w:t>.</w:t>
      </w:r>
    </w:p>
    <w:p w14:paraId="1450F580" w14:textId="77777777" w:rsidR="00732075" w:rsidRPr="005944B5" w:rsidRDefault="00732075" w:rsidP="00732075">
      <w:pPr>
        <w:pStyle w:val="ListParagraph"/>
        <w:tabs>
          <w:tab w:val="num" w:pos="720"/>
        </w:tabs>
        <w:ind w:hanging="294"/>
        <w:rPr>
          <w:szCs w:val="22"/>
          <w:lang w:val="fr-FR"/>
        </w:rPr>
      </w:pPr>
    </w:p>
    <w:p w14:paraId="00E6EB39" w14:textId="10B76B7C" w:rsidR="00732075" w:rsidRPr="005944B5" w:rsidRDefault="00732075" w:rsidP="00732075">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35DA9444" w14:textId="77777777" w:rsidR="00732075" w:rsidRPr="005944B5" w:rsidRDefault="00732075" w:rsidP="00732075">
      <w:pPr>
        <w:rPr>
          <w:bCs/>
          <w:iCs/>
          <w:szCs w:val="22"/>
          <w:lang w:val="fr-FR"/>
        </w:rPr>
      </w:pPr>
    </w:p>
    <w:p w14:paraId="1D76D524" w14:textId="77777777" w:rsidR="00732075" w:rsidRPr="009B1421" w:rsidRDefault="00732075" w:rsidP="00732075">
      <w:pPr>
        <w:rPr>
          <w:b/>
          <w:i/>
          <w:szCs w:val="22"/>
          <w:lang w:val="fr-FR"/>
        </w:rPr>
      </w:pPr>
      <w:r w:rsidRPr="009B1421">
        <w:rPr>
          <w:b/>
          <w:i/>
          <w:szCs w:val="22"/>
          <w:lang w:val="fr-FR"/>
        </w:rPr>
        <w:t>Conclusion</w:t>
      </w:r>
    </w:p>
    <w:p w14:paraId="72DB7C40" w14:textId="77777777" w:rsidR="00732075" w:rsidRPr="009B1421" w:rsidRDefault="00732075" w:rsidP="00732075">
      <w:pPr>
        <w:rPr>
          <w:bCs/>
          <w:iCs/>
          <w:szCs w:val="22"/>
          <w:lang w:val="fr-FR"/>
        </w:rPr>
      </w:pPr>
    </w:p>
    <w:p w14:paraId="693A899A" w14:textId="7538271C" w:rsidR="00732075" w:rsidRPr="009B1421" w:rsidRDefault="00732075" w:rsidP="00732075">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w:t>
      </w:r>
      <w:ins w:id="694" w:author="Veerle Sablon" w:date="2024-02-28T11:45:00Z">
        <w:r w:rsidR="00740C7B">
          <w:rPr>
            <w:bCs/>
            <w:iCs/>
            <w:szCs w:val="22"/>
            <w:lang w:val="fr-FR"/>
          </w:rPr>
          <w:t>,</w:t>
        </w:r>
      </w:ins>
      <w:del w:id="695" w:author="Veerle Sablon" w:date="2024-02-28T11:45:00Z">
        <w:r w:rsidDel="00740C7B">
          <w:rPr>
            <w:bCs/>
            <w:iCs/>
            <w:szCs w:val="22"/>
            <w:lang w:val="fr-FR"/>
          </w:rPr>
          <w:delText xml:space="preserve"> et</w:delText>
        </w:r>
      </w:del>
      <w:r>
        <w:rPr>
          <w:bCs/>
          <w:iCs/>
          <w:szCs w:val="22"/>
          <w:lang w:val="fr-FR"/>
        </w:rPr>
        <w:t xml:space="preserve"> CIS_SUP_1</w:t>
      </w:r>
      <w:ins w:id="696" w:author="Veerle Sablon" w:date="2024-02-28T11:45:00Z">
        <w:r w:rsidR="00740C7B">
          <w:rPr>
            <w:bCs/>
            <w:iCs/>
            <w:szCs w:val="22"/>
            <w:lang w:val="fr-FR"/>
          </w:rPr>
          <w:t xml:space="preserve"> et CIS_SUP_3</w:t>
        </w:r>
      </w:ins>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05BDB795" w14:textId="77777777" w:rsidR="00732075" w:rsidRPr="009B1421" w:rsidRDefault="00732075" w:rsidP="00732075">
      <w:pPr>
        <w:rPr>
          <w:bCs/>
          <w:iCs/>
          <w:szCs w:val="22"/>
          <w:lang w:val="fr-FR"/>
        </w:rPr>
      </w:pPr>
    </w:p>
    <w:p w14:paraId="5A38926A" w14:textId="77777777" w:rsidR="00732075" w:rsidRPr="00B5692D" w:rsidRDefault="00732075" w:rsidP="00732075">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4755CAB1" w14:textId="77777777" w:rsidR="00732075" w:rsidRPr="00B5692D" w:rsidRDefault="00732075" w:rsidP="00732075">
      <w:pPr>
        <w:rPr>
          <w:b/>
          <w:i/>
          <w:szCs w:val="22"/>
          <w:lang w:val="fr-FR"/>
        </w:rPr>
      </w:pPr>
    </w:p>
    <w:p w14:paraId="414DCE81" w14:textId="77777777" w:rsidR="00732075" w:rsidRPr="00B5692D" w:rsidRDefault="00732075" w:rsidP="00732075">
      <w:pPr>
        <w:rPr>
          <w:b/>
          <w:i/>
          <w:szCs w:val="22"/>
          <w:lang w:val="fr-FR"/>
        </w:rPr>
      </w:pPr>
    </w:p>
    <w:p w14:paraId="60F7FB69" w14:textId="77777777" w:rsidR="00732075" w:rsidRPr="00B5692D" w:rsidRDefault="00732075" w:rsidP="00732075">
      <w:pPr>
        <w:pStyle w:val="ListParagraph"/>
        <w:numPr>
          <w:ilvl w:val="0"/>
          <w:numId w:val="32"/>
        </w:numPr>
        <w:ind w:left="284" w:hanging="284"/>
        <w:rPr>
          <w:b/>
          <w:iCs/>
          <w:szCs w:val="22"/>
          <w:lang w:val="fr-FR"/>
        </w:rPr>
      </w:pPr>
      <w:r w:rsidRPr="00B5692D">
        <w:rPr>
          <w:b/>
          <w:iCs/>
          <w:szCs w:val="22"/>
          <w:lang w:val="fr-FR"/>
        </w:rPr>
        <w:t>Restrictions d’utilisation et de distribution du présent rapport</w:t>
      </w:r>
    </w:p>
    <w:p w14:paraId="2474CF1A" w14:textId="77777777" w:rsidR="00732075" w:rsidRPr="00B5692D" w:rsidRDefault="00732075" w:rsidP="00732075">
      <w:pPr>
        <w:rPr>
          <w:b/>
          <w:i/>
          <w:szCs w:val="22"/>
          <w:lang w:val="fr-FR"/>
        </w:rPr>
      </w:pPr>
    </w:p>
    <w:p w14:paraId="3039D7C3" w14:textId="77777777" w:rsidR="00732075" w:rsidRPr="001F29ED" w:rsidRDefault="00732075" w:rsidP="00732075">
      <w:pPr>
        <w:rPr>
          <w:szCs w:val="22"/>
          <w:lang w:val="fr-FR"/>
        </w:rPr>
      </w:pPr>
      <w:r w:rsidRPr="001F29ED">
        <w:rPr>
          <w:szCs w:val="22"/>
          <w:lang w:val="fr-FR"/>
        </w:rPr>
        <w:t xml:space="preserve">Les statistiques ont été établies pour satisfaire aux exigences de la FSMA en matière de </w:t>
      </w:r>
      <w:proofErr w:type="spellStart"/>
      <w:r w:rsidRPr="001F29ED">
        <w:rPr>
          <w:szCs w:val="22"/>
          <w:lang w:val="fr-FR"/>
        </w:rPr>
        <w:t>reporting</w:t>
      </w:r>
      <w:proofErr w:type="spellEnd"/>
      <w:r w:rsidRPr="001F29ED">
        <w:rPr>
          <w:szCs w:val="22"/>
          <w:lang w:val="fr-FR"/>
        </w:rPr>
        <w:t xml:space="preserve"> périodique. En conséquence, les statistiques peuvent ne pas convenir pour répondre à un autre objectif.</w:t>
      </w:r>
    </w:p>
    <w:p w14:paraId="361719F9" w14:textId="77777777" w:rsidR="00732075" w:rsidRPr="001F29ED" w:rsidRDefault="00732075" w:rsidP="00732075">
      <w:pPr>
        <w:rPr>
          <w:szCs w:val="22"/>
          <w:lang w:val="fr-FR"/>
        </w:rPr>
      </w:pPr>
    </w:p>
    <w:p w14:paraId="2F4C3FE6" w14:textId="4E3927D3" w:rsidR="00732075" w:rsidRPr="001F29ED" w:rsidRDefault="00732075" w:rsidP="00732075">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1B3C1740" w14:textId="77777777" w:rsidR="00732075" w:rsidRPr="001F29ED" w:rsidRDefault="00732075" w:rsidP="00732075">
      <w:pPr>
        <w:rPr>
          <w:szCs w:val="22"/>
          <w:lang w:val="fr-FR"/>
        </w:rPr>
      </w:pPr>
    </w:p>
    <w:p w14:paraId="6B54AAAB" w14:textId="6F81ACA6" w:rsidR="00732075" w:rsidRPr="001F29ED" w:rsidRDefault="00732075" w:rsidP="00732075">
      <w:pPr>
        <w:rPr>
          <w:szCs w:val="22"/>
          <w:lang w:val="fr-FR"/>
        </w:rPr>
      </w:pPr>
      <w:r w:rsidRPr="001F29ED">
        <w:rPr>
          <w:szCs w:val="22"/>
          <w:lang w:val="fr-FR"/>
        </w:rPr>
        <w:t xml:space="preserve">Une copie de ce rapport a été communiquée </w:t>
      </w:r>
      <w:r w:rsidRPr="001F29ED">
        <w:rPr>
          <w:i/>
          <w:iCs/>
          <w:szCs w:val="22"/>
          <w:lang w:val="fr-FR"/>
        </w:rPr>
        <w:t xml:space="preserve">[« à la direction effective » ou « </w:t>
      </w:r>
      <w:ins w:id="697" w:author="Veerle Sablon" w:date="2024-03-12T18:12:00Z">
        <w:r w:rsidR="00AA3672">
          <w:rPr>
            <w:i/>
            <w:iCs/>
            <w:szCs w:val="22"/>
            <w:lang w:val="fr-FR"/>
          </w:rPr>
          <w:t>au conseil d’administration</w:t>
        </w:r>
      </w:ins>
      <w:del w:id="698" w:author="Veerle Sablon" w:date="2024-03-12T18:12:00Z">
        <w:r w:rsidRPr="001F29ED" w:rsidDel="00AA3672">
          <w:rPr>
            <w:i/>
            <w:iCs/>
            <w:szCs w:val="22"/>
            <w:lang w:val="fr-FR"/>
          </w:rPr>
          <w:delText>aux administrateurs</w:delText>
        </w:r>
      </w:del>
      <w:r w:rsidRPr="001F29ED">
        <w:rPr>
          <w:i/>
          <w:iCs/>
          <w:szCs w:val="22"/>
          <w:lang w:val="fr-FR"/>
        </w:rPr>
        <w:t xml:space="preserve">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2A2459B5" w14:textId="77777777" w:rsidR="00732075" w:rsidRPr="00121304" w:rsidRDefault="00732075" w:rsidP="00732075">
      <w:pPr>
        <w:rPr>
          <w:szCs w:val="22"/>
          <w:lang w:val="fr-FR"/>
        </w:rPr>
      </w:pPr>
    </w:p>
    <w:p w14:paraId="4F924AB2" w14:textId="77777777" w:rsidR="00732075" w:rsidRPr="00121304" w:rsidRDefault="00732075" w:rsidP="00732075">
      <w:pPr>
        <w:rPr>
          <w:szCs w:val="22"/>
          <w:lang w:val="fr-FR"/>
        </w:rPr>
      </w:pPr>
    </w:p>
    <w:p w14:paraId="3A48759E" w14:textId="77777777" w:rsidR="00732075" w:rsidRPr="00121304" w:rsidRDefault="00732075" w:rsidP="00732075">
      <w:pPr>
        <w:rPr>
          <w:i/>
          <w:szCs w:val="22"/>
          <w:lang w:val="fr-FR"/>
        </w:rPr>
      </w:pPr>
    </w:p>
    <w:p w14:paraId="08D4F7E8" w14:textId="77777777" w:rsidR="00732075" w:rsidRPr="00121304" w:rsidRDefault="00732075" w:rsidP="00732075">
      <w:pPr>
        <w:rPr>
          <w:i/>
          <w:szCs w:val="22"/>
          <w:lang w:val="fr-FR"/>
        </w:rPr>
      </w:pPr>
    </w:p>
    <w:p w14:paraId="6D373A06" w14:textId="77777777" w:rsidR="00732075" w:rsidRPr="00121304" w:rsidRDefault="00732075" w:rsidP="00732075">
      <w:pPr>
        <w:rPr>
          <w:i/>
          <w:szCs w:val="22"/>
          <w:lang w:val="fr-FR"/>
        </w:rPr>
      </w:pPr>
    </w:p>
    <w:p w14:paraId="7AB9E19A" w14:textId="77777777" w:rsidR="00732075" w:rsidRDefault="00732075" w:rsidP="00732075">
      <w:pPr>
        <w:rPr>
          <w:i/>
          <w:iCs/>
          <w:szCs w:val="22"/>
          <w:lang w:val="fr-BE"/>
        </w:rPr>
      </w:pPr>
      <w:r w:rsidRPr="006E4880">
        <w:rPr>
          <w:i/>
          <w:iCs/>
          <w:szCs w:val="22"/>
          <w:lang w:val="fr-BE"/>
        </w:rPr>
        <w:t>[Lieu d’établissement, date et signature</w:t>
      </w:r>
    </w:p>
    <w:p w14:paraId="4810C0AA" w14:textId="77777777" w:rsidR="00732075" w:rsidRPr="006E4880" w:rsidRDefault="00732075" w:rsidP="00732075">
      <w:pPr>
        <w:rPr>
          <w:i/>
          <w:iCs/>
          <w:szCs w:val="22"/>
          <w:lang w:val="fr-BE"/>
        </w:rPr>
      </w:pPr>
    </w:p>
    <w:p w14:paraId="45BC0D01" w14:textId="4D43279D" w:rsidR="00732075" w:rsidRDefault="00732075" w:rsidP="00732075">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A4BB1A2" w14:textId="77777777" w:rsidR="00732075" w:rsidRPr="006E4880" w:rsidRDefault="00732075" w:rsidP="00732075">
      <w:pPr>
        <w:rPr>
          <w:i/>
          <w:iCs/>
          <w:szCs w:val="22"/>
          <w:lang w:val="fr-BE"/>
        </w:rPr>
      </w:pPr>
    </w:p>
    <w:p w14:paraId="24EA7EA0" w14:textId="21C81E72" w:rsidR="00732075" w:rsidRDefault="00732075" w:rsidP="00732075">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530893BE" w14:textId="77777777" w:rsidR="00732075" w:rsidRPr="006E4880" w:rsidRDefault="00732075" w:rsidP="00732075">
      <w:pPr>
        <w:rPr>
          <w:i/>
          <w:iCs/>
          <w:szCs w:val="22"/>
          <w:lang w:val="fr-BE"/>
        </w:rPr>
      </w:pPr>
    </w:p>
    <w:p w14:paraId="0B18D524" w14:textId="77777777" w:rsidR="00732075" w:rsidRPr="006E4880" w:rsidRDefault="00732075" w:rsidP="00732075">
      <w:pPr>
        <w:rPr>
          <w:i/>
          <w:iCs/>
          <w:szCs w:val="22"/>
          <w:lang w:val="fr-BE"/>
        </w:rPr>
      </w:pPr>
      <w:r w:rsidRPr="006E4880">
        <w:rPr>
          <w:i/>
          <w:iCs/>
          <w:szCs w:val="22"/>
          <w:lang w:val="fr-BE"/>
        </w:rPr>
        <w:t>Adresse]</w:t>
      </w:r>
    </w:p>
    <w:p w14:paraId="4A833AD6" w14:textId="1BE077AA" w:rsidR="006D6F52" w:rsidRDefault="006D6F52" w:rsidP="00970516">
      <w:pPr>
        <w:rPr>
          <w:iCs/>
          <w:szCs w:val="22"/>
          <w:lang w:val="fr-BE"/>
        </w:rPr>
      </w:pPr>
    </w:p>
    <w:p w14:paraId="0D5B8370" w14:textId="77777777" w:rsidR="00732075" w:rsidRPr="0026521C" w:rsidRDefault="00732075" w:rsidP="00970516">
      <w:pPr>
        <w:rPr>
          <w:iCs/>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699" w:name="_Hlk158736011"/>
      <w:bookmarkStart w:id="700" w:name="_Toc129790829"/>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bookmarkEnd w:id="699"/>
      <w:r w:rsidRPr="006E4880">
        <w:rPr>
          <w:rStyle w:val="FootnoteReference"/>
          <w:rFonts w:ascii="Times New Roman" w:hAnsi="Times New Roman"/>
          <w:szCs w:val="22"/>
          <w:lang w:val="fr-FR"/>
        </w:rPr>
        <w:footnoteReference w:id="7"/>
      </w:r>
      <w:bookmarkEnd w:id="700"/>
    </w:p>
    <w:p w14:paraId="39FAC3F8" w14:textId="77777777" w:rsidR="000127A2" w:rsidRPr="006E4880" w:rsidRDefault="000127A2" w:rsidP="00970516">
      <w:pPr>
        <w:rPr>
          <w:b/>
          <w:szCs w:val="22"/>
          <w:lang w:val="fr-FR"/>
        </w:rPr>
      </w:pPr>
    </w:p>
    <w:p w14:paraId="0E7C8AEE" w14:textId="46D11CBC"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szCs w:val="22"/>
          <w:lang w:val="fr-FR" w:eastAsia="nl-NL"/>
        </w:rPr>
        <w:t>[</w:t>
      </w:r>
      <w:r w:rsidR="00053EC8" w:rsidRPr="00A81F5D">
        <w:rPr>
          <w:b/>
          <w:bCs/>
          <w:i/>
          <w:szCs w:val="22"/>
          <w:lang w:val="fr-BE"/>
        </w:rPr>
        <w:t>« Commissaire</w:t>
      </w:r>
      <w:r w:rsidR="00B303A2" w:rsidRPr="0026521C">
        <w:rPr>
          <w:b/>
          <w:bCs/>
          <w:i/>
          <w:szCs w:val="22"/>
          <w:lang w:val="fr-BE"/>
        </w:rPr>
        <w:t xml:space="preserve"> Agréé</w:t>
      </w:r>
      <w:r w:rsidR="00053EC8" w:rsidRPr="00A81F5D">
        <w:rPr>
          <w:b/>
          <w:bCs/>
          <w:i/>
          <w:szCs w:val="22"/>
          <w:lang w:val="fr-BE"/>
        </w:rPr>
        <w:t xml:space="preserve"> » </w:t>
      </w:r>
      <w:r w:rsidR="00053EC8" w:rsidRPr="00A81F5D">
        <w:rPr>
          <w:b/>
          <w:bCs/>
          <w:i/>
          <w:szCs w:val="22"/>
          <w:lang w:val="fr-FR" w:eastAsia="nl-NL"/>
        </w:rPr>
        <w:t xml:space="preserve">ou </w:t>
      </w:r>
      <w:r w:rsidR="00053EC8" w:rsidRPr="00A81F5D">
        <w:rPr>
          <w:b/>
          <w:bCs/>
          <w:i/>
          <w:szCs w:val="22"/>
          <w:lang w:val="fr-BE"/>
        </w:rPr>
        <w:t>« R</w:t>
      </w:r>
      <w:r w:rsidR="00493A41">
        <w:rPr>
          <w:b/>
          <w:bCs/>
          <w:i/>
          <w:szCs w:val="22"/>
          <w:lang w:val="fr-BE"/>
        </w:rPr>
        <w:t>éviseur</w:t>
      </w:r>
      <w:r w:rsidR="00053EC8" w:rsidRPr="00A81F5D">
        <w:rPr>
          <w:b/>
          <w:bCs/>
          <w:i/>
          <w:szCs w:val="22"/>
          <w:lang w:val="fr-BE"/>
        </w:rPr>
        <w:t xml:space="preserve">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1311BB"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5EBC1465" w:rsidR="000127A2" w:rsidRPr="006E4880" w:rsidRDefault="00D3384C">
            <w:pPr>
              <w:rPr>
                <w:szCs w:val="22"/>
                <w:lang w:val="fr-BE"/>
              </w:rPr>
              <w:pPrChange w:id="701" w:author="Veerle Sablon" w:date="2024-02-14T12:08:00Z">
                <w:pPr>
                  <w:jc w:val="center"/>
                </w:pPr>
              </w:pPrChange>
            </w:pPr>
            <w:ins w:id="702" w:author="Veerle Sablon" w:date="2024-02-14T12:08:00Z">
              <w:r>
                <w:rPr>
                  <w:szCs w:val="22"/>
                  <w:lang w:val="fr-BE"/>
                </w:rPr>
                <w:t>Identification de la dernière version</w:t>
              </w:r>
            </w:ins>
            <w:del w:id="703" w:author="Veerle Sablon" w:date="2024-02-14T12:08:00Z">
              <w:r w:rsidR="000127A2" w:rsidRPr="006E4880" w:rsidDel="00D3384C">
                <w:rPr>
                  <w:szCs w:val="22"/>
                  <w:lang w:val="fr-BE"/>
                </w:rPr>
                <w:delText>STAVER</w:delText>
              </w:r>
            </w:del>
          </w:p>
        </w:tc>
        <w:tc>
          <w:tcPr>
            <w:tcW w:w="1260" w:type="dxa"/>
          </w:tcPr>
          <w:p w14:paraId="7C5B947A" w14:textId="36F475E2" w:rsidR="000127A2" w:rsidRPr="006E4880" w:rsidRDefault="000127A2" w:rsidP="00CC4A09">
            <w:pPr>
              <w:jc w:val="center"/>
              <w:rPr>
                <w:szCs w:val="22"/>
                <w:lang w:val="fr-BE"/>
              </w:rPr>
            </w:pPr>
            <w:del w:id="704" w:author="Veerle Sablon" w:date="2024-02-14T12:08:00Z">
              <w:r w:rsidRPr="006E4880" w:rsidDel="00D3384C">
                <w:rPr>
                  <w:szCs w:val="22"/>
                  <w:lang w:val="fr-BE"/>
                </w:rPr>
                <w:delText>DELDAT</w:delText>
              </w:r>
            </w:del>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8"/>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73167DAE" w:rsidR="005A4C65" w:rsidRPr="006E4880" w:rsidRDefault="00663777" w:rsidP="00970516">
      <w:pPr>
        <w:rPr>
          <w:szCs w:val="22"/>
          <w:lang w:val="fr-FR"/>
        </w:rPr>
      </w:pPr>
      <w:r w:rsidRPr="006E4880">
        <w:rPr>
          <w:szCs w:val="22"/>
          <w:lang w:val="fr-FR"/>
        </w:rPr>
        <w:t>Conformément aux dispositions légales, nous vous faisons rapport sur les résultats de no</w:t>
      </w:r>
      <w:ins w:id="716" w:author="Veerle Sablon" w:date="2024-03-12T18:14:00Z">
        <w:r w:rsidR="00EE0FEC">
          <w:rPr>
            <w:szCs w:val="22"/>
            <w:lang w:val="fr-FR"/>
          </w:rPr>
          <w:t>s travaux</w:t>
        </w:r>
      </w:ins>
      <w:ins w:id="717" w:author="Veerle Sablon" w:date="2024-03-12T18:15:00Z">
        <w:r w:rsidR="00622965">
          <w:rPr>
            <w:szCs w:val="22"/>
            <w:lang w:val="fr-FR"/>
          </w:rPr>
          <w:t xml:space="preserve"> sur les </w:t>
        </w:r>
      </w:ins>
      <w:del w:id="718" w:author="Veerle Sablon" w:date="2024-03-12T18:14:00Z">
        <w:r w:rsidRPr="006E4880" w:rsidDel="00EE0FEC">
          <w:rPr>
            <w:szCs w:val="22"/>
            <w:lang w:val="fr-FR"/>
          </w:rPr>
          <w:delText xml:space="preserve">tre </w:delText>
        </w:r>
        <w:r w:rsidR="00735635" w:rsidRPr="006E4880" w:rsidDel="00EE0FEC">
          <w:rPr>
            <w:szCs w:val="22"/>
            <w:lang w:val="fr-FR"/>
          </w:rPr>
          <w:delText>contrôle</w:delText>
        </w:r>
      </w:del>
      <w:del w:id="719" w:author="Veerle Sablon" w:date="2024-03-12T18:15:00Z">
        <w:r w:rsidRPr="006E4880" w:rsidDel="00622965">
          <w:rPr>
            <w:szCs w:val="22"/>
            <w:lang w:val="fr-FR"/>
          </w:rPr>
          <w:delText xml:space="preserve"> des </w:delText>
        </w:r>
      </w:del>
      <w:r w:rsidRPr="006E4880">
        <w:rPr>
          <w:szCs w:val="22"/>
          <w:lang w:val="fr-FR"/>
        </w:rPr>
        <w:t xml:space="preserve">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w:t>
      </w:r>
      <w:r w:rsidRPr="006E4880">
        <w:rPr>
          <w:szCs w:val="22"/>
          <w:lang w:val="fr-FR"/>
        </w:rPr>
        <w:lastRenderedPageBreak/>
        <w:t xml:space="preserve">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3A41A85C"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del w:id="720" w:author="Veerle Sablon" w:date="2024-02-28T12:09:00Z">
        <w:r w:rsidR="00653D6D" w:rsidRPr="006E4880" w:rsidDel="00A87887">
          <w:rPr>
            <w:rStyle w:val="FootnoteReference"/>
            <w:szCs w:val="22"/>
            <w:lang w:val="fr-FR"/>
          </w:rPr>
          <w:footnoteReference w:id="9"/>
        </w:r>
      </w:del>
    </w:p>
    <w:p w14:paraId="54728BAD" w14:textId="77777777" w:rsidR="00886476" w:rsidRPr="006E4880" w:rsidRDefault="00886476" w:rsidP="00970516">
      <w:pPr>
        <w:ind w:left="360"/>
        <w:rPr>
          <w:szCs w:val="22"/>
          <w:lang w:val="fr-FR"/>
        </w:rPr>
      </w:pPr>
    </w:p>
    <w:p w14:paraId="2C6BC235" w14:textId="19093D14" w:rsidR="005A4C65" w:rsidRPr="006E4880" w:rsidRDefault="00AE07FE" w:rsidP="00732075">
      <w:pPr>
        <w:pStyle w:val="ListParagraph"/>
        <w:numPr>
          <w:ilvl w:val="0"/>
          <w:numId w:val="4"/>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6E7F4ACD" w:rsidR="005A4C65" w:rsidRPr="006E4880" w:rsidRDefault="00B165F8" w:rsidP="00970516">
      <w:pPr>
        <w:rPr>
          <w:szCs w:val="22"/>
          <w:lang w:val="fr-FR"/>
        </w:rPr>
      </w:pPr>
      <w:ins w:id="724" w:author="Veerle Sablon" w:date="2024-03-12T20:53:00Z">
        <w:r w:rsidRPr="00B165F8">
          <w:rPr>
            <w:szCs w:val="22"/>
            <w:lang w:val="fr-FR"/>
          </w:rPr>
          <w:t xml:space="preserve">Nous estimons que les éléments probants que nous avons recueillis sont suffisantes et appropriés pour notre </w:t>
        </w:r>
      </w:ins>
      <w:ins w:id="725" w:author="Veerle Sablon" w:date="2024-03-12T20:54:00Z">
        <w:r>
          <w:rPr>
            <w:szCs w:val="22"/>
            <w:lang w:val="fr-FR"/>
          </w:rPr>
          <w:t>conclusion</w:t>
        </w:r>
      </w:ins>
      <w:ins w:id="726" w:author="Veerle Sablon" w:date="2024-03-12T20:53:00Z">
        <w:r w:rsidRPr="00B165F8">
          <w:rPr>
            <w:szCs w:val="22"/>
            <w:lang w:val="fr-FR"/>
          </w:rPr>
          <w:t>.</w:t>
        </w:r>
      </w:ins>
      <w:del w:id="727" w:author="Veerle Sablon" w:date="2024-03-12T20:54:00Z">
        <w:r w:rsidR="005A4C65" w:rsidRPr="006E4880" w:rsidDel="00B165F8">
          <w:rPr>
            <w:szCs w:val="22"/>
            <w:lang w:val="fr-FR"/>
          </w:rPr>
          <w:delText>Nous estimons que nos procédures fournissent une base raisonnable pour notre conclusion.</w:delText>
        </w:r>
      </w:del>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1D6CACCF" w14:textId="588231FB"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2359725"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w:t>
      </w:r>
      <w:del w:id="728" w:author="Veerle Sablon" w:date="2024-03-12T20:58:00Z">
        <w:r w:rsidRPr="006E4880" w:rsidDel="00B165F8">
          <w:rPr>
            <w:i/>
            <w:szCs w:val="22"/>
            <w:lang w:val="fr-FR"/>
          </w:rPr>
          <w:delText xml:space="preserve">le </w:delText>
        </w:r>
        <w:r w:rsidR="00127564" w:rsidRPr="006E4880" w:rsidDel="00B165F8">
          <w:rPr>
            <w:i/>
            <w:szCs w:val="22"/>
            <w:lang w:val="fr-FR"/>
          </w:rPr>
          <w:delText>c</w:delText>
        </w:r>
        <w:r w:rsidRPr="006E4880" w:rsidDel="00B165F8">
          <w:rPr>
            <w:i/>
            <w:szCs w:val="22"/>
            <w:lang w:val="fr-FR"/>
          </w:rPr>
          <w:delText>onseil d’</w:delText>
        </w:r>
        <w:r w:rsidR="00127564" w:rsidRPr="006E4880" w:rsidDel="00B165F8">
          <w:rPr>
            <w:i/>
            <w:szCs w:val="22"/>
            <w:lang w:val="fr-FR"/>
          </w:rPr>
          <w:delText>a</w:delText>
        </w:r>
        <w:r w:rsidRPr="006E4880" w:rsidDel="00B165F8">
          <w:rPr>
            <w:i/>
            <w:szCs w:val="22"/>
            <w:lang w:val="fr-FR"/>
          </w:rPr>
          <w:delText>dministration</w:delText>
        </w:r>
      </w:del>
      <w:r w:rsidRPr="006E4880">
        <w:rPr>
          <w:i/>
          <w:szCs w:val="22"/>
          <w:lang w:val="fr-FR"/>
        </w:rPr>
        <w:t xml:space="preserve"> </w:t>
      </w:r>
      <w:ins w:id="729" w:author="Veerle Sablon" w:date="2024-03-12T20:58:00Z">
        <w:r w:rsidR="00B165F8">
          <w:rPr>
            <w:i/>
            <w:szCs w:val="22"/>
            <w:lang w:val="fr-FR"/>
          </w:rPr>
          <w:t>« </w:t>
        </w:r>
      </w:ins>
      <w:r w:rsidRPr="006E4880">
        <w:rPr>
          <w:i/>
          <w:szCs w:val="22"/>
          <w:lang w:val="fr-FR"/>
        </w:rPr>
        <w:t>de la société de gestion désignée</w:t>
      </w:r>
      <w:ins w:id="730" w:author="Veerle Sablon" w:date="2024-03-12T20:58:00Z">
        <w:r w:rsidR="00B165F8">
          <w:rPr>
            <w:i/>
            <w:szCs w:val="22"/>
            <w:lang w:val="fr-FR"/>
          </w:rPr>
          <w:t> »</w:t>
        </w:r>
      </w:ins>
      <w:r w:rsidRPr="006E4880">
        <w:rPr>
          <w:i/>
          <w:szCs w:val="22"/>
          <w:lang w:val="fr-FR"/>
        </w:rPr>
        <w:t>]</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1700699"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Commissaire</w:t>
      </w:r>
      <w:r w:rsidR="00B303A2" w:rsidRPr="0026521C">
        <w:rPr>
          <w:b/>
          <w:bCs/>
          <w:i/>
          <w:szCs w:val="22"/>
          <w:lang w:val="fr-BE"/>
        </w:rPr>
        <w:t xml:space="preserve"> Agréé</w:t>
      </w:r>
      <w:r w:rsidR="00196729" w:rsidRPr="006E4880">
        <w:rPr>
          <w:b/>
          <w:bCs/>
          <w:i/>
          <w:szCs w:val="22"/>
          <w:lang w:val="fr-BE"/>
        </w:rPr>
        <w:t xml:space="preserve"> » </w:t>
      </w:r>
      <w:r w:rsidR="00196729" w:rsidRPr="006E4880">
        <w:rPr>
          <w:b/>
          <w:bCs/>
          <w:i/>
          <w:szCs w:val="22"/>
          <w:lang w:val="fr-FR" w:eastAsia="nl-NL"/>
        </w:rPr>
        <w:t xml:space="preserve">ou </w:t>
      </w:r>
      <w:r w:rsidR="00196729" w:rsidRPr="006E4880">
        <w:rPr>
          <w:b/>
          <w:bCs/>
          <w:i/>
          <w:szCs w:val="22"/>
          <w:lang w:val="fr-BE"/>
        </w:rPr>
        <w:t>« R</w:t>
      </w:r>
      <w:r w:rsidR="00493A41">
        <w:rPr>
          <w:b/>
          <w:bCs/>
          <w:i/>
          <w:szCs w:val="22"/>
          <w:lang w:val="fr-BE"/>
        </w:rPr>
        <w:t>éviseur</w:t>
      </w:r>
      <w:r w:rsidR="00196729" w:rsidRPr="006E4880">
        <w:rPr>
          <w:b/>
          <w:bCs/>
          <w:i/>
          <w:szCs w:val="22"/>
          <w:lang w:val="fr-BE"/>
        </w:rPr>
        <w:t xml:space="preserve">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7EB8F473" w:rsidR="00262276" w:rsidRPr="006E4880" w:rsidRDefault="00262276" w:rsidP="00262276">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0F1F40ED" w14:textId="77777777" w:rsidR="00262276" w:rsidRPr="006E4880" w:rsidRDefault="00262276" w:rsidP="00262276">
      <w:pPr>
        <w:rPr>
          <w:b/>
          <w:szCs w:val="22"/>
          <w:lang w:val="fr-BE"/>
        </w:rPr>
      </w:pPr>
    </w:p>
    <w:p w14:paraId="3D0A7267" w14:textId="77777777" w:rsidR="00262276" w:rsidRPr="006E4880" w:rsidRDefault="00262276" w:rsidP="0026227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les statistiques peuvent ne pas convenir pour répondre à un autre objectif.</w:t>
      </w:r>
    </w:p>
    <w:p w14:paraId="54D3BCFF" w14:textId="77777777" w:rsidR="00262276" w:rsidRPr="006E4880" w:rsidRDefault="00262276" w:rsidP="00262276">
      <w:pPr>
        <w:autoSpaceDE w:val="0"/>
        <w:autoSpaceDN w:val="0"/>
        <w:adjustRightInd w:val="0"/>
        <w:spacing w:line="240" w:lineRule="auto"/>
        <w:rPr>
          <w:szCs w:val="22"/>
          <w:lang w:val="fr-FR" w:eastAsia="nl-NL"/>
        </w:rPr>
      </w:pPr>
    </w:p>
    <w:p w14:paraId="5A066BD6" w14:textId="71BA0AA0" w:rsidR="00262276" w:rsidRPr="006E4880" w:rsidRDefault="00262276" w:rsidP="00262276">
      <w:pPr>
        <w:rPr>
          <w:szCs w:val="22"/>
          <w:lang w:val="fr-BE"/>
        </w:rPr>
      </w:pPr>
      <w:r w:rsidRPr="006E4880">
        <w:rPr>
          <w:szCs w:val="22"/>
          <w:lang w:val="fr-BE"/>
        </w:rPr>
        <w:t xml:space="preserve">Le présent rapport s’inscrit dans le cadre de la collaboration des </w:t>
      </w:r>
      <w:r w:rsidRPr="00A81F5D">
        <w:rPr>
          <w:i/>
          <w:iCs/>
          <w:szCs w:val="22"/>
          <w:lang w:val="fr-BE"/>
        </w:rPr>
        <w:t>[« Commissaires</w:t>
      </w:r>
      <w:r w:rsidR="00B303A2" w:rsidRPr="006E4880">
        <w:rPr>
          <w:i/>
          <w:szCs w:val="22"/>
          <w:lang w:val="fr-BE"/>
        </w:rPr>
        <w:t xml:space="preserve"> </w:t>
      </w:r>
      <w:r w:rsidR="00B303A2">
        <w:rPr>
          <w:i/>
          <w:szCs w:val="22"/>
          <w:lang w:val="fr-BE"/>
        </w:rPr>
        <w:t>Agréés</w:t>
      </w:r>
      <w:r w:rsidRPr="00A81F5D">
        <w:rPr>
          <w:i/>
          <w:iCs/>
          <w:szCs w:val="22"/>
          <w:lang w:val="fr-BE"/>
        </w:rPr>
        <w:t> » ou « R</w:t>
      </w:r>
      <w:r w:rsidR="00493A41">
        <w:rPr>
          <w:i/>
          <w:iCs/>
          <w:szCs w:val="22"/>
          <w:lang w:val="fr-BE"/>
        </w:rPr>
        <w:t>éviseur</w:t>
      </w:r>
      <w:r w:rsidRPr="00A81F5D">
        <w:rPr>
          <w:i/>
          <w:iCs/>
          <w:szCs w:val="22"/>
          <w:lang w:val="fr-BE"/>
        </w:rPr>
        <w:t>s Agréés », selon le cas]</w:t>
      </w:r>
      <w:r w:rsidRPr="006E4880">
        <w:rPr>
          <w:szCs w:val="22"/>
          <w:lang w:val="fr-BE"/>
        </w:rPr>
        <w:t>au contrôle exercé par la FSMA et ne peut être utilisé à aucune autre fin.</w:t>
      </w:r>
    </w:p>
    <w:p w14:paraId="4363CB7B" w14:textId="77777777" w:rsidR="00262276" w:rsidRPr="006E4880" w:rsidRDefault="00262276" w:rsidP="00262276">
      <w:pPr>
        <w:rPr>
          <w:szCs w:val="22"/>
          <w:lang w:val="fr-BE"/>
        </w:rPr>
      </w:pPr>
    </w:p>
    <w:p w14:paraId="6682063F" w14:textId="77777777" w:rsidR="00262276" w:rsidRPr="006E4880" w:rsidRDefault="00262276" w:rsidP="00262276">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2536938D" w14:textId="77777777" w:rsidR="00262276" w:rsidRPr="006E4880" w:rsidRDefault="00262276" w:rsidP="00262276">
      <w:pPr>
        <w:rPr>
          <w:szCs w:val="22"/>
          <w:lang w:val="fr-FR"/>
        </w:rPr>
      </w:pP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09367D76"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996CA3F" w14:textId="0A77C98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731" w:name="_Toc129790830"/>
      <w:r w:rsidR="00DD7C93" w:rsidRPr="006E4880">
        <w:rPr>
          <w:rFonts w:ascii="Times New Roman" w:hAnsi="Times New Roman"/>
          <w:szCs w:val="22"/>
          <w:lang w:val="fr-FR"/>
        </w:rPr>
        <w:lastRenderedPageBreak/>
        <w:t>Rapport quant à l’évaluation des mesures de contrôle interne d’un OPC autogéré</w:t>
      </w:r>
      <w:bookmarkEnd w:id="731"/>
    </w:p>
    <w:p w14:paraId="241CBCB2" w14:textId="77777777" w:rsidR="00544F3C" w:rsidRPr="006E4880" w:rsidRDefault="00544F3C" w:rsidP="00970516">
      <w:pPr>
        <w:ind w:right="-108"/>
        <w:rPr>
          <w:b/>
          <w:szCs w:val="22"/>
          <w:lang w:val="fr-BE"/>
        </w:rPr>
      </w:pPr>
    </w:p>
    <w:p w14:paraId="7D7FC9CF" w14:textId="0BC16F75"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Commissaire</w:t>
      </w:r>
      <w:r w:rsidR="00B303A2" w:rsidRPr="00B303A2">
        <w:rPr>
          <w:b/>
          <w:bCs/>
          <w:i/>
          <w:sz w:val="22"/>
          <w:szCs w:val="22"/>
          <w:lang w:val="fr-BE"/>
        </w:rPr>
        <w:t xml:space="preserve"> Agréé</w:t>
      </w:r>
      <w:r w:rsidR="00836980" w:rsidRPr="00A81F5D">
        <w:rPr>
          <w:b/>
          <w:bCs/>
          <w:i/>
          <w:sz w:val="22"/>
          <w:szCs w:val="22"/>
          <w:lang w:val="fr-BE"/>
        </w:rPr>
        <w:t xml:space="preserve"> » </w:t>
      </w:r>
      <w:r w:rsidR="00836980" w:rsidRPr="00A81F5D">
        <w:rPr>
          <w:b/>
          <w:bCs/>
          <w:i/>
          <w:sz w:val="22"/>
          <w:szCs w:val="22"/>
          <w:lang w:val="fr-FR" w:eastAsia="nl-NL"/>
        </w:rPr>
        <w:t xml:space="preserve">ou </w:t>
      </w:r>
      <w:r w:rsidR="00836980" w:rsidRPr="00A81F5D">
        <w:rPr>
          <w:b/>
          <w:bCs/>
          <w:i/>
          <w:sz w:val="22"/>
          <w:szCs w:val="22"/>
          <w:lang w:val="fr-BE"/>
        </w:rPr>
        <w:t>« R</w:t>
      </w:r>
      <w:r w:rsidR="00493A41">
        <w:rPr>
          <w:b/>
          <w:bCs/>
          <w:i/>
          <w:sz w:val="22"/>
          <w:szCs w:val="22"/>
          <w:lang w:val="fr-BE"/>
        </w:rPr>
        <w:t>éviseur</w:t>
      </w:r>
      <w:r w:rsidR="00836980" w:rsidRPr="00A81F5D">
        <w:rPr>
          <w:b/>
          <w:bCs/>
          <w:i/>
          <w:sz w:val="22"/>
          <w:szCs w:val="22"/>
          <w:lang w:val="fr-BE"/>
        </w:rPr>
        <w:t xml:space="preserve">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AD387A">
        <w:rPr>
          <w:b/>
          <w:i/>
          <w:sz w:val="22"/>
          <w:szCs w:val="22"/>
          <w:lang w:val="fr-BE"/>
        </w:rPr>
        <w:t>organisme de placement collectif</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4BD18FB8"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680BCD78"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6585B33C"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28979F75"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5BCD1143"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B303A2" w:rsidRPr="006E4880">
        <w:rPr>
          <w:i/>
          <w:szCs w:val="22"/>
          <w:lang w:val="fr-BE"/>
        </w:rPr>
        <w:t xml:space="preserve"> </w:t>
      </w:r>
      <w:r w:rsidR="00B303A2">
        <w:rPr>
          <w:i/>
          <w:szCs w:val="22"/>
          <w:lang w:val="fr-BE"/>
        </w:rPr>
        <w:t>Agréés</w:t>
      </w:r>
      <w:r w:rsidR="004F6D12" w:rsidRPr="00A81F5D">
        <w:rPr>
          <w:i/>
          <w:iCs/>
          <w:szCs w:val="22"/>
          <w:lang w:val="fr-BE"/>
        </w:rPr>
        <w:t> » ou « R</w:t>
      </w:r>
      <w:r w:rsidR="00493A41">
        <w:rPr>
          <w:i/>
          <w:iCs/>
          <w:szCs w:val="22"/>
          <w:lang w:val="fr-BE"/>
        </w:rPr>
        <w:t>éviseur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0169FC46"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acquisition d’une connaissance suffisante de </w:t>
      </w:r>
      <w:r w:rsidR="00AD387A" w:rsidRPr="00AD387A">
        <w:rPr>
          <w:szCs w:val="22"/>
          <w:lang w:val="fr-BE"/>
        </w:rPr>
        <w:t>l’organisme de placement collectif</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7076280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F842CA" w:rsidRPr="006E4880">
        <w:rPr>
          <w:szCs w:val="22"/>
          <w:lang w:val="fr-BE"/>
        </w:rPr>
        <w:t xml:space="preserve"> </w:t>
      </w:r>
      <w:r w:rsidR="009202EC">
        <w:rPr>
          <w:szCs w:val="22"/>
          <w:lang w:val="fr-BE"/>
        </w:rPr>
        <w:t>i</w:t>
      </w:r>
      <w:r w:rsidR="00F842CA" w:rsidRPr="006E4880">
        <w:rPr>
          <w:szCs w:val="22"/>
          <w:lang w:val="fr-BE"/>
        </w:rPr>
        <w:t>nternationales</w:t>
      </w:r>
      <w:r w:rsidR="00451C16" w:rsidRPr="006E4880">
        <w:rPr>
          <w:szCs w:val="22"/>
          <w:lang w:val="fr-BE"/>
        </w:rPr>
        <w:t xml:space="preserve"> d’</w:t>
      </w:r>
      <w:r w:rsidR="009202EC">
        <w:rPr>
          <w:szCs w:val="22"/>
          <w:lang w:val="fr-BE"/>
        </w:rPr>
        <w:t>a</w:t>
      </w:r>
      <w:r w:rsidR="00451C16" w:rsidRPr="006E4880">
        <w:rPr>
          <w:szCs w:val="22"/>
          <w:lang w:val="fr-BE"/>
        </w:rPr>
        <w:t>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lastRenderedPageBreak/>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1B94733F" w:rsidR="001454C4"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des procès-verbaux des réunions de la direction effective</w:t>
      </w:r>
      <w:del w:id="732" w:author="Veerle Sablon" w:date="2024-03-21T14:10:00Z">
        <w:r w:rsidR="005848A4" w:rsidRPr="006E4880" w:rsidDel="00313F06">
          <w:rPr>
            <w:szCs w:val="22"/>
            <w:lang w:val="fr-BE"/>
          </w:rPr>
          <w:delText xml:space="preserve"> </w:delText>
        </w:r>
      </w:del>
      <w:del w:id="733" w:author="Veerle Sablon" w:date="2024-03-21T14:09:00Z">
        <w:r w:rsidR="005848A4" w:rsidRPr="00A81F5D" w:rsidDel="00313F06">
          <w:rPr>
            <w:i/>
            <w:iCs/>
            <w:szCs w:val="22"/>
            <w:lang w:val="fr-BE"/>
          </w:rPr>
          <w:delText>[le cas échéant « du comité de direction »]</w:delText>
        </w:r>
      </w:del>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5B4A1931"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del w:id="734" w:author="Veerle Sablon" w:date="2024-03-21T14:10:00Z">
        <w:r w:rsidR="00D553D4" w:rsidRPr="006E4880" w:rsidDel="00313F06">
          <w:rPr>
            <w:szCs w:val="22"/>
            <w:lang w:val="fr-BE"/>
          </w:rPr>
          <w:delText xml:space="preserve"> </w:delText>
        </w:r>
        <w:r w:rsidR="001454C4" w:rsidRPr="006E4880" w:rsidDel="00313F06">
          <w:rPr>
            <w:i/>
            <w:szCs w:val="22"/>
            <w:lang w:val="fr-BE"/>
          </w:rPr>
          <w:delText xml:space="preserve">(le cas échéant, </w:delText>
        </w:r>
        <w:r w:rsidR="00D43F70" w:rsidRPr="006E4880" w:rsidDel="00313F06">
          <w:rPr>
            <w:i/>
            <w:szCs w:val="22"/>
            <w:lang w:val="fr-BE"/>
          </w:rPr>
          <w:delText>« au</w:delText>
        </w:r>
        <w:r w:rsidR="001454C4" w:rsidRPr="006E4880" w:rsidDel="00313F06">
          <w:rPr>
            <w:i/>
            <w:szCs w:val="22"/>
            <w:lang w:val="fr-BE"/>
          </w:rPr>
          <w:delText xml:space="preserve"> comité de direction</w:delText>
        </w:r>
        <w:r w:rsidR="00D43F70" w:rsidRPr="006E4880" w:rsidDel="00313F06">
          <w:rPr>
            <w:i/>
            <w:szCs w:val="22"/>
            <w:lang w:val="fr-BE"/>
          </w:rPr>
          <w:delText> »</w:delText>
        </w:r>
        <w:r w:rsidR="001454C4" w:rsidRPr="006E4880" w:rsidDel="00313F06">
          <w:rPr>
            <w:i/>
            <w:szCs w:val="22"/>
            <w:lang w:val="fr-BE"/>
          </w:rPr>
          <w:delText>)</w:delText>
        </w:r>
      </w:del>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7E367881"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del w:id="735" w:author="Veerle Sablon" w:date="2024-03-21T14:10:00Z">
        <w:r w:rsidR="001454C4" w:rsidRPr="006E4880" w:rsidDel="00313F06">
          <w:rPr>
            <w:szCs w:val="22"/>
            <w:lang w:val="fr-BE"/>
          </w:rPr>
          <w:delText xml:space="preserve"> </w:delText>
        </w:r>
        <w:r w:rsidR="001454C4" w:rsidRPr="006E4880" w:rsidDel="00313F06">
          <w:rPr>
            <w:i/>
            <w:szCs w:val="22"/>
            <w:lang w:val="fr-BE"/>
          </w:rPr>
          <w:delText xml:space="preserve">(le cas échéant, </w:delText>
        </w:r>
        <w:r w:rsidR="00D43F70" w:rsidRPr="006E4880" w:rsidDel="00313F06">
          <w:rPr>
            <w:i/>
            <w:szCs w:val="22"/>
            <w:lang w:val="fr-BE"/>
          </w:rPr>
          <w:delText>« </w:delText>
        </w:r>
        <w:r w:rsidR="001454C4" w:rsidRPr="006E4880" w:rsidDel="00313F06">
          <w:rPr>
            <w:i/>
            <w:szCs w:val="22"/>
            <w:lang w:val="fr-BE"/>
          </w:rPr>
          <w:delText>le comité de direction</w:delText>
        </w:r>
        <w:r w:rsidR="00D43F70" w:rsidRPr="006E4880" w:rsidDel="00313F06">
          <w:rPr>
            <w:i/>
            <w:szCs w:val="22"/>
            <w:lang w:val="fr-BE"/>
          </w:rPr>
          <w:delText> »</w:delText>
        </w:r>
        <w:r w:rsidR="001454C4" w:rsidRPr="006E4880" w:rsidDel="00313F06">
          <w:rPr>
            <w:i/>
            <w:szCs w:val="22"/>
            <w:lang w:val="fr-BE"/>
          </w:rPr>
          <w:delText>)</w:delText>
        </w:r>
      </w:del>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44514DF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demande et évaluation, auprès de la direction effective</w:t>
      </w:r>
      <w:del w:id="736" w:author="Veerle Sablon" w:date="2024-03-21T14:10:00Z">
        <w:r w:rsidR="00A43A4C" w:rsidRPr="006E4880" w:rsidDel="00313F06">
          <w:rPr>
            <w:szCs w:val="22"/>
            <w:lang w:val="fr-BE"/>
          </w:rPr>
          <w:delText xml:space="preserve"> </w:delText>
        </w:r>
        <w:r w:rsidR="005848A4" w:rsidRPr="006E4880" w:rsidDel="00313F06">
          <w:rPr>
            <w:i/>
            <w:szCs w:val="22"/>
            <w:lang w:val="fr-BE"/>
          </w:rPr>
          <w:delText>(</w:delText>
        </w:r>
        <w:r w:rsidR="00A43A4C" w:rsidRPr="006E4880" w:rsidDel="00313F06">
          <w:rPr>
            <w:i/>
            <w:szCs w:val="22"/>
            <w:lang w:val="fr-BE"/>
          </w:rPr>
          <w:delText xml:space="preserve">le cas échéant, </w:delText>
        </w:r>
        <w:r w:rsidR="005848A4" w:rsidRPr="006E4880" w:rsidDel="00313F06">
          <w:rPr>
            <w:i/>
            <w:szCs w:val="22"/>
            <w:lang w:val="fr-BE"/>
          </w:rPr>
          <w:delText>« </w:delText>
        </w:r>
        <w:r w:rsidR="00A43A4C" w:rsidRPr="006E4880" w:rsidDel="00313F06">
          <w:rPr>
            <w:i/>
            <w:szCs w:val="22"/>
            <w:lang w:val="fr-BE"/>
          </w:rPr>
          <w:delText>du comité de direction</w:delText>
        </w:r>
        <w:r w:rsidR="005848A4" w:rsidRPr="006E4880" w:rsidDel="00313F06">
          <w:rPr>
            <w:i/>
            <w:szCs w:val="22"/>
            <w:lang w:val="fr-BE"/>
          </w:rPr>
          <w:delText> »</w:delText>
        </w:r>
        <w:r w:rsidR="00A43A4C" w:rsidRPr="006E4880" w:rsidDel="00313F06">
          <w:rPr>
            <w:i/>
            <w:szCs w:val="22"/>
            <w:lang w:val="fr-BE"/>
          </w:rPr>
          <w:delText>)</w:delText>
        </w:r>
      </w:del>
      <w:r w:rsidRPr="006E4880">
        <w:rPr>
          <w:szCs w:val="22"/>
          <w:lang w:val="fr-BE"/>
        </w:rPr>
        <w:t xml:space="preserve"> d’informations sur la manière dont </w:t>
      </w:r>
      <w:del w:id="737" w:author="Veerle Sablon" w:date="2024-03-21T14:10:00Z">
        <w:r w:rsidR="007D5E35" w:rsidRPr="00A81F5D" w:rsidDel="00313F06">
          <w:rPr>
            <w:i/>
            <w:iCs/>
            <w:szCs w:val="22"/>
            <w:lang w:val="fr-BE"/>
          </w:rPr>
          <w:delText>[« </w:delText>
        </w:r>
      </w:del>
      <w:r w:rsidRPr="00313F06">
        <w:rPr>
          <w:szCs w:val="22"/>
          <w:lang w:val="fr-BE"/>
          <w:rPrChange w:id="738" w:author="Veerle Sablon" w:date="2024-03-21T14:10:00Z">
            <w:rPr>
              <w:i/>
              <w:iCs/>
              <w:szCs w:val="22"/>
              <w:lang w:val="fr-BE"/>
            </w:rPr>
          </w:rPrChange>
        </w:rPr>
        <w:t>elle</w:t>
      </w:r>
      <w:del w:id="739" w:author="Veerle Sablon" w:date="2024-03-21T14:10:00Z">
        <w:r w:rsidR="007D5E35" w:rsidRPr="00A81F5D" w:rsidDel="00313F06">
          <w:rPr>
            <w:i/>
            <w:iCs/>
            <w:szCs w:val="22"/>
            <w:lang w:val="fr-BE"/>
          </w:rPr>
          <w:delText> »</w:delText>
        </w:r>
        <w:r w:rsidR="00A43A4C" w:rsidRPr="00A81F5D" w:rsidDel="00313F06">
          <w:rPr>
            <w:i/>
            <w:iCs/>
            <w:szCs w:val="22"/>
            <w:lang w:val="fr-BE"/>
          </w:rPr>
          <w:delText xml:space="preserve"> </w:delText>
        </w:r>
        <w:r w:rsidR="007D5E35" w:rsidRPr="00A81F5D" w:rsidDel="00313F06">
          <w:rPr>
            <w:i/>
            <w:iCs/>
            <w:szCs w:val="22"/>
            <w:lang w:val="fr-BE"/>
          </w:rPr>
          <w:delText>ou « </w:delText>
        </w:r>
        <w:r w:rsidR="00A43A4C" w:rsidRPr="00A81F5D" w:rsidDel="00313F06">
          <w:rPr>
            <w:i/>
            <w:iCs/>
            <w:szCs w:val="22"/>
            <w:lang w:val="fr-BE"/>
          </w:rPr>
          <w:delText>il</w:delText>
        </w:r>
        <w:r w:rsidR="007D5E35" w:rsidRPr="00A81F5D" w:rsidDel="00313F06">
          <w:rPr>
            <w:i/>
            <w:iCs/>
            <w:szCs w:val="22"/>
            <w:lang w:val="fr-BE"/>
          </w:rPr>
          <w:delText> », le cas échéant]</w:delText>
        </w:r>
      </w:del>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9A3E12E"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de la documentation à l’appui du rapport de la direction effective</w:t>
      </w:r>
      <w:del w:id="740" w:author="Veerle Sablon" w:date="2024-03-21T14:10:00Z">
        <w:r w:rsidR="00D553D4" w:rsidRPr="006E4880" w:rsidDel="00313F06">
          <w:rPr>
            <w:szCs w:val="22"/>
            <w:lang w:val="fr-BE"/>
          </w:rPr>
          <w:delText xml:space="preserve"> </w:delText>
        </w:r>
        <w:r w:rsidR="004B5C8C" w:rsidRPr="006E4880" w:rsidDel="00313F06">
          <w:rPr>
            <w:i/>
            <w:szCs w:val="22"/>
            <w:lang w:val="fr-BE"/>
          </w:rPr>
          <w:delText>[</w:delText>
        </w:r>
        <w:r w:rsidR="001454C4" w:rsidRPr="006E4880" w:rsidDel="00313F06">
          <w:rPr>
            <w:i/>
            <w:szCs w:val="22"/>
            <w:lang w:val="fr-BE"/>
          </w:rPr>
          <w:delText xml:space="preserve">dans le cas échéant, </w:delText>
        </w:r>
        <w:r w:rsidR="004B5C8C" w:rsidRPr="006E4880" w:rsidDel="00313F06">
          <w:rPr>
            <w:i/>
            <w:szCs w:val="22"/>
            <w:lang w:val="fr-BE"/>
          </w:rPr>
          <w:delText>« </w:delText>
        </w:r>
        <w:r w:rsidR="001454C4" w:rsidRPr="006E4880" w:rsidDel="00313F06">
          <w:rPr>
            <w:i/>
            <w:szCs w:val="22"/>
            <w:lang w:val="fr-BE"/>
          </w:rPr>
          <w:delText>le comité de direction</w:delText>
        </w:r>
        <w:r w:rsidR="004B5C8C" w:rsidRPr="006E4880" w:rsidDel="00313F06">
          <w:rPr>
            <w:i/>
            <w:szCs w:val="22"/>
            <w:lang w:val="fr-BE"/>
          </w:rPr>
          <w:delText> »]</w:delText>
        </w:r>
      </w:del>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71E65006"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del w:id="741" w:author="Veerle Sablon" w:date="2024-03-21T14:11:00Z">
        <w:r w:rsidR="004B5C8C" w:rsidRPr="006E4880" w:rsidDel="00313F06">
          <w:rPr>
            <w:i/>
            <w:szCs w:val="22"/>
            <w:lang w:val="fr-BE"/>
          </w:rPr>
          <w:delText>[</w:delText>
        </w:r>
        <w:r w:rsidR="00A43A4C" w:rsidRPr="006E4880" w:rsidDel="00313F06">
          <w:rPr>
            <w:i/>
            <w:szCs w:val="22"/>
            <w:lang w:val="fr-BE"/>
          </w:rPr>
          <w:delText xml:space="preserve">le cas échéant, </w:delText>
        </w:r>
        <w:r w:rsidR="004B5C8C" w:rsidRPr="006E4880" w:rsidDel="00313F06">
          <w:rPr>
            <w:i/>
            <w:szCs w:val="22"/>
            <w:lang w:val="fr-BE"/>
          </w:rPr>
          <w:delText>« </w:delText>
        </w:r>
        <w:r w:rsidR="00A43A4C" w:rsidRPr="006E4880" w:rsidDel="00313F06">
          <w:rPr>
            <w:i/>
            <w:szCs w:val="22"/>
            <w:lang w:val="fr-BE"/>
          </w:rPr>
          <w:delText>du comité de direction</w:delText>
        </w:r>
        <w:r w:rsidR="004B5C8C" w:rsidRPr="006E4880" w:rsidDel="00313F06">
          <w:rPr>
            <w:i/>
            <w:szCs w:val="22"/>
            <w:lang w:val="fr-BE"/>
          </w:rPr>
          <w:delText> »]</w:delText>
        </w:r>
        <w:r w:rsidR="00C75250" w:rsidRPr="006E4880" w:rsidDel="00313F06">
          <w:rPr>
            <w:szCs w:val="22"/>
            <w:lang w:val="fr-BE"/>
          </w:rPr>
          <w:delText xml:space="preserve"> </w:delText>
        </w:r>
      </w:del>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24F974F0" w:rsidR="00544F3C"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del w:id="742" w:author="Veerle Sablon" w:date="2024-03-21T14:11:00Z">
        <w:r w:rsidR="00A43A4C" w:rsidRPr="006E4880" w:rsidDel="00313F06">
          <w:rPr>
            <w:i/>
            <w:szCs w:val="22"/>
            <w:lang w:val="fr-BE"/>
          </w:rPr>
          <w:delText>(dans le cas échéant, du comité de direction)</w:delText>
        </w:r>
        <w:r w:rsidRPr="006E4880" w:rsidDel="00313F06">
          <w:rPr>
            <w:szCs w:val="22"/>
            <w:lang w:val="fr-BE"/>
          </w:rPr>
          <w:delText xml:space="preserve"> </w:delText>
        </w:r>
      </w:del>
      <w:r w:rsidRPr="006E4880">
        <w:rPr>
          <w:szCs w:val="22"/>
          <w:lang w:val="fr-BE"/>
        </w:rPr>
        <w:t>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5C8A9DCA" w:rsidR="00442C6B" w:rsidRPr="006E4880" w:rsidRDefault="00544F3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144590A0" w:rsidR="00A43A4C" w:rsidRPr="006E4880" w:rsidRDefault="00A43A4C" w:rsidP="00732075">
      <w:pPr>
        <w:pStyle w:val="ListParagraph1"/>
        <w:numPr>
          <w:ilvl w:val="0"/>
          <w:numId w:val="3"/>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del w:id="743" w:author="Veerle Sablon" w:date="2024-03-21T14:11:00Z">
        <w:r w:rsidR="00465312" w:rsidRPr="006E4880" w:rsidDel="00313F06">
          <w:rPr>
            <w:i/>
            <w:szCs w:val="22"/>
            <w:lang w:val="fr-BE"/>
          </w:rPr>
          <w:delText>(dans le cas échéant, du comité de direction)</w:delText>
        </w:r>
        <w:r w:rsidR="00465312" w:rsidRPr="006E4880" w:rsidDel="00313F06">
          <w:rPr>
            <w:szCs w:val="22"/>
            <w:lang w:val="fr-BE"/>
          </w:rPr>
          <w:delText xml:space="preserve"> </w:delText>
        </w:r>
      </w:del>
      <w:r w:rsidRPr="006E4880">
        <w:rPr>
          <w:szCs w:val="22"/>
          <w:lang w:val="fr-BE"/>
        </w:rPr>
        <w:t xml:space="preserve">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732075">
      <w:pPr>
        <w:pStyle w:val="ListParagraph1"/>
        <w:numPr>
          <w:ilvl w:val="0"/>
          <w:numId w:val="3"/>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1AC1F69E" w:rsidR="001C62D8" w:rsidRPr="006E4880" w:rsidRDefault="00AF7E6C" w:rsidP="00732075">
      <w:pPr>
        <w:pStyle w:val="ListParagraph1"/>
        <w:numPr>
          <w:ilvl w:val="0"/>
          <w:numId w:val="3"/>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Commissaire</w:t>
      </w:r>
      <w:r w:rsidR="00B303A2" w:rsidRPr="006E4880">
        <w:rPr>
          <w:i/>
          <w:szCs w:val="22"/>
          <w:lang w:val="fr-BE"/>
        </w:rPr>
        <w:t xml:space="preserve"> </w:t>
      </w:r>
      <w:r w:rsidR="00B303A2">
        <w:rPr>
          <w:i/>
          <w:szCs w:val="22"/>
          <w:lang w:val="fr-BE"/>
        </w:rPr>
        <w:t>Agréé</w:t>
      </w:r>
      <w:r w:rsidR="00A830F5" w:rsidRPr="006E4880">
        <w:rPr>
          <w:i/>
          <w:szCs w:val="22"/>
          <w:lang w:val="fr-BE"/>
        </w:rPr>
        <w:t xml:space="preserve"> » </w:t>
      </w:r>
      <w:r w:rsidR="00A830F5" w:rsidRPr="006E4880">
        <w:rPr>
          <w:i/>
          <w:szCs w:val="22"/>
          <w:lang w:val="fr-FR" w:eastAsia="nl-NL"/>
        </w:rPr>
        <w:t xml:space="preserve">ou </w:t>
      </w:r>
      <w:r w:rsidR="00A830F5" w:rsidRPr="006E4880">
        <w:rPr>
          <w:i/>
          <w:szCs w:val="22"/>
          <w:lang w:val="fr-BE"/>
        </w:rPr>
        <w:t>« R</w:t>
      </w:r>
      <w:r w:rsidR="00493A41">
        <w:rPr>
          <w:i/>
          <w:szCs w:val="22"/>
          <w:lang w:val="fr-BE"/>
        </w:rPr>
        <w:t>éviseur</w:t>
      </w:r>
      <w:r w:rsidR="00A830F5" w:rsidRPr="006E4880">
        <w:rPr>
          <w:i/>
          <w:szCs w:val="22"/>
          <w:lang w:val="fr-BE"/>
        </w:rPr>
        <w:t xml:space="preserve">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w:t>
      </w:r>
      <w:r w:rsidR="00AD387A" w:rsidRPr="00AD387A">
        <w:rPr>
          <w:i/>
          <w:szCs w:val="22"/>
          <w:lang w:val="fr-BE"/>
        </w:rPr>
        <w:t>l’organisme de placement collectif</w:t>
      </w:r>
      <w:r w:rsidR="001C62D8" w:rsidRPr="006E4880">
        <w:rPr>
          <w:i/>
          <w:szCs w:val="22"/>
          <w:lang w:val="fr-BE"/>
        </w:rPr>
        <w:t xml:space="preserve">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1E1EC7DF" w:rsidR="00544F3C" w:rsidRPr="006E4880" w:rsidRDefault="00AF7E6C" w:rsidP="00732075">
      <w:pPr>
        <w:pStyle w:val="ListParagraph1"/>
        <w:numPr>
          <w:ilvl w:val="0"/>
          <w:numId w:val="3"/>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Commissaire</w:t>
      </w:r>
      <w:r w:rsidR="00B303A2" w:rsidRPr="006E4880">
        <w:rPr>
          <w:i/>
          <w:szCs w:val="22"/>
          <w:lang w:val="fr-BE"/>
        </w:rPr>
        <w:t xml:space="preserve"> </w:t>
      </w:r>
      <w:r w:rsidR="00B303A2">
        <w:rPr>
          <w:i/>
          <w:szCs w:val="22"/>
          <w:lang w:val="fr-BE"/>
        </w:rPr>
        <w:t>Agréé</w:t>
      </w:r>
      <w:r w:rsidR="00465312" w:rsidRPr="001D791F">
        <w:rPr>
          <w:i/>
          <w:iCs/>
          <w:szCs w:val="22"/>
          <w:lang w:val="fr-BE"/>
        </w:rPr>
        <w:t xml:space="preserve"> » </w:t>
      </w:r>
      <w:r w:rsidR="00465312" w:rsidRPr="001D791F">
        <w:rPr>
          <w:i/>
          <w:iCs/>
          <w:szCs w:val="22"/>
          <w:lang w:val="fr-FR" w:eastAsia="nl-NL"/>
        </w:rPr>
        <w:t xml:space="preserve">ou </w:t>
      </w:r>
      <w:r w:rsidR="00465312" w:rsidRPr="001D791F">
        <w:rPr>
          <w:i/>
          <w:iCs/>
          <w:szCs w:val="22"/>
          <w:lang w:val="fr-BE"/>
        </w:rPr>
        <w:t>« R</w:t>
      </w:r>
      <w:r w:rsidR="00493A41">
        <w:rPr>
          <w:i/>
          <w:iCs/>
          <w:szCs w:val="22"/>
          <w:lang w:val="fr-BE"/>
        </w:rPr>
        <w:t>éviseur</w:t>
      </w:r>
      <w:r w:rsidR="00465312" w:rsidRPr="001D791F">
        <w:rPr>
          <w:i/>
          <w:iCs/>
          <w:szCs w:val="22"/>
          <w:lang w:val="fr-BE"/>
        </w:rPr>
        <w:t xml:space="preserve">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w:t>
      </w:r>
      <w:r w:rsidR="00544F3C" w:rsidRPr="006E4880">
        <w:rPr>
          <w:szCs w:val="22"/>
          <w:lang w:val="fr-BE"/>
        </w:rPr>
        <w:lastRenderedPageBreak/>
        <w:t xml:space="preserve">éléments dont nous avons connaissance dans le cadre du contrôle des comptes annuels et des </w:t>
      </w:r>
      <w:r w:rsidR="003954A8" w:rsidRPr="006E4880">
        <w:rPr>
          <w:szCs w:val="22"/>
          <w:lang w:val="fr-BE"/>
        </w:rPr>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7E031760" w14:textId="77777777" w:rsidR="006D6F52" w:rsidRPr="006E4880" w:rsidRDefault="006D6F52" w:rsidP="00970516">
      <w:pPr>
        <w:rPr>
          <w:szCs w:val="22"/>
          <w:lang w:val="fr-BE"/>
        </w:rPr>
      </w:pPr>
    </w:p>
    <w:p w14:paraId="2818A5AD" w14:textId="0EBC8ABE"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B303A2" w:rsidRPr="006E4880">
        <w:rPr>
          <w:i/>
          <w:szCs w:val="22"/>
          <w:lang w:val="fr-BE"/>
        </w:rPr>
        <w:t xml:space="preserve"> </w:t>
      </w:r>
      <w:r w:rsidR="00B303A2">
        <w:rPr>
          <w:i/>
          <w:szCs w:val="22"/>
          <w:lang w:val="fr-BE"/>
        </w:rPr>
        <w:t>Agréés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w:t>
      </w:r>
      <w:r w:rsidR="00493A41">
        <w:rPr>
          <w:i/>
          <w:szCs w:val="22"/>
          <w:lang w:val="fr-BE"/>
        </w:rPr>
        <w:t>éviseur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 xml:space="preserve">s’appuient sur la connaissance de </w:t>
      </w:r>
      <w:r w:rsidR="00AD387A" w:rsidRPr="00AD387A">
        <w:rPr>
          <w:szCs w:val="22"/>
          <w:lang w:val="fr-BE"/>
        </w:rPr>
        <w:t>l’organisme de placement collectif</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bookmarkStart w:id="744" w:name="_Hlk158738035"/>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5310CD6F" w:rsidR="00544F3C" w:rsidRPr="006E4880" w:rsidRDefault="00544F3C" w:rsidP="00732075">
      <w:pPr>
        <w:pStyle w:val="ListParagraph1"/>
        <w:numPr>
          <w:ilvl w:val="0"/>
          <w:numId w:val="2"/>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Pr="006E4880">
        <w:rPr>
          <w:szCs w:val="22"/>
          <w:lang w:val="fr-BE"/>
        </w:rPr>
        <w:t xml:space="preserve"> de l’ensemble des dispositions légales applicables</w:t>
      </w:r>
      <w:bookmarkEnd w:id="744"/>
      <w:r w:rsidR="000B687E" w:rsidRPr="006E4880">
        <w:rPr>
          <w:rStyle w:val="FootnoteReference"/>
          <w:szCs w:val="22"/>
          <w:lang w:val="fr-BE"/>
        </w:rPr>
        <w:footnoteReference w:id="10"/>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46A5FB02" w:rsidR="00544F3C" w:rsidRPr="006E4880" w:rsidRDefault="00AF7E6C" w:rsidP="00732075">
      <w:pPr>
        <w:pStyle w:val="ListParagraph1"/>
        <w:numPr>
          <w:ilvl w:val="0"/>
          <w:numId w:val="2"/>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29EC5053"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AD387A" w:rsidRPr="006E4880">
        <w:rPr>
          <w:i/>
          <w:szCs w:val="22"/>
          <w:lang w:val="fr-BE"/>
        </w:rPr>
        <w:t xml:space="preserve">identification de </w:t>
      </w:r>
      <w:r w:rsidR="00AD387A" w:rsidRPr="00AD387A">
        <w:rPr>
          <w:i/>
          <w:szCs w:val="22"/>
          <w:lang w:val="fr-BE"/>
        </w:rPr>
        <w:t>l’organisme de placement collectif</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732075">
      <w:pPr>
        <w:pStyle w:val="ListParagraph"/>
        <w:numPr>
          <w:ilvl w:val="0"/>
          <w:numId w:val="11"/>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732075">
      <w:pPr>
        <w:pStyle w:val="ListParagraph"/>
        <w:numPr>
          <w:ilvl w:val="0"/>
          <w:numId w:val="14"/>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732075">
      <w:pPr>
        <w:pStyle w:val="ListParagraph"/>
        <w:numPr>
          <w:ilvl w:val="0"/>
          <w:numId w:val="11"/>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732075">
      <w:pPr>
        <w:pStyle w:val="ListParagraph"/>
        <w:numPr>
          <w:ilvl w:val="0"/>
          <w:numId w:val="14"/>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732075">
      <w:pPr>
        <w:pStyle w:val="ListParagraph"/>
        <w:numPr>
          <w:ilvl w:val="0"/>
          <w:numId w:val="11"/>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49F0293" w:rsidR="00544F3C" w:rsidRPr="006E4880" w:rsidRDefault="00544F3C" w:rsidP="00970516">
      <w:pPr>
        <w:rPr>
          <w:b/>
          <w:i/>
          <w:szCs w:val="22"/>
          <w:lang w:val="fr-BE"/>
        </w:rPr>
      </w:pPr>
      <w:r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69D2453C"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Commissaire</w:t>
      </w:r>
      <w:r w:rsidR="00B303A2" w:rsidRPr="006E4880">
        <w:rPr>
          <w:i/>
          <w:szCs w:val="22"/>
          <w:lang w:val="fr-BE"/>
        </w:rPr>
        <w:t xml:space="preserve"> </w:t>
      </w:r>
      <w:r w:rsidR="00B303A2">
        <w:rPr>
          <w:i/>
          <w:szCs w:val="22"/>
          <w:lang w:val="fr-BE"/>
        </w:rPr>
        <w:t>Agréé</w:t>
      </w:r>
      <w:r w:rsidR="00465312" w:rsidRPr="006E4880">
        <w:rPr>
          <w:i/>
          <w:szCs w:val="22"/>
          <w:lang w:val="fr-BE"/>
        </w:rPr>
        <w:t xml:space="preserve"> » </w:t>
      </w:r>
      <w:r w:rsidR="00465312" w:rsidRPr="006E4880">
        <w:rPr>
          <w:i/>
          <w:szCs w:val="22"/>
          <w:lang w:val="fr-FR" w:eastAsia="nl-NL"/>
        </w:rPr>
        <w:t xml:space="preserve">ou </w:t>
      </w:r>
      <w:r w:rsidR="00465312" w:rsidRPr="006E4880">
        <w:rPr>
          <w:i/>
          <w:szCs w:val="22"/>
          <w:lang w:val="fr-BE"/>
        </w:rPr>
        <w:t>« R</w:t>
      </w:r>
      <w:r w:rsidR="00493A41">
        <w:rPr>
          <w:i/>
          <w:szCs w:val="22"/>
          <w:lang w:val="fr-BE"/>
        </w:rPr>
        <w:t>éviseur</w:t>
      </w:r>
      <w:r w:rsidR="00465312" w:rsidRPr="006E4880">
        <w:rPr>
          <w:i/>
          <w:szCs w:val="22"/>
          <w:lang w:val="fr-BE"/>
        </w:rPr>
        <w:t xml:space="preserve">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00BF2798"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B303A2" w:rsidRPr="006E4880">
        <w:rPr>
          <w:i/>
          <w:szCs w:val="22"/>
          <w:lang w:val="fr-BE"/>
        </w:rPr>
        <w:t xml:space="preserve"> </w:t>
      </w:r>
      <w:r w:rsidR="00B303A2">
        <w:rPr>
          <w:i/>
          <w:szCs w:val="22"/>
          <w:lang w:val="fr-BE"/>
        </w:rPr>
        <w:t>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2728391" w14:textId="405EA565"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6FAA49DB" w14:textId="212D7389" w:rsidR="00A9152A" w:rsidRPr="000F5D47" w:rsidRDefault="006D6F52" w:rsidP="006270BA">
      <w:pPr>
        <w:pStyle w:val="Heading2"/>
        <w:rPr>
          <w:rFonts w:ascii="Times New Roman" w:hAnsi="Times New Roman"/>
          <w:szCs w:val="22"/>
          <w:lang w:val="fr-FR"/>
        </w:rPr>
      </w:pPr>
      <w:r w:rsidRPr="006E4880">
        <w:rPr>
          <w:szCs w:val="22"/>
          <w:lang w:val="fr-FR"/>
        </w:rPr>
        <w:br w:type="page"/>
      </w:r>
      <w:bookmarkStart w:id="748" w:name="_Toc96004797"/>
      <w:bookmarkStart w:id="749" w:name="_Toc96001168"/>
      <w:bookmarkStart w:id="750" w:name="_Toc96004798"/>
      <w:bookmarkStart w:id="751" w:name="_Toc96001169"/>
      <w:bookmarkStart w:id="752" w:name="_Toc96004799"/>
      <w:bookmarkStart w:id="753" w:name="_Toc96001170"/>
      <w:bookmarkStart w:id="754" w:name="_Toc96004800"/>
      <w:bookmarkStart w:id="755" w:name="_Toc96001171"/>
      <w:bookmarkStart w:id="756" w:name="_Toc96004801"/>
      <w:bookmarkStart w:id="757" w:name="_Toc96001172"/>
      <w:bookmarkStart w:id="758" w:name="_Toc96004802"/>
      <w:bookmarkStart w:id="759" w:name="_Toc96001173"/>
      <w:bookmarkStart w:id="760" w:name="_Toc96004803"/>
      <w:bookmarkStart w:id="761" w:name="_Toc96001174"/>
      <w:bookmarkStart w:id="762" w:name="_Toc96004804"/>
      <w:bookmarkStart w:id="763" w:name="_Toc96001175"/>
      <w:bookmarkStart w:id="764" w:name="_Toc96004805"/>
      <w:bookmarkStart w:id="765" w:name="_Toc96001176"/>
      <w:bookmarkStart w:id="766" w:name="_Toc96004806"/>
      <w:bookmarkStart w:id="767" w:name="_Toc96001177"/>
      <w:bookmarkStart w:id="768" w:name="_Toc96004807"/>
      <w:bookmarkStart w:id="769" w:name="_Toc96001178"/>
      <w:bookmarkStart w:id="770" w:name="_Toc96004808"/>
      <w:bookmarkStart w:id="771" w:name="_Toc96001179"/>
      <w:bookmarkStart w:id="772" w:name="_Toc96004809"/>
      <w:bookmarkStart w:id="773" w:name="_Toc96001180"/>
      <w:bookmarkStart w:id="774" w:name="_Toc96004810"/>
      <w:bookmarkStart w:id="775" w:name="_Toc96001181"/>
      <w:bookmarkStart w:id="776" w:name="_Toc96004811"/>
      <w:bookmarkStart w:id="777" w:name="_Toc96001182"/>
      <w:bookmarkStart w:id="778" w:name="_Toc96004812"/>
      <w:bookmarkStart w:id="779" w:name="_Toc96001183"/>
      <w:bookmarkStart w:id="780" w:name="_Toc96004813"/>
      <w:bookmarkStart w:id="781" w:name="_Toc96001184"/>
      <w:bookmarkStart w:id="782" w:name="_Toc96004814"/>
      <w:bookmarkStart w:id="783" w:name="_Toc96001185"/>
      <w:bookmarkStart w:id="784" w:name="_Toc96004815"/>
      <w:bookmarkStart w:id="785" w:name="_Toc96001186"/>
      <w:bookmarkStart w:id="786" w:name="_Toc96004816"/>
      <w:bookmarkStart w:id="787" w:name="_Toc96001187"/>
      <w:bookmarkStart w:id="788" w:name="_Toc96004817"/>
      <w:bookmarkStart w:id="789" w:name="_Toc96001188"/>
      <w:bookmarkStart w:id="790" w:name="_Toc96004818"/>
      <w:bookmarkStart w:id="791" w:name="_Toc96001189"/>
      <w:bookmarkStart w:id="792" w:name="_Toc96004819"/>
      <w:bookmarkStart w:id="793" w:name="_Toc96001190"/>
      <w:bookmarkStart w:id="794" w:name="_Toc96004820"/>
      <w:bookmarkStart w:id="795" w:name="_Toc96001191"/>
      <w:bookmarkStart w:id="796" w:name="_Toc96004821"/>
      <w:bookmarkStart w:id="797" w:name="_Toc96001192"/>
      <w:bookmarkStart w:id="798" w:name="_Toc96004822"/>
      <w:bookmarkStart w:id="799" w:name="_Toc96001193"/>
      <w:bookmarkStart w:id="800" w:name="_Toc96004823"/>
      <w:bookmarkStart w:id="801" w:name="_Toc96001194"/>
      <w:bookmarkStart w:id="802" w:name="_Toc96004824"/>
      <w:bookmarkStart w:id="803" w:name="_Toc96001195"/>
      <w:bookmarkStart w:id="804" w:name="_Toc96004825"/>
      <w:bookmarkStart w:id="805" w:name="_Toc96001196"/>
      <w:bookmarkStart w:id="806" w:name="_Toc96004826"/>
      <w:bookmarkStart w:id="807" w:name="_Toc96001197"/>
      <w:bookmarkStart w:id="808" w:name="_Toc96004827"/>
      <w:bookmarkStart w:id="809" w:name="_Toc96001198"/>
      <w:bookmarkStart w:id="810" w:name="_Toc96004828"/>
      <w:bookmarkStart w:id="811" w:name="_Toc96001199"/>
      <w:bookmarkStart w:id="812" w:name="_Toc96004829"/>
      <w:bookmarkStart w:id="813" w:name="_Toc96001200"/>
      <w:bookmarkStart w:id="814" w:name="_Toc96004830"/>
      <w:bookmarkStart w:id="815" w:name="_Toc96001201"/>
      <w:bookmarkStart w:id="816" w:name="_Toc96004831"/>
      <w:bookmarkStart w:id="817" w:name="_Toc96001202"/>
      <w:bookmarkStart w:id="818" w:name="_Toc96004832"/>
      <w:bookmarkStart w:id="819" w:name="_Toc96001203"/>
      <w:bookmarkStart w:id="820" w:name="_Toc96004833"/>
      <w:bookmarkStart w:id="821" w:name="_Toc96001204"/>
      <w:bookmarkStart w:id="822" w:name="_Toc96004834"/>
      <w:bookmarkStart w:id="823" w:name="_Toc96001205"/>
      <w:bookmarkStart w:id="824" w:name="_Toc96004835"/>
      <w:bookmarkStart w:id="825" w:name="_Toc96001206"/>
      <w:bookmarkStart w:id="826" w:name="_Toc96004836"/>
      <w:bookmarkStart w:id="827" w:name="_Toc96001207"/>
      <w:bookmarkStart w:id="828" w:name="_Toc96004837"/>
      <w:bookmarkStart w:id="829" w:name="_Toc96001208"/>
      <w:bookmarkStart w:id="830" w:name="_Toc96004838"/>
      <w:bookmarkStart w:id="831" w:name="_Toc96001209"/>
      <w:bookmarkStart w:id="832" w:name="_Toc96004839"/>
      <w:bookmarkStart w:id="833" w:name="_Toc96001210"/>
      <w:bookmarkStart w:id="834" w:name="_Toc96004840"/>
      <w:bookmarkStart w:id="835" w:name="_Toc96001211"/>
      <w:bookmarkStart w:id="836" w:name="_Toc96004841"/>
      <w:bookmarkStart w:id="837" w:name="_Toc96001212"/>
      <w:bookmarkStart w:id="838" w:name="_Toc96004842"/>
      <w:bookmarkStart w:id="839" w:name="_Toc96001213"/>
      <w:bookmarkStart w:id="840" w:name="_Toc96004843"/>
      <w:bookmarkStart w:id="841" w:name="_Toc96001214"/>
      <w:bookmarkStart w:id="842" w:name="_Toc96004844"/>
      <w:bookmarkStart w:id="843" w:name="_Toc96001215"/>
      <w:bookmarkStart w:id="844" w:name="_Toc96004845"/>
      <w:bookmarkStart w:id="845" w:name="_Toc96001216"/>
      <w:bookmarkStart w:id="846" w:name="_Toc96004846"/>
      <w:bookmarkStart w:id="847" w:name="_Toc96001217"/>
      <w:bookmarkStart w:id="848" w:name="_Toc96004847"/>
      <w:bookmarkStart w:id="849" w:name="_Toc96001218"/>
      <w:bookmarkStart w:id="850" w:name="_Toc96004848"/>
      <w:bookmarkStart w:id="851" w:name="_Toc96001219"/>
      <w:bookmarkStart w:id="852" w:name="_Toc96004849"/>
      <w:bookmarkStart w:id="853" w:name="_Toc96001220"/>
      <w:bookmarkStart w:id="854" w:name="_Toc96004850"/>
      <w:bookmarkStart w:id="855" w:name="_Toc96001221"/>
      <w:bookmarkStart w:id="856" w:name="_Toc96004851"/>
      <w:bookmarkStart w:id="857" w:name="_Toc96001222"/>
      <w:bookmarkStart w:id="858" w:name="_Toc96004852"/>
      <w:bookmarkStart w:id="859" w:name="_Toc96001223"/>
      <w:bookmarkStart w:id="860" w:name="_Toc96004853"/>
      <w:bookmarkStart w:id="861" w:name="_Toc96001224"/>
      <w:bookmarkStart w:id="862" w:name="_Toc96004854"/>
      <w:bookmarkStart w:id="863" w:name="_Toc96001225"/>
      <w:bookmarkStart w:id="864" w:name="_Toc96004855"/>
      <w:bookmarkStart w:id="865" w:name="_Toc96001226"/>
      <w:bookmarkStart w:id="866" w:name="_Toc96004856"/>
      <w:bookmarkStart w:id="867" w:name="_Toc96001227"/>
      <w:bookmarkStart w:id="868" w:name="_Toc96004857"/>
      <w:bookmarkStart w:id="869" w:name="_Toc96001228"/>
      <w:bookmarkStart w:id="870" w:name="_Toc96004858"/>
      <w:bookmarkStart w:id="871" w:name="_Toc96001229"/>
      <w:bookmarkStart w:id="872" w:name="_Toc96004859"/>
      <w:bookmarkStart w:id="873" w:name="_Toc96001230"/>
      <w:bookmarkStart w:id="874" w:name="_Toc96004860"/>
      <w:bookmarkStart w:id="875" w:name="_Toc96001231"/>
      <w:bookmarkStart w:id="876" w:name="_Toc96004861"/>
      <w:bookmarkStart w:id="877" w:name="_Toc96001232"/>
      <w:bookmarkStart w:id="878" w:name="_Toc96004862"/>
      <w:bookmarkStart w:id="879" w:name="_Toc96001233"/>
      <w:bookmarkStart w:id="880" w:name="_Toc96004863"/>
      <w:bookmarkStart w:id="881" w:name="_Toc96001234"/>
      <w:bookmarkStart w:id="882" w:name="_Toc96004864"/>
      <w:bookmarkStart w:id="883" w:name="_Toc96001235"/>
      <w:bookmarkStart w:id="884" w:name="_Toc96004865"/>
      <w:bookmarkStart w:id="885" w:name="_Toc96001236"/>
      <w:bookmarkStart w:id="886" w:name="_Toc96004866"/>
      <w:bookmarkStart w:id="887" w:name="_Toc96001237"/>
      <w:bookmarkStart w:id="888" w:name="_Toc96004867"/>
      <w:bookmarkStart w:id="889" w:name="_Toc96001238"/>
      <w:bookmarkStart w:id="890" w:name="_Toc96004868"/>
      <w:bookmarkStart w:id="891" w:name="_Toc96001239"/>
      <w:bookmarkStart w:id="892" w:name="_Toc96004869"/>
      <w:bookmarkStart w:id="893" w:name="_Toc96001240"/>
      <w:bookmarkStart w:id="894" w:name="_Toc96004870"/>
      <w:bookmarkStart w:id="895" w:name="_Toc96001241"/>
      <w:bookmarkStart w:id="896" w:name="_Toc96004871"/>
      <w:bookmarkStart w:id="897" w:name="_Toc96001242"/>
      <w:bookmarkStart w:id="898" w:name="_Toc96004872"/>
      <w:bookmarkStart w:id="899" w:name="_Toc129790831"/>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006270BA" w:rsidRPr="00705237">
        <w:rPr>
          <w:rFonts w:ascii="Times New Roman" w:hAnsi="Times New Roman"/>
          <w:szCs w:val="22"/>
          <w:lang w:val="fr-FR"/>
        </w:rPr>
        <w:lastRenderedPageBreak/>
        <w:t xml:space="preserve">Déclaration annuelle du </w:t>
      </w:r>
      <w:r w:rsidR="006270BA" w:rsidRPr="000F5D47">
        <w:rPr>
          <w:rFonts w:ascii="Times New Roman" w:hAnsi="Times New Roman"/>
          <w:i/>
          <w:iCs w:val="0"/>
          <w:szCs w:val="22"/>
          <w:lang w:val="fr-FR"/>
        </w:rPr>
        <w:t>[« Commissaire</w:t>
      </w:r>
      <w:r w:rsidR="00B303A2" w:rsidRPr="00B303A2">
        <w:rPr>
          <w:rFonts w:ascii="Times New Roman" w:hAnsi="Times New Roman"/>
          <w:i/>
          <w:iCs w:val="0"/>
          <w:szCs w:val="22"/>
          <w:lang w:val="fr-FR"/>
        </w:rPr>
        <w:t xml:space="preserve"> Agréé</w:t>
      </w:r>
      <w:r w:rsidR="006270BA" w:rsidRPr="000F5D47">
        <w:rPr>
          <w:rFonts w:ascii="Times New Roman" w:hAnsi="Times New Roman"/>
          <w:i/>
          <w:iCs w:val="0"/>
          <w:szCs w:val="22"/>
          <w:lang w:val="fr-FR"/>
        </w:rPr>
        <w:t xml:space="preserve"> » ou « R</w:t>
      </w:r>
      <w:r w:rsidR="00493A41">
        <w:rPr>
          <w:rFonts w:ascii="Times New Roman" w:hAnsi="Times New Roman"/>
          <w:i/>
          <w:iCs w:val="0"/>
          <w:szCs w:val="22"/>
          <w:lang w:val="fr-FR"/>
        </w:rPr>
        <w:t>éviseur</w:t>
      </w:r>
      <w:r w:rsidR="006270BA" w:rsidRPr="000F5D47">
        <w:rPr>
          <w:rFonts w:ascii="Times New Roman" w:hAnsi="Times New Roman"/>
          <w:i/>
          <w:iCs w:val="0"/>
          <w:szCs w:val="22"/>
          <w:lang w:val="fr-FR"/>
        </w:rPr>
        <w:t xml:space="preserve"> Agréé, selon le cas »]</w:t>
      </w:r>
      <w:r w:rsidR="006270BA" w:rsidRPr="00705237">
        <w:rPr>
          <w:rFonts w:ascii="Times New Roman" w:hAnsi="Times New Roman"/>
          <w:szCs w:val="22"/>
          <w:lang w:val="fr-FR"/>
        </w:rPr>
        <w:t xml:space="preserve"> à la FSMA dans le cadre de l’article 106,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alin</w:t>
      </w:r>
      <w:r w:rsidR="00705237" w:rsidRPr="000F5D47">
        <w:rPr>
          <w:rFonts w:ascii="Times New Roman" w:hAnsi="Times New Roman"/>
          <w:szCs w:val="22"/>
          <w:lang w:val="fr-FR"/>
        </w:rPr>
        <w:t>é</w:t>
      </w:r>
      <w:r w:rsidR="006270BA" w:rsidRPr="00705237">
        <w:rPr>
          <w:rFonts w:ascii="Times New Roman" w:hAnsi="Times New Roman"/>
          <w:szCs w:val="22"/>
          <w:lang w:val="fr-FR"/>
        </w:rPr>
        <w:t>a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5° de la loi du 3 août 2012 pour </w:t>
      </w:r>
      <w:r w:rsidR="006270BA" w:rsidRPr="000F5D47">
        <w:rPr>
          <w:rFonts w:ascii="Times New Roman" w:hAnsi="Times New Roman"/>
          <w:i/>
          <w:iCs w:val="0"/>
          <w:szCs w:val="22"/>
          <w:lang w:val="fr-FR"/>
        </w:rPr>
        <w:t xml:space="preserve">[identification de </w:t>
      </w:r>
      <w:r w:rsidR="002C0CC6" w:rsidRPr="002C0CC6">
        <w:rPr>
          <w:rFonts w:ascii="Times New Roman" w:hAnsi="Times New Roman"/>
          <w:i/>
          <w:iCs w:val="0"/>
          <w:szCs w:val="22"/>
          <w:lang w:val="fr-FR"/>
        </w:rPr>
        <w:t>l’organisme de placement collectif</w:t>
      </w:r>
      <w:r w:rsidR="006270BA" w:rsidRPr="000F5D47">
        <w:rPr>
          <w:rFonts w:ascii="Times New Roman" w:hAnsi="Times New Roman"/>
          <w:i/>
          <w:iCs w:val="0"/>
          <w:szCs w:val="22"/>
          <w:lang w:val="fr-FR"/>
        </w:rPr>
        <w:t>]</w:t>
      </w:r>
      <w:r w:rsidR="006270BA" w:rsidRPr="00705237">
        <w:rPr>
          <w:rFonts w:ascii="Times New Roman" w:hAnsi="Times New Roman"/>
          <w:szCs w:val="22"/>
          <w:lang w:val="fr-FR"/>
        </w:rPr>
        <w:t xml:space="preserve"> concernant l’exercice comptable clôturé le 31 décembre </w:t>
      </w:r>
      <w:r w:rsidR="006270BA" w:rsidRPr="000F5D47">
        <w:rPr>
          <w:rFonts w:ascii="Times New Roman" w:hAnsi="Times New Roman"/>
          <w:i/>
          <w:iCs w:val="0"/>
          <w:szCs w:val="22"/>
          <w:lang w:val="fr-FR"/>
        </w:rPr>
        <w:t>[YYYY]</w:t>
      </w:r>
      <w:bookmarkEnd w:id="899"/>
    </w:p>
    <w:p w14:paraId="22B6A2C6" w14:textId="77777777" w:rsidR="00705237" w:rsidRPr="00372C3F" w:rsidRDefault="00705237" w:rsidP="00705237">
      <w:pPr>
        <w:spacing w:before="240" w:after="120" w:line="240" w:lineRule="auto"/>
        <w:rPr>
          <w:b/>
          <w:i/>
          <w:szCs w:val="22"/>
          <w:lang w:val="fr-BE"/>
        </w:rPr>
      </w:pPr>
      <w:r w:rsidRPr="00372C3F">
        <w:rPr>
          <w:b/>
          <w:i/>
          <w:szCs w:val="22"/>
          <w:lang w:val="fr-BE"/>
        </w:rPr>
        <w:t>Mission</w:t>
      </w:r>
    </w:p>
    <w:p w14:paraId="538F508F" w14:textId="56CF6280" w:rsidR="00705237" w:rsidRPr="00C554CD" w:rsidRDefault="00705237" w:rsidP="0070523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sidRPr="00C554CD">
        <w:rPr>
          <w:iCs/>
          <w:szCs w:val="22"/>
          <w:lang w:val="fr-BE"/>
        </w:rPr>
        <w:t xml:space="preserve"> </w:t>
      </w:r>
      <w:r w:rsidR="00316DFD">
        <w:rPr>
          <w:iCs/>
          <w:szCs w:val="22"/>
          <w:lang w:val="fr-BE"/>
        </w:rPr>
        <w:t xml:space="preserve">(« l’organisme de placement collectif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41/1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BE"/>
        </w:rPr>
        <w:t>]</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C12547E" w14:textId="1CC9A8F0" w:rsidR="00705237" w:rsidRPr="00C554CD" w:rsidRDefault="00705237" w:rsidP="0070523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264037BF" w14:textId="45FF3797" w:rsidR="00705237" w:rsidRPr="00C554CD" w:rsidRDefault="00705237" w:rsidP="00705237">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807FF7">
        <w:rPr>
          <w:iCs/>
          <w:szCs w:val="22"/>
          <w:lang w:val="fr-BE"/>
        </w:rPr>
        <w:t>FSMA_2022_11</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w:t>
      </w:r>
      <w:r w:rsidR="00C128DA">
        <w:rPr>
          <w:i/>
          <w:szCs w:val="22"/>
          <w:lang w:val="fr-BE"/>
        </w:rPr>
        <w:t>C</w:t>
      </w:r>
      <w:r w:rsidRPr="00372C3F">
        <w:rPr>
          <w:i/>
          <w:szCs w:val="22"/>
          <w:lang w:val="fr-BE"/>
        </w:rPr>
        <w:t>ommissaires</w:t>
      </w:r>
      <w:r w:rsidR="00C128DA" w:rsidRPr="006E4880">
        <w:rPr>
          <w:i/>
          <w:szCs w:val="22"/>
          <w:lang w:val="fr-BE"/>
        </w:rPr>
        <w:t xml:space="preserve"> </w:t>
      </w:r>
      <w:r w:rsidR="00C128DA">
        <w:rPr>
          <w:i/>
          <w:szCs w:val="22"/>
          <w:lang w:val="fr-BE"/>
        </w:rPr>
        <w:t>Agréés</w:t>
      </w:r>
      <w:r w:rsidRPr="00372C3F">
        <w:rPr>
          <w:i/>
          <w:szCs w:val="22"/>
          <w:lang w:val="fr-BE"/>
        </w:rPr>
        <w:t> » ou « </w:t>
      </w:r>
      <w:r w:rsidR="00C128DA">
        <w:rPr>
          <w:i/>
          <w:szCs w:val="22"/>
          <w:lang w:val="fr-BE"/>
        </w:rPr>
        <w:t>Re</w:t>
      </w:r>
      <w:r w:rsidRPr="00372C3F">
        <w:rPr>
          <w:i/>
          <w:szCs w:val="22"/>
          <w:lang w:val="fr-BE"/>
        </w:rPr>
        <w:t xml:space="preserve">viseurs </w:t>
      </w:r>
      <w:r w:rsidR="00C128DA">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41/1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r w:rsidR="00C128DA" w:rsidRPr="00372C3F">
        <w:rPr>
          <w:i/>
          <w:szCs w:val="22"/>
          <w:lang w:val="fr-BE"/>
        </w:rPr>
        <w:t>[« </w:t>
      </w:r>
      <w:r w:rsidR="00C128DA">
        <w:rPr>
          <w:i/>
          <w:szCs w:val="22"/>
          <w:lang w:val="fr-BE"/>
        </w:rPr>
        <w:t>C</w:t>
      </w:r>
      <w:r w:rsidR="00C128DA" w:rsidRPr="00372C3F">
        <w:rPr>
          <w:i/>
          <w:szCs w:val="22"/>
          <w:lang w:val="fr-BE"/>
        </w:rPr>
        <w:t>ommissaires</w:t>
      </w:r>
      <w:r w:rsidR="00C128DA" w:rsidRPr="006E4880">
        <w:rPr>
          <w:i/>
          <w:szCs w:val="22"/>
          <w:lang w:val="fr-BE"/>
        </w:rPr>
        <w:t xml:space="preserve"> </w:t>
      </w:r>
      <w:r w:rsidR="00C128DA">
        <w:rPr>
          <w:i/>
          <w:szCs w:val="22"/>
          <w:lang w:val="fr-BE"/>
        </w:rPr>
        <w:t>Agréés</w:t>
      </w:r>
      <w:r w:rsidR="00C128DA" w:rsidRPr="00372C3F">
        <w:rPr>
          <w:i/>
          <w:szCs w:val="22"/>
          <w:lang w:val="fr-BE"/>
        </w:rPr>
        <w:t> » ou « </w:t>
      </w:r>
      <w:r w:rsidR="00C128DA">
        <w:rPr>
          <w:i/>
          <w:szCs w:val="22"/>
          <w:lang w:val="fr-BE"/>
        </w:rPr>
        <w:t>R</w:t>
      </w:r>
      <w:r w:rsidR="00493A41">
        <w:rPr>
          <w:i/>
          <w:szCs w:val="22"/>
          <w:lang w:val="fr-BE"/>
        </w:rPr>
        <w:t>éviseur</w:t>
      </w:r>
      <w:r w:rsidR="00C128DA" w:rsidRPr="00372C3F">
        <w:rPr>
          <w:i/>
          <w:szCs w:val="22"/>
          <w:lang w:val="fr-BE"/>
        </w:rPr>
        <w:t xml:space="preserve">s </w:t>
      </w:r>
      <w:r w:rsidR="00C128DA">
        <w:rPr>
          <w:i/>
          <w:szCs w:val="22"/>
          <w:lang w:val="fr-BE"/>
        </w:rPr>
        <w:t>A</w:t>
      </w:r>
      <w:r w:rsidR="00C128DA" w:rsidRPr="00372C3F">
        <w:rPr>
          <w:i/>
          <w:szCs w:val="22"/>
          <w:lang w:val="fr-BE"/>
        </w:rPr>
        <w:t>gréés », selon le cas]</w:t>
      </w:r>
      <w:r w:rsidRPr="00C554CD">
        <w:rPr>
          <w:iCs/>
          <w:szCs w:val="22"/>
          <w:lang w:val="fr-BE"/>
        </w:rPr>
        <w:t>.</w:t>
      </w:r>
    </w:p>
    <w:p w14:paraId="08A7694A" w14:textId="2C80933B" w:rsidR="00705237" w:rsidRDefault="00705237" w:rsidP="00705237">
      <w:pPr>
        <w:spacing w:before="240" w:after="120" w:line="240" w:lineRule="auto"/>
        <w:rPr>
          <w:iCs/>
          <w:szCs w:val="22"/>
          <w:lang w:val="fr-BE"/>
        </w:rPr>
      </w:pPr>
      <w:r w:rsidRPr="003B1C91">
        <w:rPr>
          <w:iCs/>
          <w:szCs w:val="22"/>
          <w:lang w:val="fr-BE"/>
        </w:rPr>
        <w:t xml:space="preserve">Il incombe </w:t>
      </w:r>
      <w:del w:id="900" w:author="Veerle Sablon" w:date="2024-03-21T14:12:00Z">
        <w:r w:rsidRPr="00372C3F" w:rsidDel="00313F06">
          <w:rPr>
            <w:i/>
            <w:szCs w:val="22"/>
            <w:lang w:val="fr-BE"/>
          </w:rPr>
          <w:delText xml:space="preserve">[« </w:delText>
        </w:r>
      </w:del>
      <w:r w:rsidRPr="00313F06">
        <w:rPr>
          <w:iCs/>
          <w:szCs w:val="22"/>
          <w:lang w:val="fr-BE"/>
          <w:rPrChange w:id="901" w:author="Veerle Sablon" w:date="2024-03-21T14:12:00Z">
            <w:rPr>
              <w:i/>
              <w:szCs w:val="22"/>
              <w:lang w:val="fr-BE"/>
            </w:rPr>
          </w:rPrChange>
        </w:rPr>
        <w:t>à la direction effective</w:t>
      </w:r>
      <w:del w:id="902" w:author="Veerle Sablon" w:date="2024-03-21T14:12:00Z">
        <w:r w:rsidRPr="00372C3F" w:rsidDel="00313F06">
          <w:rPr>
            <w:i/>
            <w:szCs w:val="22"/>
            <w:lang w:val="fr-BE"/>
          </w:rPr>
          <w:delText xml:space="preserve"> » ou « au comité de direction », selon le cas]</w:delText>
        </w:r>
      </w:del>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41/1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197EF9A0" w14:textId="77777777" w:rsidR="00705237" w:rsidRPr="00372C3F" w:rsidRDefault="00705237" w:rsidP="00705237">
      <w:pPr>
        <w:spacing w:before="240" w:after="120" w:line="240" w:lineRule="auto"/>
        <w:rPr>
          <w:b/>
          <w:i/>
          <w:szCs w:val="22"/>
          <w:lang w:val="fr-BE"/>
        </w:rPr>
      </w:pPr>
      <w:r w:rsidRPr="00372C3F">
        <w:rPr>
          <w:b/>
          <w:i/>
          <w:szCs w:val="22"/>
          <w:lang w:val="fr-BE"/>
        </w:rPr>
        <w:t>Procédures mises en œuvre</w:t>
      </w:r>
    </w:p>
    <w:p w14:paraId="373B3C60" w14:textId="77777777" w:rsidR="00705237" w:rsidRPr="00C554CD" w:rsidRDefault="00705237" w:rsidP="00705237">
      <w:pPr>
        <w:spacing w:before="240" w:after="120" w:line="240" w:lineRule="auto"/>
        <w:rPr>
          <w:iCs/>
          <w:szCs w:val="22"/>
          <w:lang w:val="fr-BE"/>
        </w:rPr>
      </w:pPr>
      <w:r w:rsidRPr="00C554CD">
        <w:rPr>
          <w:iCs/>
          <w:szCs w:val="22"/>
          <w:lang w:val="fr-BE"/>
        </w:rPr>
        <w:t>Nous avons mis en œuvre les procédures suivantes:</w:t>
      </w:r>
    </w:p>
    <w:p w14:paraId="76881320" w14:textId="6B0471F2"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acquisition d’une connaissance suffisante de </w:t>
      </w:r>
      <w:r w:rsidR="00316DFD">
        <w:rPr>
          <w:iCs/>
          <w:szCs w:val="22"/>
          <w:lang w:val="fr-BE"/>
        </w:rPr>
        <w:t>l’organisme de placement collectif</w:t>
      </w:r>
      <w:r w:rsidR="00316DFD" w:rsidRPr="00C554CD" w:rsidDel="00316DFD">
        <w:rPr>
          <w:iCs/>
          <w:szCs w:val="22"/>
          <w:lang w:val="fr-BE"/>
        </w:rPr>
        <w:t xml:space="preserve"> </w:t>
      </w:r>
      <w:r w:rsidRPr="00C554CD">
        <w:rPr>
          <w:iCs/>
          <w:szCs w:val="22"/>
          <w:lang w:val="fr-BE"/>
        </w:rPr>
        <w:t>et de son environnement;</w:t>
      </w:r>
    </w:p>
    <w:p w14:paraId="5D52B42D" w14:textId="77777777" w:rsidR="00705237" w:rsidRPr="00C554CD" w:rsidRDefault="00705237" w:rsidP="00705237">
      <w:pPr>
        <w:spacing w:line="240" w:lineRule="auto"/>
        <w:ind w:left="567"/>
        <w:rPr>
          <w:iCs/>
          <w:szCs w:val="22"/>
          <w:lang w:val="fr-LU"/>
        </w:rPr>
      </w:pPr>
    </w:p>
    <w:p w14:paraId="48D6FE6F" w14:textId="4396B5F4"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w:t>
      </w:r>
      <w:del w:id="903" w:author="Veerle Sablon" w:date="2024-03-21T14:12:00Z">
        <w:r w:rsidRPr="00313F06" w:rsidDel="00313F06">
          <w:rPr>
            <w:iCs/>
            <w:szCs w:val="22"/>
            <w:lang w:val="fr-BE"/>
            <w:rPrChange w:id="904" w:author="Veerle Sablon" w:date="2024-03-21T14:12:00Z">
              <w:rPr>
                <w:i/>
                <w:szCs w:val="22"/>
                <w:lang w:val="fr-BE"/>
              </w:rPr>
            </w:rPrChange>
          </w:rPr>
          <w:delText>[« </w:delText>
        </w:r>
      </w:del>
      <w:r w:rsidRPr="00313F06">
        <w:rPr>
          <w:iCs/>
          <w:szCs w:val="22"/>
          <w:lang w:val="fr-BE"/>
          <w:rPrChange w:id="905" w:author="Veerle Sablon" w:date="2024-03-21T14:12:00Z">
            <w:rPr>
              <w:i/>
              <w:szCs w:val="22"/>
              <w:lang w:val="fr-BE"/>
            </w:rPr>
          </w:rPrChange>
        </w:rPr>
        <w:t>de la direction effective</w:t>
      </w:r>
      <w:ins w:id="906" w:author="Veerle Sablon" w:date="2024-03-21T14:12:00Z">
        <w:r w:rsidR="00313F06">
          <w:rPr>
            <w:iCs/>
            <w:szCs w:val="22"/>
            <w:lang w:val="fr-BE"/>
          </w:rPr>
          <w:t>;</w:t>
        </w:r>
      </w:ins>
      <w:del w:id="907" w:author="Veerle Sablon" w:date="2024-03-21T14:12:00Z">
        <w:r w:rsidRPr="00313F06" w:rsidDel="00313F06">
          <w:rPr>
            <w:iCs/>
            <w:szCs w:val="22"/>
            <w:lang w:val="fr-BE"/>
            <w:rPrChange w:id="908" w:author="Veerle Sablon" w:date="2024-03-21T14:12:00Z">
              <w:rPr>
                <w:i/>
                <w:szCs w:val="22"/>
                <w:lang w:val="fr-BE"/>
              </w:rPr>
            </w:rPrChange>
          </w:rPr>
          <w:delText xml:space="preserve"> » ou « du comité de direction », le cas échéant]</w:delText>
        </w:r>
      </w:del>
      <w:r w:rsidRPr="00C554CD">
        <w:rPr>
          <w:iCs/>
          <w:szCs w:val="22"/>
          <w:lang w:val="fr-BE"/>
        </w:rPr>
        <w:t xml:space="preserve"> </w:t>
      </w:r>
    </w:p>
    <w:p w14:paraId="7AEBCB3A" w14:textId="77777777" w:rsidR="00705237" w:rsidRPr="00C554CD" w:rsidRDefault="00705237" w:rsidP="00705237">
      <w:pPr>
        <w:spacing w:line="240" w:lineRule="auto"/>
        <w:ind w:left="567"/>
        <w:rPr>
          <w:iCs/>
          <w:szCs w:val="22"/>
          <w:lang w:val="fr-BE"/>
        </w:rPr>
      </w:pPr>
    </w:p>
    <w:p w14:paraId="42E06748" w14:textId="77777777" w:rsidR="00705237" w:rsidRPr="00C554CD" w:rsidRDefault="00705237" w:rsidP="00732075">
      <w:pPr>
        <w:numPr>
          <w:ilvl w:val="0"/>
          <w:numId w:val="17"/>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5E70EB2" w14:textId="77777777" w:rsidR="00705237" w:rsidRPr="00C554CD" w:rsidRDefault="00705237" w:rsidP="00705237">
      <w:pPr>
        <w:spacing w:line="240" w:lineRule="auto"/>
        <w:ind w:left="567"/>
        <w:rPr>
          <w:iCs/>
          <w:szCs w:val="22"/>
          <w:lang w:val="fr-LU"/>
        </w:rPr>
      </w:pPr>
    </w:p>
    <w:p w14:paraId="7C2B9ED3" w14:textId="7C1DE764"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del w:id="909" w:author="Veerle Sablon" w:date="2024-03-21T14:12:00Z">
        <w:r w:rsidRPr="00313F06" w:rsidDel="00313F06">
          <w:rPr>
            <w:iCs/>
            <w:szCs w:val="22"/>
            <w:lang w:val="fr-BE"/>
            <w:rPrChange w:id="910" w:author="Veerle Sablon" w:date="2024-03-21T14:12:00Z">
              <w:rPr>
                <w:i/>
                <w:szCs w:val="22"/>
                <w:lang w:val="fr-BE"/>
              </w:rPr>
            </w:rPrChange>
          </w:rPr>
          <w:delText xml:space="preserve">[« </w:delText>
        </w:r>
      </w:del>
      <w:r w:rsidRPr="00313F06">
        <w:rPr>
          <w:iCs/>
          <w:szCs w:val="22"/>
          <w:lang w:val="fr-BE"/>
          <w:rPrChange w:id="911" w:author="Veerle Sablon" w:date="2024-03-21T14:12:00Z">
            <w:rPr>
              <w:i/>
              <w:szCs w:val="22"/>
              <w:lang w:val="fr-BE"/>
            </w:rPr>
          </w:rPrChange>
        </w:rPr>
        <w:t>la direction effective</w:t>
      </w:r>
      <w:del w:id="912" w:author="Veerle Sablon" w:date="2024-03-21T14:13:00Z">
        <w:r w:rsidRPr="00313F06" w:rsidDel="00313F06">
          <w:rPr>
            <w:iCs/>
            <w:szCs w:val="22"/>
            <w:lang w:val="fr-BE"/>
            <w:rPrChange w:id="913" w:author="Veerle Sablon" w:date="2024-03-21T14:12:00Z">
              <w:rPr>
                <w:i/>
                <w:szCs w:val="22"/>
                <w:lang w:val="fr-BE"/>
              </w:rPr>
            </w:rPrChange>
          </w:rPr>
          <w:delText xml:space="preserve"> » ou « le comité de direction », le cas échéant]</w:delText>
        </w:r>
      </w:del>
      <w:r w:rsidRPr="00C554CD">
        <w:rPr>
          <w:iCs/>
          <w:szCs w:val="22"/>
          <w:lang w:val="fr-BE"/>
        </w:rPr>
        <w:t xml:space="preserve">; </w:t>
      </w:r>
    </w:p>
    <w:p w14:paraId="3078EE87" w14:textId="77777777" w:rsidR="00705237" w:rsidRPr="00C554CD" w:rsidRDefault="00705237" w:rsidP="00705237">
      <w:pPr>
        <w:spacing w:line="240" w:lineRule="auto"/>
        <w:ind w:left="207"/>
        <w:rPr>
          <w:iCs/>
          <w:szCs w:val="22"/>
          <w:lang w:val="fr-BE"/>
        </w:rPr>
      </w:pPr>
    </w:p>
    <w:p w14:paraId="2A637DD9" w14:textId="51755987" w:rsidR="00705237" w:rsidRPr="00C554CD" w:rsidRDefault="00705237" w:rsidP="00732075">
      <w:pPr>
        <w:numPr>
          <w:ilvl w:val="0"/>
          <w:numId w:val="17"/>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del w:id="914" w:author="Veerle Sablon" w:date="2024-03-21T14:13:00Z">
        <w:r w:rsidRPr="00313F06" w:rsidDel="00313F06">
          <w:rPr>
            <w:iCs/>
            <w:szCs w:val="22"/>
            <w:lang w:val="fr-BE"/>
            <w:rPrChange w:id="915" w:author="Veerle Sablon" w:date="2024-03-21T14:13:00Z">
              <w:rPr>
                <w:i/>
                <w:szCs w:val="22"/>
                <w:lang w:val="fr-BE"/>
              </w:rPr>
            </w:rPrChange>
          </w:rPr>
          <w:delText xml:space="preserve">[« </w:delText>
        </w:r>
      </w:del>
      <w:r w:rsidRPr="00313F06">
        <w:rPr>
          <w:iCs/>
          <w:szCs w:val="22"/>
          <w:lang w:val="fr-BE"/>
          <w:rPrChange w:id="916" w:author="Veerle Sablon" w:date="2024-03-21T14:13:00Z">
            <w:rPr>
              <w:i/>
              <w:szCs w:val="22"/>
              <w:lang w:val="fr-BE"/>
            </w:rPr>
          </w:rPrChange>
        </w:rPr>
        <w:t>la direction effective</w:t>
      </w:r>
      <w:del w:id="917" w:author="Veerle Sablon" w:date="2024-03-21T14:13:00Z">
        <w:r w:rsidRPr="00313F06" w:rsidDel="00313F06">
          <w:rPr>
            <w:iCs/>
            <w:szCs w:val="22"/>
            <w:lang w:val="fr-BE"/>
            <w:rPrChange w:id="918" w:author="Veerle Sablon" w:date="2024-03-21T14:13:00Z">
              <w:rPr>
                <w:i/>
                <w:szCs w:val="22"/>
                <w:lang w:val="fr-BE"/>
              </w:rPr>
            </w:rPrChange>
          </w:rPr>
          <w:delText xml:space="preserve"> » ou « le comité de direction », le cas échéant]</w:delText>
        </w:r>
      </w:del>
      <w:r w:rsidRPr="00C554CD">
        <w:rPr>
          <w:iCs/>
          <w:szCs w:val="22"/>
          <w:lang w:val="fr-BE"/>
        </w:rPr>
        <w:t xml:space="preserve">; </w:t>
      </w:r>
    </w:p>
    <w:p w14:paraId="45DFA847" w14:textId="77777777" w:rsidR="00705237" w:rsidRPr="00C554CD" w:rsidRDefault="00705237" w:rsidP="00705237">
      <w:pPr>
        <w:spacing w:line="240" w:lineRule="auto"/>
        <w:ind w:left="207"/>
        <w:rPr>
          <w:iCs/>
          <w:szCs w:val="22"/>
          <w:lang w:val="fr-BE"/>
        </w:rPr>
      </w:pPr>
    </w:p>
    <w:p w14:paraId="30477958" w14:textId="249445CE"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w:t>
      </w:r>
      <w:r w:rsidR="00316DFD">
        <w:rPr>
          <w:iCs/>
          <w:szCs w:val="22"/>
          <w:lang w:val="fr-BE"/>
        </w:rPr>
        <w:t xml:space="preserve">l’organisme de placement </w:t>
      </w:r>
      <w:r w:rsidR="00316DFD">
        <w:rPr>
          <w:iCs/>
          <w:szCs w:val="22"/>
          <w:lang w:val="fr-BE"/>
        </w:rPr>
        <w:lastRenderedPageBreak/>
        <w:t>collectif</w:t>
      </w:r>
      <w:r w:rsidR="00316DFD" w:rsidRPr="00C554CD" w:rsidDel="00316DFD">
        <w:rPr>
          <w:iCs/>
          <w:szCs w:val="22"/>
          <w:lang w:val="fr-BE"/>
        </w:rPr>
        <w:t xml:space="preserve">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4106FEBC" w14:textId="77777777" w:rsidR="00705237" w:rsidRPr="00C554CD" w:rsidRDefault="00705237" w:rsidP="00705237">
      <w:pPr>
        <w:spacing w:line="240" w:lineRule="auto"/>
        <w:ind w:left="207"/>
        <w:rPr>
          <w:iCs/>
          <w:szCs w:val="22"/>
          <w:lang w:val="fr-BE"/>
        </w:rPr>
      </w:pPr>
    </w:p>
    <w:p w14:paraId="44673D00" w14:textId="48CE4E40"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demandes d’informations auprès </w:t>
      </w:r>
      <w:del w:id="919" w:author="Veerle Sablon" w:date="2024-03-21T14:13:00Z">
        <w:r w:rsidRPr="00313F06" w:rsidDel="00313F06">
          <w:rPr>
            <w:iCs/>
            <w:szCs w:val="22"/>
            <w:lang w:val="fr-BE"/>
            <w:rPrChange w:id="920" w:author="Veerle Sablon" w:date="2024-03-21T14:13:00Z">
              <w:rPr>
                <w:i/>
                <w:szCs w:val="22"/>
                <w:lang w:val="fr-BE"/>
              </w:rPr>
            </w:rPrChange>
          </w:rPr>
          <w:delText>[« </w:delText>
        </w:r>
      </w:del>
      <w:r w:rsidRPr="00313F06">
        <w:rPr>
          <w:iCs/>
          <w:szCs w:val="22"/>
          <w:lang w:val="fr-BE"/>
          <w:rPrChange w:id="921" w:author="Veerle Sablon" w:date="2024-03-21T14:13:00Z">
            <w:rPr>
              <w:i/>
              <w:szCs w:val="22"/>
              <w:lang w:val="fr-BE"/>
            </w:rPr>
          </w:rPrChange>
        </w:rPr>
        <w:t>de la direction effective</w:t>
      </w:r>
      <w:del w:id="922" w:author="Veerle Sablon" w:date="2024-03-21T14:13:00Z">
        <w:r w:rsidRPr="00313F06" w:rsidDel="00313F06">
          <w:rPr>
            <w:iCs/>
            <w:szCs w:val="22"/>
            <w:lang w:val="fr-BE"/>
            <w:rPrChange w:id="923" w:author="Veerle Sablon" w:date="2024-03-21T14:13:00Z">
              <w:rPr>
                <w:i/>
                <w:szCs w:val="22"/>
                <w:lang w:val="fr-BE"/>
              </w:rPr>
            </w:rPrChange>
          </w:rPr>
          <w:delText> » ou « du comité de direction », selon le cas]</w:delText>
        </w:r>
      </w:del>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79C0683" w14:textId="77777777" w:rsidR="00705237" w:rsidRPr="00C554CD" w:rsidRDefault="00705237" w:rsidP="00705237">
      <w:pPr>
        <w:spacing w:line="240" w:lineRule="auto"/>
        <w:ind w:left="993"/>
        <w:rPr>
          <w:iCs/>
          <w:szCs w:val="22"/>
          <w:lang w:val="fr-LU"/>
        </w:rPr>
      </w:pPr>
    </w:p>
    <w:p w14:paraId="47B29D71" w14:textId="77777777" w:rsidR="00705237" w:rsidRPr="00C554CD" w:rsidRDefault="00705237" w:rsidP="00732075">
      <w:pPr>
        <w:numPr>
          <w:ilvl w:val="0"/>
          <w:numId w:val="30"/>
        </w:numPr>
        <w:spacing w:line="240" w:lineRule="auto"/>
        <w:rPr>
          <w:iCs/>
          <w:szCs w:val="22"/>
          <w:lang w:val="fr-LU"/>
        </w:rPr>
      </w:pPr>
      <w:r w:rsidRPr="00C554CD">
        <w:rPr>
          <w:iCs/>
          <w:szCs w:val="22"/>
          <w:lang w:val="fr-LU"/>
        </w:rPr>
        <w:t>ces organes ont-ils connaissance de la mise en place de mécanismes particuliers avérés ou présumés;</w:t>
      </w:r>
    </w:p>
    <w:p w14:paraId="2A4EC754" w14:textId="137DDFD3" w:rsidR="00705237" w:rsidRPr="00C554CD" w:rsidRDefault="00705237" w:rsidP="00732075">
      <w:pPr>
        <w:numPr>
          <w:ilvl w:val="0"/>
          <w:numId w:val="30"/>
        </w:numPr>
        <w:spacing w:line="240" w:lineRule="auto"/>
        <w:rPr>
          <w:iCs/>
          <w:szCs w:val="22"/>
          <w:lang w:val="fr-LU"/>
        </w:rPr>
      </w:pPr>
      <w:r w:rsidRPr="00C554CD">
        <w:rPr>
          <w:iCs/>
          <w:szCs w:val="22"/>
          <w:lang w:val="fr-LU"/>
        </w:rPr>
        <w:t xml:space="preserve">les éléments clés repris dans l’évaluation par </w:t>
      </w:r>
      <w:del w:id="924" w:author="Veerle Sablon" w:date="2024-03-21T14:14:00Z">
        <w:r w:rsidRPr="00313F06" w:rsidDel="00313F06">
          <w:rPr>
            <w:iCs/>
            <w:szCs w:val="22"/>
            <w:lang w:val="fr-LU"/>
            <w:rPrChange w:id="925" w:author="Veerle Sablon" w:date="2024-03-21T14:14:00Z">
              <w:rPr>
                <w:i/>
                <w:szCs w:val="22"/>
                <w:lang w:val="fr-LU"/>
              </w:rPr>
            </w:rPrChange>
          </w:rPr>
          <w:delText xml:space="preserve">[« </w:delText>
        </w:r>
      </w:del>
      <w:r w:rsidRPr="00313F06">
        <w:rPr>
          <w:iCs/>
          <w:szCs w:val="22"/>
          <w:lang w:val="fr-LU"/>
          <w:rPrChange w:id="926" w:author="Veerle Sablon" w:date="2024-03-21T14:14:00Z">
            <w:rPr>
              <w:i/>
              <w:szCs w:val="22"/>
              <w:lang w:val="fr-LU"/>
            </w:rPr>
          </w:rPrChange>
        </w:rPr>
        <w:t>la direction effective</w:t>
      </w:r>
      <w:del w:id="927" w:author="Veerle Sablon" w:date="2024-03-21T14:14:00Z">
        <w:r w:rsidRPr="00313F06" w:rsidDel="00313F06">
          <w:rPr>
            <w:iCs/>
            <w:szCs w:val="22"/>
            <w:lang w:val="fr-LU"/>
            <w:rPrChange w:id="928" w:author="Veerle Sablon" w:date="2024-03-21T14:14:00Z">
              <w:rPr>
                <w:i/>
                <w:szCs w:val="22"/>
                <w:lang w:val="fr-LU"/>
              </w:rPr>
            </w:rPrChange>
          </w:rPr>
          <w:delText> » ou « le comité de direction », selon le cas]</w:delText>
        </w:r>
      </w:del>
      <w:r w:rsidRPr="00C554CD">
        <w:rPr>
          <w:iCs/>
          <w:szCs w:val="22"/>
          <w:lang w:val="fr-LU"/>
        </w:rPr>
        <w:t xml:space="preserve"> des risques de mise en place de mécanismes particuliers et la communication avec le conseil d’administration;</w:t>
      </w:r>
    </w:p>
    <w:p w14:paraId="2B419BBD" w14:textId="6746B119" w:rsidR="00705237" w:rsidRPr="00C554CD" w:rsidRDefault="00705237" w:rsidP="00732075">
      <w:pPr>
        <w:numPr>
          <w:ilvl w:val="0"/>
          <w:numId w:val="30"/>
        </w:numPr>
        <w:spacing w:line="240" w:lineRule="auto"/>
        <w:rPr>
          <w:iCs/>
          <w:szCs w:val="22"/>
          <w:lang w:val="fr-LU"/>
        </w:rPr>
      </w:pPr>
      <w:r w:rsidRPr="00C554CD">
        <w:rPr>
          <w:iCs/>
          <w:szCs w:val="22"/>
          <w:lang w:val="fr-LU"/>
        </w:rPr>
        <w:t xml:space="preserve">la communication au personnel de </w:t>
      </w:r>
      <w:r w:rsidR="00316DFD">
        <w:rPr>
          <w:iCs/>
          <w:szCs w:val="22"/>
          <w:lang w:val="fr-BE"/>
        </w:rPr>
        <w:t>l’organisme de placement collectif</w:t>
      </w:r>
      <w:r w:rsidR="00316DFD" w:rsidRPr="00C554CD" w:rsidDel="00316DFD">
        <w:rPr>
          <w:iCs/>
          <w:szCs w:val="22"/>
          <w:lang w:val="fr-LU"/>
        </w:rPr>
        <w:t xml:space="preserve"> </w:t>
      </w:r>
      <w:r w:rsidRPr="00C554CD">
        <w:rPr>
          <w:iCs/>
          <w:szCs w:val="22"/>
          <w:lang w:val="fr-LU"/>
        </w:rPr>
        <w:t xml:space="preserve">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0F005A4F" w14:textId="77777777" w:rsidR="00705237" w:rsidRPr="00C554CD" w:rsidRDefault="00705237" w:rsidP="00732075">
      <w:pPr>
        <w:numPr>
          <w:ilvl w:val="0"/>
          <w:numId w:val="30"/>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954877" w14:textId="77777777" w:rsidR="00705237" w:rsidRPr="00C554CD" w:rsidRDefault="00705237" w:rsidP="00705237">
      <w:pPr>
        <w:spacing w:line="240" w:lineRule="auto"/>
        <w:ind w:left="1418"/>
        <w:rPr>
          <w:iCs/>
          <w:szCs w:val="22"/>
          <w:lang w:val="fr-LU"/>
        </w:rPr>
      </w:pPr>
    </w:p>
    <w:p w14:paraId="4909C6CF" w14:textId="26C8BDC0"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et prise de connaissance des points spécifiques identifiés par </w:t>
      </w:r>
      <w:del w:id="929" w:author="Veerle Sablon" w:date="2024-03-21T14:14:00Z">
        <w:r w:rsidRPr="00313F06" w:rsidDel="00313F06">
          <w:rPr>
            <w:iCs/>
            <w:szCs w:val="22"/>
            <w:lang w:val="fr-BE"/>
            <w:rPrChange w:id="930" w:author="Veerle Sablon" w:date="2024-03-21T14:14:00Z">
              <w:rPr>
                <w:i/>
                <w:szCs w:val="22"/>
                <w:lang w:val="fr-BE"/>
              </w:rPr>
            </w:rPrChange>
          </w:rPr>
          <w:delText xml:space="preserve">[« </w:delText>
        </w:r>
      </w:del>
      <w:r w:rsidRPr="00313F06">
        <w:rPr>
          <w:iCs/>
          <w:szCs w:val="22"/>
          <w:lang w:val="fr-BE"/>
          <w:rPrChange w:id="931" w:author="Veerle Sablon" w:date="2024-03-21T14:14:00Z">
            <w:rPr>
              <w:i/>
              <w:szCs w:val="22"/>
              <w:lang w:val="fr-BE"/>
            </w:rPr>
          </w:rPrChange>
        </w:rPr>
        <w:t>la direction effective</w:t>
      </w:r>
      <w:del w:id="932" w:author="Veerle Sablon" w:date="2024-03-21T14:14:00Z">
        <w:r w:rsidRPr="00313F06" w:rsidDel="00313F06">
          <w:rPr>
            <w:iCs/>
            <w:szCs w:val="22"/>
            <w:lang w:val="fr-BE"/>
            <w:rPrChange w:id="933" w:author="Veerle Sablon" w:date="2024-03-21T14:14:00Z">
              <w:rPr>
                <w:i/>
                <w:szCs w:val="22"/>
                <w:lang w:val="fr-BE"/>
              </w:rPr>
            </w:rPrChange>
          </w:rPr>
          <w:delText xml:space="preserve"> » ou « le comité de direction », selon le cas]</w:delText>
        </w:r>
      </w:del>
      <w:r w:rsidRPr="00C554CD">
        <w:rPr>
          <w:iCs/>
          <w:szCs w:val="22"/>
          <w:lang w:val="fr-BE"/>
        </w:rPr>
        <w:t xml:space="preserve"> qui concernent des mécanismes particuliers;</w:t>
      </w:r>
    </w:p>
    <w:p w14:paraId="171CDB47" w14:textId="77777777" w:rsidR="00705237" w:rsidRPr="00C554CD" w:rsidRDefault="00705237" w:rsidP="00705237">
      <w:pPr>
        <w:spacing w:line="240" w:lineRule="auto"/>
        <w:ind w:left="207"/>
        <w:rPr>
          <w:iCs/>
          <w:szCs w:val="22"/>
          <w:lang w:val="fr-BE"/>
        </w:rPr>
      </w:pPr>
    </w:p>
    <w:p w14:paraId="4914F1BC" w14:textId="77777777" w:rsidR="00705237" w:rsidRPr="00C554CD" w:rsidRDefault="00705237" w:rsidP="00732075">
      <w:pPr>
        <w:numPr>
          <w:ilvl w:val="0"/>
          <w:numId w:val="17"/>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38A82F4" w14:textId="77777777" w:rsidR="00705237" w:rsidRPr="00C554CD" w:rsidRDefault="00705237" w:rsidP="00705237">
      <w:pPr>
        <w:spacing w:line="240" w:lineRule="auto"/>
        <w:ind w:left="207"/>
        <w:rPr>
          <w:iCs/>
          <w:szCs w:val="22"/>
          <w:lang w:val="fr-BE"/>
        </w:rPr>
      </w:pPr>
    </w:p>
    <w:p w14:paraId="33CE9352" w14:textId="77777777" w:rsidR="00705237" w:rsidRDefault="00705237" w:rsidP="00732075">
      <w:pPr>
        <w:numPr>
          <w:ilvl w:val="0"/>
          <w:numId w:val="17"/>
        </w:numPr>
        <w:ind w:left="567"/>
        <w:rPr>
          <w:iCs/>
          <w:szCs w:val="22"/>
          <w:lang w:val="fr-BE"/>
        </w:rPr>
      </w:pPr>
      <w:r w:rsidRPr="00A052D2">
        <w:rPr>
          <w:iCs/>
          <w:szCs w:val="22"/>
          <w:lang w:val="fr-BE"/>
        </w:rPr>
        <w:t>demandes d’informations auprès de la fonction de compliance concernant l’existence ou non de mécanismes particuliers;</w:t>
      </w:r>
    </w:p>
    <w:p w14:paraId="16F691F9" w14:textId="77777777" w:rsidR="00705237" w:rsidRPr="00A052D2" w:rsidRDefault="00705237" w:rsidP="00705237">
      <w:pPr>
        <w:spacing w:line="240" w:lineRule="auto"/>
        <w:ind w:left="207"/>
        <w:rPr>
          <w:iCs/>
          <w:szCs w:val="22"/>
          <w:lang w:val="fr-BE"/>
        </w:rPr>
      </w:pPr>
    </w:p>
    <w:p w14:paraId="0C4AC77D" w14:textId="0CEABBDD" w:rsidR="00705237" w:rsidRPr="00C554CD" w:rsidRDefault="00705237" w:rsidP="00732075">
      <w:pPr>
        <w:numPr>
          <w:ilvl w:val="0"/>
          <w:numId w:val="17"/>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del w:id="934" w:author="Veerle Sablon" w:date="2024-03-21T14:14:00Z">
        <w:r w:rsidRPr="00313F06" w:rsidDel="00313F06">
          <w:rPr>
            <w:iCs/>
            <w:szCs w:val="22"/>
            <w:lang w:val="fr-BE"/>
            <w:rPrChange w:id="935" w:author="Veerle Sablon" w:date="2024-03-21T14:14:00Z">
              <w:rPr>
                <w:i/>
                <w:szCs w:val="22"/>
                <w:lang w:val="fr-BE"/>
              </w:rPr>
            </w:rPrChange>
          </w:rPr>
          <w:delText>[</w:delText>
        </w:r>
      </w:del>
      <w:r w:rsidRPr="00313F06">
        <w:rPr>
          <w:iCs/>
          <w:szCs w:val="22"/>
          <w:lang w:val="fr-BE"/>
          <w:rPrChange w:id="936" w:author="Veerle Sablon" w:date="2024-03-21T14:14:00Z">
            <w:rPr>
              <w:i/>
              <w:szCs w:val="22"/>
              <w:lang w:val="fr-BE"/>
            </w:rPr>
          </w:rPrChange>
        </w:rPr>
        <w:t>la direction effective</w:t>
      </w:r>
      <w:del w:id="937" w:author="Veerle Sablon" w:date="2024-03-21T14:14:00Z">
        <w:r w:rsidRPr="00313F06" w:rsidDel="00313F06">
          <w:rPr>
            <w:iCs/>
            <w:szCs w:val="22"/>
            <w:lang w:val="fr-BE"/>
            <w:rPrChange w:id="938" w:author="Veerle Sablon" w:date="2024-03-21T14:14:00Z">
              <w:rPr>
                <w:i/>
                <w:szCs w:val="22"/>
                <w:lang w:val="fr-BE"/>
              </w:rPr>
            </w:rPrChange>
          </w:rPr>
          <w:delText> » ou « le comité de direction », selon le cas]</w:delText>
        </w:r>
      </w:del>
      <w:r w:rsidRPr="00C554CD">
        <w:rPr>
          <w:iCs/>
          <w:szCs w:val="22"/>
          <w:lang w:val="fr-BE"/>
        </w:rPr>
        <w:t xml:space="preserve">. </w:t>
      </w:r>
    </w:p>
    <w:p w14:paraId="2BD3CB92" w14:textId="77777777" w:rsidR="00705237" w:rsidRPr="00C554CD" w:rsidRDefault="00705237" w:rsidP="00705237">
      <w:pPr>
        <w:spacing w:line="240" w:lineRule="auto"/>
        <w:ind w:left="567"/>
        <w:rPr>
          <w:iCs/>
          <w:szCs w:val="22"/>
          <w:lang w:val="fr-LU"/>
        </w:rPr>
      </w:pPr>
    </w:p>
    <w:p w14:paraId="77356C9D" w14:textId="1E04EDF1" w:rsidR="00705237" w:rsidRPr="00C554CD" w:rsidRDefault="00705237" w:rsidP="00732075">
      <w:pPr>
        <w:numPr>
          <w:ilvl w:val="0"/>
          <w:numId w:val="17"/>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w:t>
      </w:r>
      <w:r w:rsidR="00C128DA">
        <w:rPr>
          <w:i/>
          <w:szCs w:val="22"/>
          <w:lang w:val="fr-BE"/>
        </w:rPr>
        <w:t xml:space="preserve"> Agréé</w:t>
      </w:r>
      <w:r w:rsidRPr="00372C3F">
        <w:rPr>
          <w:i/>
          <w:szCs w:val="22"/>
          <w:lang w:val="fr-BE"/>
        </w:rPr>
        <w:t> » ou « R</w:t>
      </w:r>
      <w:r w:rsidR="00493A41">
        <w:rPr>
          <w:i/>
          <w:szCs w:val="22"/>
          <w:lang w:val="fr-BE"/>
        </w:rPr>
        <w:t>éviseur</w:t>
      </w:r>
      <w:r w:rsidRPr="00372C3F">
        <w:rPr>
          <w:i/>
          <w:szCs w:val="22"/>
          <w:lang w:val="fr-BE"/>
        </w:rPr>
        <w:t xml:space="preserve"> Agréé », selon le cas]</w:t>
      </w:r>
      <w:r w:rsidRPr="00C554CD">
        <w:rPr>
          <w:iCs/>
          <w:szCs w:val="22"/>
          <w:lang w:val="fr-BE"/>
        </w:rPr>
        <w:t>.</w:t>
      </w:r>
    </w:p>
    <w:p w14:paraId="5794B54D" w14:textId="77777777" w:rsidR="00705237" w:rsidRPr="00372C3F" w:rsidRDefault="00705237" w:rsidP="00705237">
      <w:pPr>
        <w:tabs>
          <w:tab w:val="num" w:pos="1440"/>
        </w:tabs>
        <w:spacing w:before="240" w:after="120" w:line="240" w:lineRule="auto"/>
        <w:rPr>
          <w:b/>
          <w:i/>
          <w:szCs w:val="22"/>
          <w:lang w:val="fr-BE"/>
        </w:rPr>
      </w:pPr>
      <w:r w:rsidRPr="00372C3F">
        <w:rPr>
          <w:b/>
          <w:i/>
          <w:szCs w:val="22"/>
          <w:lang w:val="fr-BE"/>
        </w:rPr>
        <w:t>Limitations dans l’exécution de la mission</w:t>
      </w:r>
    </w:p>
    <w:p w14:paraId="7EFC24F5" w14:textId="43EE9179" w:rsidR="00705237" w:rsidRDefault="00705237" w:rsidP="0070523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w:t>
      </w:r>
      <w:r w:rsidR="002C0CC6" w:rsidRPr="00372C3F">
        <w:rPr>
          <w:i/>
          <w:szCs w:val="22"/>
          <w:lang w:val="fr-BE"/>
        </w:rPr>
        <w:t xml:space="preserve">identification de </w:t>
      </w:r>
      <w:r w:rsidR="002C0CC6" w:rsidRPr="00AD387A">
        <w:rPr>
          <w:i/>
          <w:szCs w:val="22"/>
          <w:lang w:val="fr-BE"/>
        </w:rPr>
        <w:t>l’organisme de placement collectif</w:t>
      </w:r>
      <w:r w:rsidRPr="00372C3F">
        <w:rPr>
          <w:i/>
          <w:szCs w:val="22"/>
          <w:lang w:val="fr-FR"/>
        </w:rPr>
        <w:t>]</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A22D0FA" w14:textId="338FFCDA" w:rsidR="00705237" w:rsidRPr="0018169E" w:rsidRDefault="00705237" w:rsidP="00705237">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106</w:t>
      </w:r>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ne constitue pas une attestation, ni une certification ou assurance raisonnable ou limitée telles que définies dans les normes internationales d’audit (I</w:t>
      </w:r>
      <w:r w:rsidR="009202EC">
        <w:rPr>
          <w:iCs/>
          <w:szCs w:val="22"/>
          <w:lang w:val="fr-FR"/>
        </w:rPr>
        <w:t>SA</w:t>
      </w:r>
      <w:r w:rsidRPr="00C554CD">
        <w:rPr>
          <w:iCs/>
          <w:szCs w:val="22"/>
          <w:lang w:val="fr-FR"/>
        </w:rPr>
        <w:t>).</w:t>
      </w:r>
    </w:p>
    <w:p w14:paraId="14B7D7F8" w14:textId="77777777" w:rsidR="00705237" w:rsidRPr="0018169E" w:rsidRDefault="00705237" w:rsidP="00705237">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6BE51411" w14:textId="77777777" w:rsidR="00705237" w:rsidRPr="00372C3F" w:rsidRDefault="00705237" w:rsidP="00705237">
      <w:pPr>
        <w:spacing w:before="240" w:after="120" w:line="240" w:lineRule="auto"/>
        <w:rPr>
          <w:b/>
          <w:i/>
          <w:szCs w:val="22"/>
          <w:lang w:val="fr-BE"/>
        </w:rPr>
      </w:pPr>
      <w:r w:rsidRPr="00372C3F">
        <w:rPr>
          <w:b/>
          <w:i/>
          <w:szCs w:val="22"/>
          <w:lang w:val="fr-BE"/>
        </w:rPr>
        <w:t>Constatations et recommandations</w:t>
      </w:r>
    </w:p>
    <w:p w14:paraId="4E3FBB3F" w14:textId="22FE8A37" w:rsidR="00705237" w:rsidRPr="00372C3F" w:rsidRDefault="00705237" w:rsidP="00705237">
      <w:pPr>
        <w:spacing w:before="240" w:after="120" w:line="240" w:lineRule="auto"/>
        <w:rPr>
          <w:i/>
          <w:szCs w:val="22"/>
          <w:lang w:val="fr-FR"/>
        </w:rPr>
      </w:pPr>
      <w:r w:rsidRPr="00372C3F">
        <w:rPr>
          <w:i/>
          <w:szCs w:val="22"/>
          <w:lang w:val="fr-FR"/>
        </w:rPr>
        <w:lastRenderedPageBreak/>
        <w:t>[Reprendre ici les constatations relatives à l’interdiction de la mise en place par l’entité de mécanismes particuliers et les recommandations du [« </w:t>
      </w:r>
      <w:r w:rsidR="00C128DA">
        <w:rPr>
          <w:i/>
          <w:szCs w:val="22"/>
          <w:lang w:val="fr-FR"/>
        </w:rPr>
        <w:t>C</w:t>
      </w:r>
      <w:r w:rsidRPr="00372C3F">
        <w:rPr>
          <w:i/>
          <w:szCs w:val="22"/>
          <w:lang w:val="fr-FR"/>
        </w:rPr>
        <w:t>ommissaire</w:t>
      </w:r>
      <w:r w:rsidR="00C128DA">
        <w:rPr>
          <w:i/>
          <w:szCs w:val="22"/>
          <w:lang w:val="fr-BE"/>
        </w:rPr>
        <w:t xml:space="preserve"> Agréé</w:t>
      </w:r>
      <w:r w:rsidRPr="00372C3F">
        <w:rPr>
          <w:i/>
          <w:szCs w:val="22"/>
          <w:lang w:val="fr-FR"/>
        </w:rPr>
        <w:t> » ou « </w:t>
      </w:r>
      <w:r w:rsidR="00C128DA">
        <w:rPr>
          <w:i/>
          <w:szCs w:val="22"/>
          <w:lang w:val="fr-FR"/>
        </w:rPr>
        <w:t>Re</w:t>
      </w:r>
      <w:r w:rsidRPr="00372C3F">
        <w:rPr>
          <w:i/>
          <w:szCs w:val="22"/>
          <w:lang w:val="fr-FR"/>
        </w:rPr>
        <w:t xml:space="preserve">viseur </w:t>
      </w:r>
      <w:r w:rsidR="00C128DA">
        <w:rPr>
          <w:i/>
          <w:szCs w:val="22"/>
          <w:lang w:val="fr-FR"/>
        </w:rPr>
        <w:t>A</w:t>
      </w:r>
      <w:r w:rsidRPr="00372C3F">
        <w:rPr>
          <w:i/>
          <w:szCs w:val="22"/>
          <w:lang w:val="fr-FR"/>
        </w:rPr>
        <w:t>gréé », selon le cas] y relatives</w:t>
      </w:r>
      <w:r w:rsidR="000470F3" w:rsidRPr="0026521C">
        <w:rPr>
          <w:i/>
          <w:lang w:val="fr-FR"/>
        </w:rPr>
        <w:t>, ainsi que le suivi des conclusions et recommandations rapportées dans le passé</w:t>
      </w:r>
      <w:r w:rsidR="000470F3">
        <w:rPr>
          <w:i/>
          <w:lang w:val="fr-FR"/>
        </w:rPr>
        <w:t>.</w:t>
      </w:r>
      <w:r w:rsidRPr="00372C3F">
        <w:rPr>
          <w:i/>
          <w:szCs w:val="22"/>
          <w:lang w:val="fr-FR"/>
        </w:rPr>
        <w:t>]</w:t>
      </w:r>
    </w:p>
    <w:p w14:paraId="7DFF4F74" w14:textId="78226330" w:rsidR="00705237" w:rsidRPr="00372C3F" w:rsidRDefault="00705237" w:rsidP="00705237">
      <w:pPr>
        <w:spacing w:before="240" w:after="120" w:line="240" w:lineRule="auto"/>
        <w:rPr>
          <w:b/>
          <w:i/>
          <w:szCs w:val="22"/>
          <w:lang w:val="fr-BE"/>
        </w:rPr>
      </w:pPr>
      <w:r w:rsidRPr="00372C3F">
        <w:rPr>
          <w:b/>
          <w:i/>
          <w:szCs w:val="22"/>
          <w:lang w:val="fr-BE"/>
        </w:rPr>
        <w:t>Déclaration annuelle du [« </w:t>
      </w:r>
      <w:r w:rsidR="00C128DA">
        <w:rPr>
          <w:b/>
          <w:i/>
          <w:szCs w:val="22"/>
          <w:lang w:val="fr-BE"/>
        </w:rPr>
        <w:t>C</w:t>
      </w:r>
      <w:r w:rsidRPr="00372C3F">
        <w:rPr>
          <w:b/>
          <w:i/>
          <w:szCs w:val="22"/>
          <w:lang w:val="fr-BE"/>
        </w:rPr>
        <w:t>ommissaire</w:t>
      </w:r>
      <w:r w:rsidR="00C128DA" w:rsidRPr="0026521C">
        <w:rPr>
          <w:b/>
          <w:bCs/>
          <w:i/>
          <w:szCs w:val="22"/>
          <w:lang w:val="fr-BE"/>
        </w:rPr>
        <w:t xml:space="preserve"> Agréé</w:t>
      </w:r>
      <w:r w:rsidRPr="00372C3F">
        <w:rPr>
          <w:b/>
          <w:i/>
          <w:szCs w:val="22"/>
          <w:lang w:val="fr-BE"/>
        </w:rPr>
        <w:t> » ou « </w:t>
      </w:r>
      <w:r w:rsidR="00C128DA">
        <w:rPr>
          <w:b/>
          <w:i/>
          <w:szCs w:val="22"/>
          <w:lang w:val="fr-BE"/>
        </w:rPr>
        <w:t>Re</w:t>
      </w:r>
      <w:r w:rsidRPr="00372C3F">
        <w:rPr>
          <w:b/>
          <w:i/>
          <w:szCs w:val="22"/>
          <w:lang w:val="fr-BE"/>
        </w:rPr>
        <w:t xml:space="preserve">viseur </w:t>
      </w:r>
      <w:r w:rsidR="00C128DA">
        <w:rPr>
          <w:b/>
          <w:i/>
          <w:szCs w:val="22"/>
          <w:lang w:val="fr-BE"/>
        </w:rPr>
        <w:t>A</w:t>
      </w:r>
      <w:r w:rsidRPr="00372C3F">
        <w:rPr>
          <w:b/>
          <w:i/>
          <w:szCs w:val="22"/>
          <w:lang w:val="fr-BE"/>
        </w:rPr>
        <w:t xml:space="preserve">gréé », selon le cas] conformément à l’article </w:t>
      </w:r>
      <w:r w:rsidR="0084460E">
        <w:rPr>
          <w:b/>
          <w:i/>
          <w:szCs w:val="22"/>
          <w:lang w:val="fr-BE"/>
        </w:rPr>
        <w:t>106</w:t>
      </w:r>
      <w:r w:rsidRPr="005F371D">
        <w:rPr>
          <w:b/>
          <w:i/>
          <w:szCs w:val="22"/>
          <w:lang w:val="fr-BE"/>
        </w:rPr>
        <w:t xml:space="preserve">, §1er, alinéa 1er, 5° </w:t>
      </w:r>
      <w:r>
        <w:rPr>
          <w:b/>
          <w:i/>
          <w:szCs w:val="22"/>
          <w:lang w:val="fr-BE"/>
        </w:rPr>
        <w:t xml:space="preserve">de </w:t>
      </w:r>
      <w:r w:rsidRPr="005F371D">
        <w:rPr>
          <w:b/>
          <w:i/>
          <w:szCs w:val="22"/>
          <w:lang w:val="fr-BE"/>
        </w:rPr>
        <w:t>la loi du 3 août 2012</w:t>
      </w:r>
    </w:p>
    <w:p w14:paraId="469800BD" w14:textId="1C123A21" w:rsidR="00705237" w:rsidRPr="00372C3F" w:rsidRDefault="00705237" w:rsidP="00705237">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del w:id="939" w:author="Veerle Sablon" w:date="2024-03-21T14:15:00Z">
        <w:r w:rsidRPr="006B6E01" w:rsidDel="006B6E01">
          <w:rPr>
            <w:iCs/>
            <w:szCs w:val="22"/>
            <w:lang w:val="fr-FR"/>
            <w:rPrChange w:id="940" w:author="Veerle Sablon" w:date="2024-03-21T14:15:00Z">
              <w:rPr>
                <w:i/>
                <w:szCs w:val="22"/>
                <w:lang w:val="fr-FR"/>
              </w:rPr>
            </w:rPrChange>
          </w:rPr>
          <w:delText>[« </w:delText>
        </w:r>
      </w:del>
      <w:r w:rsidRPr="006B6E01">
        <w:rPr>
          <w:iCs/>
          <w:szCs w:val="22"/>
          <w:lang w:val="fr-FR"/>
          <w:rPrChange w:id="941" w:author="Veerle Sablon" w:date="2024-03-21T14:15:00Z">
            <w:rPr>
              <w:i/>
              <w:szCs w:val="22"/>
              <w:lang w:val="fr-FR"/>
            </w:rPr>
          </w:rPrChange>
        </w:rPr>
        <w:t>la direction effective</w:t>
      </w:r>
      <w:del w:id="942" w:author="Veerle Sablon" w:date="2024-03-21T14:15:00Z">
        <w:r w:rsidRPr="006B6E01" w:rsidDel="006B6E01">
          <w:rPr>
            <w:iCs/>
            <w:szCs w:val="22"/>
            <w:lang w:val="fr-FR"/>
            <w:rPrChange w:id="943" w:author="Veerle Sablon" w:date="2024-03-21T14:15:00Z">
              <w:rPr>
                <w:i/>
                <w:szCs w:val="22"/>
                <w:lang w:val="fr-FR"/>
              </w:rPr>
            </w:rPrChange>
          </w:rPr>
          <w:delText> » ou « le comité de direction », selon le cas]</w:delText>
        </w:r>
      </w:del>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1"/>
      </w:r>
      <w:r w:rsidRPr="00372C3F">
        <w:rPr>
          <w:i/>
          <w:szCs w:val="22"/>
          <w:lang w:val="fr-FR"/>
        </w:rPr>
        <w:t>]</w:t>
      </w:r>
      <w:r w:rsidRPr="00372C3F">
        <w:rPr>
          <w:iCs/>
          <w:szCs w:val="22"/>
          <w:lang w:val="fr-FR"/>
        </w:rPr>
        <w:t xml:space="preserve"> au sens de l’article </w:t>
      </w:r>
      <w:r w:rsidR="0084460E">
        <w:rPr>
          <w:iCs/>
          <w:szCs w:val="22"/>
          <w:lang w:val="fr-FR"/>
        </w:rPr>
        <w:t>41</w:t>
      </w:r>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50612634" w14:textId="1C9BF757" w:rsidR="00705237" w:rsidRPr="00C554CD" w:rsidRDefault="00705237" w:rsidP="0070523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del w:id="944" w:author="Veerle Sablon" w:date="2024-03-21T14:15:00Z">
        <w:r w:rsidRPr="006B6E01" w:rsidDel="006B6E01">
          <w:rPr>
            <w:iCs/>
            <w:szCs w:val="22"/>
            <w:lang w:val="fr-FR"/>
            <w:rPrChange w:id="945" w:author="Veerle Sablon" w:date="2024-03-21T14:15:00Z">
              <w:rPr>
                <w:i/>
                <w:szCs w:val="22"/>
                <w:lang w:val="fr-FR"/>
              </w:rPr>
            </w:rPrChange>
          </w:rPr>
          <w:delText>[« </w:delText>
        </w:r>
      </w:del>
      <w:r w:rsidRPr="006B6E01">
        <w:rPr>
          <w:iCs/>
          <w:szCs w:val="22"/>
          <w:lang w:val="fr-FR"/>
          <w:rPrChange w:id="946" w:author="Veerle Sablon" w:date="2024-03-21T14:15:00Z">
            <w:rPr>
              <w:i/>
              <w:szCs w:val="22"/>
              <w:lang w:val="fr-FR"/>
            </w:rPr>
          </w:rPrChange>
        </w:rPr>
        <w:t>de la direction effective</w:t>
      </w:r>
      <w:del w:id="947" w:author="Veerle Sablon" w:date="2024-03-21T14:15:00Z">
        <w:r w:rsidRPr="006B6E01" w:rsidDel="006B6E01">
          <w:rPr>
            <w:iCs/>
            <w:szCs w:val="22"/>
            <w:lang w:val="fr-FR"/>
            <w:rPrChange w:id="948" w:author="Veerle Sablon" w:date="2024-03-21T14:15:00Z">
              <w:rPr>
                <w:i/>
                <w:szCs w:val="22"/>
                <w:lang w:val="fr-FR"/>
              </w:rPr>
            </w:rPrChange>
          </w:rPr>
          <w:delText xml:space="preserve"> » ou « du comité de direction », le cas échéant]</w:delText>
        </w:r>
      </w:del>
      <w:r w:rsidRPr="00C554CD">
        <w:rPr>
          <w:iCs/>
          <w:szCs w:val="22"/>
          <w:lang w:val="fr-FR"/>
        </w:rPr>
        <w:t>.</w:t>
      </w:r>
    </w:p>
    <w:p w14:paraId="1D92AF50"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1F5C579F"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349A3425" w14:textId="5A441203"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w:t>
      </w:r>
      <w:r w:rsidR="00C128DA">
        <w:rPr>
          <w:i/>
          <w:szCs w:val="22"/>
          <w:lang w:val="fr-BE"/>
        </w:rPr>
        <w:t xml:space="preserve"> Agréé</w:t>
      </w:r>
      <w:r w:rsidRPr="00372C3F">
        <w:rPr>
          <w:i/>
          <w:szCs w:val="22"/>
          <w:lang w:val="fr-FR"/>
        </w:rPr>
        <w:t> » ou « R</w:t>
      </w:r>
      <w:r w:rsidR="00493A41">
        <w:rPr>
          <w:i/>
          <w:szCs w:val="22"/>
          <w:lang w:val="fr-FR"/>
        </w:rPr>
        <w:t>éviseur</w:t>
      </w:r>
      <w:r w:rsidRPr="00372C3F">
        <w:rPr>
          <w:i/>
          <w:szCs w:val="22"/>
          <w:lang w:val="fr-FR"/>
        </w:rPr>
        <w:t xml:space="preserve"> Agréé, selon le cas »] au contrôle prudentiel exercé par la FSMA et ne peut être utilisé à aucune autre fin.</w:t>
      </w:r>
    </w:p>
    <w:p w14:paraId="1ACF50ED"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21723371" w14:textId="77777777" w:rsidR="00705237" w:rsidRPr="00372C3F" w:rsidRDefault="00705237" w:rsidP="00705237">
      <w:pPr>
        <w:spacing w:before="240" w:after="120" w:line="240" w:lineRule="auto"/>
        <w:rPr>
          <w:iCs/>
          <w:szCs w:val="22"/>
          <w:lang w:val="fr-FR"/>
        </w:rPr>
      </w:pPr>
    </w:p>
    <w:p w14:paraId="352C33B8" w14:textId="77777777" w:rsidR="00705237" w:rsidRPr="006E4880" w:rsidRDefault="00705237" w:rsidP="00705237">
      <w:pPr>
        <w:rPr>
          <w:i/>
          <w:iCs/>
          <w:szCs w:val="22"/>
          <w:lang w:val="fr-BE"/>
        </w:rPr>
      </w:pPr>
      <w:r w:rsidRPr="006E4880">
        <w:rPr>
          <w:i/>
          <w:iCs/>
          <w:szCs w:val="22"/>
          <w:lang w:val="fr-BE"/>
        </w:rPr>
        <w:t>[Lieu d’établissement, date et signature</w:t>
      </w:r>
    </w:p>
    <w:p w14:paraId="7BC8E020" w14:textId="0073D463" w:rsidR="00705237" w:rsidRPr="006E4880" w:rsidRDefault="00705237" w:rsidP="00705237">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44B1400" w14:textId="76A77E87" w:rsidR="00705237" w:rsidRPr="006E4880" w:rsidRDefault="00705237" w:rsidP="00705237">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DB96FB7" w14:textId="2F4B1EE4" w:rsidR="006270BA" w:rsidRDefault="00705237" w:rsidP="00705237">
      <w:pPr>
        <w:rPr>
          <w:szCs w:val="22"/>
          <w:lang w:val="fr-BE"/>
        </w:rPr>
      </w:pPr>
      <w:r w:rsidRPr="006E4880">
        <w:rPr>
          <w:i/>
          <w:iCs/>
          <w:szCs w:val="22"/>
          <w:lang w:val="fr-BE"/>
        </w:rPr>
        <w:t>Adresse]</w:t>
      </w:r>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949" w:name="_Toc129790832"/>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949"/>
    </w:p>
    <w:p w14:paraId="17FB31B7" w14:textId="232F0C3B" w:rsidR="00844551" w:rsidRPr="006E4880" w:rsidRDefault="00A541DB" w:rsidP="00970516">
      <w:pPr>
        <w:pStyle w:val="Heading2"/>
        <w:rPr>
          <w:rFonts w:ascii="Times New Roman" w:hAnsi="Times New Roman"/>
          <w:szCs w:val="22"/>
          <w:lang w:val="fr-BE"/>
        </w:rPr>
      </w:pPr>
      <w:bookmarkStart w:id="950" w:name="_Toc129790833"/>
      <w:r w:rsidRPr="006E4880">
        <w:rPr>
          <w:rFonts w:ascii="Times New Roman" w:hAnsi="Times New Roman"/>
          <w:szCs w:val="22"/>
          <w:lang w:val="fr-BE"/>
        </w:rPr>
        <w:t xml:space="preserve">Rapport sur </w:t>
      </w:r>
      <w:ins w:id="951" w:author="Veerle Sablon" w:date="2024-03-12T21:01:00Z">
        <w:r w:rsidR="005E5067">
          <w:rPr>
            <w:rFonts w:ascii="Times New Roman" w:hAnsi="Times New Roman"/>
            <w:szCs w:val="22"/>
            <w:lang w:val="fr-BE"/>
          </w:rPr>
          <w:t xml:space="preserve">le rapport </w:t>
        </w:r>
      </w:ins>
      <w:ins w:id="952" w:author="Veerle Sablon" w:date="2024-03-12T21:02:00Z">
        <w:r w:rsidR="005E5067">
          <w:rPr>
            <w:rFonts w:ascii="Times New Roman" w:hAnsi="Times New Roman"/>
            <w:szCs w:val="22"/>
            <w:lang w:val="fr-BE"/>
          </w:rPr>
          <w:t xml:space="preserve">financier </w:t>
        </w:r>
      </w:ins>
      <w:ins w:id="953" w:author="Veerle Sablon" w:date="2024-03-12T21:01:00Z">
        <w:r w:rsidR="005E5067">
          <w:rPr>
            <w:rFonts w:ascii="Times New Roman" w:hAnsi="Times New Roman"/>
            <w:szCs w:val="22"/>
            <w:lang w:val="fr-BE"/>
          </w:rPr>
          <w:t xml:space="preserve">annuel </w:t>
        </w:r>
      </w:ins>
      <w:del w:id="954" w:author="Veerle Sablon" w:date="2024-03-12T21:01:00Z">
        <w:r w:rsidRPr="006E4880" w:rsidDel="005E5067">
          <w:rPr>
            <w:rFonts w:ascii="Times New Roman" w:hAnsi="Times New Roman"/>
            <w:szCs w:val="22"/>
            <w:lang w:val="fr-BE"/>
          </w:rPr>
          <w:delText xml:space="preserve">les états périodiques </w:delText>
        </w:r>
      </w:del>
      <w:r w:rsidRPr="006E4880">
        <w:rPr>
          <w:rFonts w:ascii="Times New Roman" w:hAnsi="Times New Roman"/>
          <w:szCs w:val="22"/>
          <w:lang w:val="fr-BE"/>
        </w:rPr>
        <w:t>de fin d’exercice comptable</w:t>
      </w:r>
      <w:r w:rsidR="00943D1D" w:rsidRPr="006E4880">
        <w:rPr>
          <w:rFonts w:ascii="Times New Roman" w:hAnsi="Times New Roman"/>
          <w:szCs w:val="22"/>
          <w:lang w:val="fr-BE"/>
        </w:rPr>
        <w:t xml:space="preserve"> </w:t>
      </w:r>
      <w:del w:id="955" w:author="Veerle Sablon" w:date="2024-03-12T21:02:00Z">
        <w:r w:rsidR="00943D1D" w:rsidRPr="006E4880" w:rsidDel="005E5067">
          <w:rPr>
            <w:rFonts w:ascii="Times New Roman" w:hAnsi="Times New Roman"/>
            <w:szCs w:val="22"/>
            <w:lang w:val="fr-BE"/>
          </w:rPr>
          <w:delText>(« le rapport annuel »)</w:delText>
        </w:r>
      </w:del>
      <w:bookmarkEnd w:id="950"/>
    </w:p>
    <w:p w14:paraId="41E4E16F" w14:textId="77777777" w:rsidR="006E7671" w:rsidRDefault="006E7671" w:rsidP="006E7671">
      <w:pPr>
        <w:rPr>
          <w:ins w:id="956" w:author="Veerle Sablon" w:date="2024-02-14T12:28:00Z"/>
          <w:b/>
          <w:i/>
          <w:iCs/>
          <w:szCs w:val="22"/>
          <w:lang w:val="fr-BE"/>
        </w:rPr>
      </w:pPr>
    </w:p>
    <w:p w14:paraId="04A9489A" w14:textId="77777777" w:rsidR="006E7671" w:rsidRPr="00BE3E20" w:rsidRDefault="006E7671" w:rsidP="006E7671">
      <w:pPr>
        <w:rPr>
          <w:ins w:id="957" w:author="Veerle Sablon" w:date="2024-02-14T12:28:00Z"/>
          <w:b/>
          <w:i/>
          <w:iCs/>
          <w:szCs w:val="22"/>
          <w:lang w:val="fr-BE"/>
        </w:rPr>
      </w:pPr>
      <w:ins w:id="958" w:author="Veerle Sablon" w:date="2024-02-14T12:28:00Z">
        <w:r w:rsidRPr="00BE3E20">
          <w:rPr>
            <w:b/>
            <w:i/>
            <w:iCs/>
            <w:szCs w:val="22"/>
            <w:lang w:val="fr-BE"/>
          </w:rPr>
          <w:t>Introduction</w:t>
        </w:r>
      </w:ins>
    </w:p>
    <w:p w14:paraId="6D52F749" w14:textId="77777777" w:rsidR="006E7671" w:rsidRDefault="006E7671" w:rsidP="006E7671">
      <w:pPr>
        <w:rPr>
          <w:ins w:id="959" w:author="Veerle Sablon" w:date="2024-02-14T12:28:00Z"/>
          <w:bCs/>
          <w:szCs w:val="22"/>
          <w:lang w:val="fr-BE"/>
        </w:rPr>
      </w:pPr>
    </w:p>
    <w:p w14:paraId="22E5A654" w14:textId="31E75AE4" w:rsidR="006E7671" w:rsidRPr="00BE3E20" w:rsidRDefault="006E7671" w:rsidP="006E7671">
      <w:pPr>
        <w:rPr>
          <w:ins w:id="960" w:author="Veerle Sablon" w:date="2024-02-14T12:28:00Z"/>
          <w:rFonts w:eastAsia="MingLiU"/>
          <w:szCs w:val="22"/>
          <w:lang w:val="fr-FR"/>
        </w:rPr>
      </w:pPr>
      <w:ins w:id="961" w:author="Veerle Sablon" w:date="2024-02-14T12:28:00Z">
        <w:r w:rsidRPr="00BE3E20">
          <w:rPr>
            <w:rFonts w:eastAsia="MingLiU"/>
            <w:szCs w:val="22"/>
            <w:lang w:val="fr-FR"/>
          </w:rPr>
          <w:t>Dans le cadre de l’exécution de la mission de collaboration au contrôle prudentiel</w:t>
        </w:r>
        <w:r>
          <w:rPr>
            <w:rFonts w:eastAsia="MingLiU"/>
            <w:szCs w:val="22"/>
            <w:lang w:val="fr-FR"/>
          </w:rPr>
          <w:t xml:space="preserve"> exercé par la FSMA</w:t>
        </w:r>
        <w:r w:rsidRPr="00BE3E20">
          <w:rPr>
            <w:rFonts w:eastAsia="MingLiU"/>
            <w:szCs w:val="22"/>
            <w:lang w:val="fr-FR"/>
          </w:rPr>
          <w:t xml:space="preserve">, nous avons établi le présent rapport au </w:t>
        </w:r>
        <w:r w:rsidRPr="00BE3E20">
          <w:rPr>
            <w:rFonts w:eastAsia="MingLiU"/>
            <w:i/>
            <w:iCs/>
            <w:szCs w:val="22"/>
            <w:lang w:val="fr-FR"/>
          </w:rPr>
          <w:t>[JJ/MM/AAAA]</w:t>
        </w:r>
        <w:r w:rsidRPr="00BE3E20">
          <w:rPr>
            <w:rFonts w:eastAsia="MingLiU"/>
            <w:szCs w:val="22"/>
            <w:lang w:val="fr-FR"/>
          </w:rPr>
          <w:t xml:space="preserve"> concernant </w:t>
        </w:r>
        <w:r w:rsidRPr="00BE3E20">
          <w:rPr>
            <w:rFonts w:eastAsia="MingLiU"/>
            <w:i/>
            <w:iCs/>
            <w:szCs w:val="22"/>
            <w:lang w:val="fr-FR"/>
          </w:rPr>
          <w:t>[identification de l’organisme de placement collectif]</w:t>
        </w:r>
        <w:r>
          <w:rPr>
            <w:rFonts w:eastAsia="MingLiU"/>
            <w:szCs w:val="22"/>
            <w:lang w:val="fr-FR"/>
          </w:rPr>
          <w:t>. Ce rapport a été</w:t>
        </w:r>
        <w:r w:rsidRPr="00BE3E20">
          <w:rPr>
            <w:rFonts w:eastAsia="MingLiU"/>
            <w:szCs w:val="22"/>
            <w:lang w:val="fr-FR"/>
          </w:rPr>
          <w:t xml:space="preserve"> établi conformément aux dispositions de </w:t>
        </w:r>
        <w:r w:rsidRPr="00E663DC">
          <w:rPr>
            <w:rFonts w:eastAsia="MingLiU"/>
            <w:szCs w:val="22"/>
            <w:lang w:val="fr-FR"/>
          </w:rPr>
          <w:t xml:space="preserve">l’article </w:t>
        </w:r>
        <w:r>
          <w:rPr>
            <w:rFonts w:eastAsia="MingLiU"/>
            <w:szCs w:val="22"/>
            <w:lang w:val="fr-FR"/>
          </w:rPr>
          <w:t>357</w:t>
        </w:r>
        <w:r w:rsidRPr="00E663DC">
          <w:rPr>
            <w:rFonts w:eastAsia="MingLiU"/>
            <w:szCs w:val="22"/>
            <w:lang w:val="fr-FR"/>
          </w:rPr>
          <w:t xml:space="preserve"> de la </w:t>
        </w:r>
        <w:r>
          <w:rPr>
            <w:rFonts w:eastAsia="MingLiU"/>
            <w:szCs w:val="22"/>
            <w:lang w:val="fr-FR"/>
          </w:rPr>
          <w:t>l</w:t>
        </w:r>
        <w:r w:rsidRPr="00E663DC">
          <w:rPr>
            <w:rFonts w:eastAsia="MingLiU"/>
            <w:szCs w:val="22"/>
            <w:lang w:val="fr-FR"/>
          </w:rPr>
          <w:t xml:space="preserve">oi du </w:t>
        </w:r>
        <w:r>
          <w:rPr>
            <w:rFonts w:eastAsia="MingLiU"/>
            <w:szCs w:val="22"/>
            <w:lang w:val="fr-FR"/>
          </w:rPr>
          <w:t>19 avril 2014</w:t>
        </w:r>
        <w:r w:rsidRPr="00BE3E20">
          <w:rPr>
            <w:rFonts w:eastAsia="MingLiU"/>
            <w:szCs w:val="22"/>
            <w:lang w:val="fr-FR"/>
          </w:rPr>
          <w:t xml:space="preserve"> et de la circulaire FSMA_202</w:t>
        </w:r>
        <w:r>
          <w:rPr>
            <w:rFonts w:eastAsia="MingLiU"/>
            <w:szCs w:val="22"/>
            <w:lang w:val="fr-FR"/>
          </w:rPr>
          <w:t>2</w:t>
        </w:r>
        <w:r w:rsidRPr="00BE3E20">
          <w:rPr>
            <w:rFonts w:eastAsia="MingLiU"/>
            <w:szCs w:val="22"/>
            <w:lang w:val="fr-FR"/>
          </w:rPr>
          <w:t>_0</w:t>
        </w:r>
        <w:r>
          <w:rPr>
            <w:rFonts w:eastAsia="MingLiU"/>
            <w:szCs w:val="22"/>
            <w:lang w:val="fr-FR"/>
          </w:rPr>
          <w:t>8</w:t>
        </w:r>
        <w:r w:rsidRPr="00BE3E20">
          <w:rPr>
            <w:rFonts w:eastAsia="MingLiU"/>
            <w:szCs w:val="22"/>
            <w:lang w:val="fr-FR"/>
          </w:rPr>
          <w:t xml:space="preserve"> du </w:t>
        </w:r>
        <w:r>
          <w:rPr>
            <w:rFonts w:eastAsia="MingLiU"/>
            <w:szCs w:val="22"/>
            <w:lang w:val="fr-FR"/>
          </w:rPr>
          <w:t>14 février</w:t>
        </w:r>
        <w:r w:rsidRPr="00BE3E20">
          <w:rPr>
            <w:rFonts w:eastAsia="MingLiU"/>
            <w:szCs w:val="22"/>
            <w:lang w:val="fr-FR"/>
          </w:rPr>
          <w:t xml:space="preserve"> 202</w:t>
        </w:r>
        <w:r>
          <w:rPr>
            <w:rFonts w:eastAsia="MingLiU"/>
            <w:szCs w:val="22"/>
            <w:lang w:val="fr-FR"/>
          </w:rPr>
          <w:t>2</w:t>
        </w:r>
        <w:r w:rsidRPr="00BE3E20">
          <w:rPr>
            <w:rFonts w:eastAsia="MingLiU"/>
            <w:szCs w:val="22"/>
            <w:lang w:val="fr-FR"/>
          </w:rPr>
          <w:t>.</w:t>
        </w:r>
      </w:ins>
    </w:p>
    <w:p w14:paraId="5F2AB344" w14:textId="77777777" w:rsidR="006E7671" w:rsidRPr="00BE3E20" w:rsidRDefault="006E7671" w:rsidP="006E7671">
      <w:pPr>
        <w:rPr>
          <w:ins w:id="962" w:author="Veerle Sablon" w:date="2024-02-14T12:28:00Z"/>
          <w:bCs/>
          <w:szCs w:val="22"/>
          <w:lang w:val="fr-FR"/>
        </w:rPr>
      </w:pPr>
    </w:p>
    <w:p w14:paraId="042C0DE0" w14:textId="77777777" w:rsidR="006E7671" w:rsidRPr="00BE3E20" w:rsidRDefault="006E7671" w:rsidP="006E7671">
      <w:pPr>
        <w:rPr>
          <w:ins w:id="963" w:author="Veerle Sablon" w:date="2024-02-14T12:28:00Z"/>
          <w:b/>
          <w:i/>
          <w:iCs/>
          <w:szCs w:val="22"/>
          <w:lang w:val="fr-BE"/>
        </w:rPr>
      </w:pPr>
      <w:ins w:id="964" w:author="Veerle Sablon" w:date="2024-02-14T12:28:00Z">
        <w:r w:rsidRPr="00BE3E20">
          <w:rPr>
            <w:b/>
            <w:i/>
            <w:iCs/>
            <w:szCs w:val="22"/>
            <w:lang w:val="fr-BE"/>
          </w:rPr>
          <w:t>Résultats de l’analyse de risques de droit privé</w:t>
        </w:r>
      </w:ins>
    </w:p>
    <w:p w14:paraId="291CF982" w14:textId="77777777" w:rsidR="006E7671" w:rsidRDefault="006E7671" w:rsidP="006E7671">
      <w:pPr>
        <w:rPr>
          <w:ins w:id="965" w:author="Veerle Sablon" w:date="2024-02-14T12:28:00Z"/>
          <w:bCs/>
          <w:szCs w:val="22"/>
          <w:lang w:val="fr-BE"/>
        </w:rPr>
      </w:pPr>
    </w:p>
    <w:p w14:paraId="579CAD5E" w14:textId="77777777" w:rsidR="006E7671" w:rsidRPr="00BE3E20" w:rsidRDefault="006E7671" w:rsidP="006E7671">
      <w:pPr>
        <w:rPr>
          <w:ins w:id="966" w:author="Veerle Sablon" w:date="2024-02-14T12:28:00Z"/>
          <w:lang w:val="fr-FR"/>
        </w:rPr>
      </w:pPr>
      <w:ins w:id="967" w:author="Veerle Sablon" w:date="2024-02-14T12:28:00Z">
        <w:r w:rsidRPr="00BE3E20">
          <w:rPr>
            <w:lang w:val="fr-FR"/>
          </w:rPr>
          <w:t>Nous mentionnons ci-dessous les risques significatifs qui ont été identifiés à l'égard de l</w:t>
        </w:r>
        <w:r>
          <w:rPr>
            <w:lang w:val="fr-FR"/>
          </w:rPr>
          <w:t xml:space="preserve">’organisme de placement collectif </w:t>
        </w:r>
        <w:r w:rsidRPr="00BE3E20">
          <w:rPr>
            <w:lang w:val="fr-FR"/>
          </w:rPr>
          <w:t>ainsi que les procédures qui ont été développées afin d'obtenir une assurance raisonnable sur ces risques :</w:t>
        </w:r>
      </w:ins>
    </w:p>
    <w:p w14:paraId="30B3D161" w14:textId="77777777" w:rsidR="006E7671" w:rsidRDefault="006E7671" w:rsidP="006E7671">
      <w:pPr>
        <w:rPr>
          <w:ins w:id="968" w:author="Veerle Sablon" w:date="2024-02-14T12:28:00Z"/>
          <w:lang w:val="fr-FR"/>
        </w:rPr>
      </w:pPr>
    </w:p>
    <w:tbl>
      <w:tblPr>
        <w:tblStyle w:val="TableGrid"/>
        <w:tblW w:w="0" w:type="auto"/>
        <w:tblInd w:w="562" w:type="dxa"/>
        <w:tblLook w:val="04A0" w:firstRow="1" w:lastRow="0" w:firstColumn="1" w:lastColumn="0" w:noHBand="0" w:noVBand="1"/>
      </w:tblPr>
      <w:tblGrid>
        <w:gridCol w:w="3969"/>
        <w:gridCol w:w="3828"/>
      </w:tblGrid>
      <w:tr w:rsidR="006E7671" w:rsidRPr="00A143D9" w14:paraId="349FE754" w14:textId="77777777" w:rsidTr="00BE3E20">
        <w:trPr>
          <w:ins w:id="969" w:author="Veerle Sablon" w:date="2024-02-14T12:28:00Z"/>
        </w:trPr>
        <w:tc>
          <w:tcPr>
            <w:tcW w:w="3969" w:type="dxa"/>
          </w:tcPr>
          <w:p w14:paraId="7D745518" w14:textId="77777777" w:rsidR="006E7671" w:rsidRPr="00A143D9" w:rsidRDefault="006E7671" w:rsidP="00BE3E20">
            <w:pPr>
              <w:spacing w:line="240" w:lineRule="auto"/>
              <w:rPr>
                <w:ins w:id="970" w:author="Veerle Sablon" w:date="2024-02-14T12:28:00Z"/>
                <w:szCs w:val="22"/>
                <w:lang w:val="fr-FR"/>
              </w:rPr>
            </w:pPr>
            <w:ins w:id="971" w:author="Veerle Sablon" w:date="2024-02-14T12:28:00Z">
              <w:r w:rsidRPr="00050BCA">
                <w:rPr>
                  <w:szCs w:val="22"/>
                  <w:lang w:val="fr-FR"/>
                </w:rPr>
                <w:t>Risques significatifs</w:t>
              </w:r>
            </w:ins>
          </w:p>
        </w:tc>
        <w:tc>
          <w:tcPr>
            <w:tcW w:w="3828" w:type="dxa"/>
          </w:tcPr>
          <w:p w14:paraId="72F17845" w14:textId="77777777" w:rsidR="006E7671" w:rsidRPr="00A143D9" w:rsidRDefault="006E7671" w:rsidP="00BE3E20">
            <w:pPr>
              <w:spacing w:line="240" w:lineRule="auto"/>
              <w:rPr>
                <w:ins w:id="972" w:author="Veerle Sablon" w:date="2024-02-14T12:28:00Z"/>
                <w:szCs w:val="22"/>
                <w:lang w:val="fr-FR"/>
              </w:rPr>
            </w:pPr>
            <w:ins w:id="973" w:author="Veerle Sablon" w:date="2024-02-14T12:28:00Z">
              <w:r>
                <w:rPr>
                  <w:szCs w:val="22"/>
                  <w:lang w:val="fr-FR"/>
                </w:rPr>
                <w:t>P</w:t>
              </w:r>
              <w:r w:rsidRPr="00A143D9">
                <w:rPr>
                  <w:szCs w:val="22"/>
                  <w:lang w:val="fr-FR"/>
                </w:rPr>
                <w:t>roc</w:t>
              </w:r>
              <w:r>
                <w:rPr>
                  <w:szCs w:val="22"/>
                  <w:lang w:val="fr-FR"/>
                </w:rPr>
                <w:t>é</w:t>
              </w:r>
              <w:r w:rsidRPr="00A143D9">
                <w:rPr>
                  <w:szCs w:val="22"/>
                  <w:lang w:val="fr-FR"/>
                </w:rPr>
                <w:t>dures</w:t>
              </w:r>
              <w:r>
                <w:rPr>
                  <w:szCs w:val="22"/>
                  <w:lang w:val="fr-FR"/>
                </w:rPr>
                <w:t xml:space="preserve"> mises en œuvre</w:t>
              </w:r>
            </w:ins>
          </w:p>
        </w:tc>
      </w:tr>
      <w:tr w:rsidR="006E7671" w:rsidRPr="00A143D9" w14:paraId="52C70458" w14:textId="77777777" w:rsidTr="00BE3E20">
        <w:trPr>
          <w:ins w:id="974" w:author="Veerle Sablon" w:date="2024-02-14T12:28:00Z"/>
        </w:trPr>
        <w:tc>
          <w:tcPr>
            <w:tcW w:w="3969" w:type="dxa"/>
          </w:tcPr>
          <w:p w14:paraId="757A4985" w14:textId="77777777" w:rsidR="006E7671" w:rsidRPr="00A143D9" w:rsidRDefault="006E7671" w:rsidP="00BE3E20">
            <w:pPr>
              <w:spacing w:line="240" w:lineRule="auto"/>
              <w:rPr>
                <w:ins w:id="975" w:author="Veerle Sablon" w:date="2024-02-14T12:28:00Z"/>
                <w:szCs w:val="22"/>
                <w:lang w:val="fr-FR"/>
              </w:rPr>
            </w:pPr>
            <w:ins w:id="976" w:author="Veerle Sablon" w:date="2024-02-14T12:28:00Z">
              <w:r w:rsidRPr="00A143D9">
                <w:rPr>
                  <w:szCs w:val="22"/>
                  <w:lang w:val="fr-FR"/>
                </w:rPr>
                <w:t>1.1</w:t>
              </w:r>
            </w:ins>
          </w:p>
        </w:tc>
        <w:tc>
          <w:tcPr>
            <w:tcW w:w="3828" w:type="dxa"/>
          </w:tcPr>
          <w:p w14:paraId="6F636282" w14:textId="77777777" w:rsidR="006E7671" w:rsidRPr="00A143D9" w:rsidRDefault="006E7671" w:rsidP="00BE3E20">
            <w:pPr>
              <w:spacing w:line="240" w:lineRule="auto"/>
              <w:rPr>
                <w:ins w:id="977" w:author="Veerle Sablon" w:date="2024-02-14T12:28:00Z"/>
                <w:szCs w:val="22"/>
                <w:lang w:val="fr-FR"/>
              </w:rPr>
            </w:pPr>
          </w:p>
        </w:tc>
      </w:tr>
      <w:tr w:rsidR="006E7671" w:rsidRPr="00A143D9" w14:paraId="4CC79268" w14:textId="77777777" w:rsidTr="00BE3E20">
        <w:trPr>
          <w:ins w:id="978" w:author="Veerle Sablon" w:date="2024-02-14T12:28:00Z"/>
        </w:trPr>
        <w:tc>
          <w:tcPr>
            <w:tcW w:w="3969" w:type="dxa"/>
          </w:tcPr>
          <w:p w14:paraId="37FE8C32" w14:textId="77777777" w:rsidR="006E7671" w:rsidRPr="00A143D9" w:rsidRDefault="006E7671" w:rsidP="00BE3E20">
            <w:pPr>
              <w:spacing w:line="240" w:lineRule="auto"/>
              <w:rPr>
                <w:ins w:id="979" w:author="Veerle Sablon" w:date="2024-02-14T12:28:00Z"/>
                <w:szCs w:val="22"/>
                <w:lang w:val="fr-FR"/>
              </w:rPr>
            </w:pPr>
            <w:ins w:id="980" w:author="Veerle Sablon" w:date="2024-02-14T12:28:00Z">
              <w:r w:rsidRPr="00A143D9">
                <w:rPr>
                  <w:szCs w:val="22"/>
                  <w:lang w:val="fr-FR"/>
                </w:rPr>
                <w:t>1.2</w:t>
              </w:r>
            </w:ins>
          </w:p>
        </w:tc>
        <w:tc>
          <w:tcPr>
            <w:tcW w:w="3828" w:type="dxa"/>
          </w:tcPr>
          <w:p w14:paraId="3B55270B" w14:textId="77777777" w:rsidR="006E7671" w:rsidRPr="00A143D9" w:rsidRDefault="006E7671" w:rsidP="00BE3E20">
            <w:pPr>
              <w:spacing w:line="240" w:lineRule="auto"/>
              <w:rPr>
                <w:ins w:id="981" w:author="Veerle Sablon" w:date="2024-02-14T12:28:00Z"/>
                <w:szCs w:val="22"/>
                <w:lang w:val="fr-FR"/>
              </w:rPr>
            </w:pPr>
          </w:p>
        </w:tc>
      </w:tr>
    </w:tbl>
    <w:p w14:paraId="1F488F94" w14:textId="77777777" w:rsidR="006E7671" w:rsidRPr="00BE3E20" w:rsidRDefault="006E7671" w:rsidP="006E7671">
      <w:pPr>
        <w:rPr>
          <w:ins w:id="982" w:author="Veerle Sablon" w:date="2024-02-14T12:28:00Z"/>
          <w:lang w:val="fr-FR"/>
        </w:rPr>
      </w:pPr>
    </w:p>
    <w:p w14:paraId="3DB8D48B" w14:textId="77777777" w:rsidR="006E7671" w:rsidRPr="00BE3E20" w:rsidRDefault="006E7671" w:rsidP="006E7671">
      <w:pPr>
        <w:rPr>
          <w:ins w:id="983" w:author="Veerle Sablon" w:date="2024-02-14T12:28:00Z"/>
          <w:b/>
          <w:bCs/>
          <w:i/>
          <w:iCs/>
          <w:szCs w:val="22"/>
          <w:lang w:val="fr-BE"/>
        </w:rPr>
      </w:pPr>
      <w:ins w:id="984" w:author="Veerle Sablon" w:date="2024-02-14T12:28:00Z">
        <w:r w:rsidRPr="00BE3E20">
          <w:rPr>
            <w:b/>
            <w:bCs/>
            <w:i/>
            <w:iCs/>
            <w:szCs w:val="22"/>
            <w:lang w:val="fr-FR"/>
          </w:rPr>
          <w:t>Lettre au conseil d’administration et/ou à la direction effective</w:t>
        </w:r>
      </w:ins>
    </w:p>
    <w:p w14:paraId="76BE9FAD" w14:textId="77777777" w:rsidR="006E7671" w:rsidRDefault="006E7671" w:rsidP="006E7671">
      <w:pPr>
        <w:rPr>
          <w:ins w:id="985" w:author="Veerle Sablon" w:date="2024-02-14T12:28:00Z"/>
          <w:bCs/>
          <w:szCs w:val="22"/>
          <w:lang w:val="fr-BE"/>
        </w:rPr>
      </w:pPr>
    </w:p>
    <w:p w14:paraId="0A009F1F" w14:textId="77777777" w:rsidR="006E7671" w:rsidRPr="00BE3E20" w:rsidRDefault="006E7671" w:rsidP="006E7671">
      <w:pPr>
        <w:rPr>
          <w:ins w:id="986" w:author="Veerle Sablon" w:date="2024-02-14T12:28:00Z"/>
          <w:i/>
          <w:iCs/>
          <w:lang w:val="fr-FR"/>
        </w:rPr>
      </w:pPr>
      <w:ins w:id="987" w:author="Veerle Sablon" w:date="2024-02-14T12:28:00Z">
        <w:r w:rsidRPr="00BE3E20">
          <w:rPr>
            <w:i/>
            <w:iCs/>
            <w:lang w:val="fr-FR"/>
          </w:rPr>
          <w:t>[À ajouter si une lettre a été adressée au conseil d'administration et/ou à la direction effective sur des questions importantes:</w:t>
        </w:r>
      </w:ins>
    </w:p>
    <w:p w14:paraId="54E511B2" w14:textId="77777777" w:rsidR="006E7671" w:rsidRPr="00BE3E20" w:rsidRDefault="006E7671" w:rsidP="006E7671">
      <w:pPr>
        <w:rPr>
          <w:ins w:id="988" w:author="Veerle Sablon" w:date="2024-02-14T12:28:00Z"/>
          <w:i/>
          <w:iCs/>
          <w:lang w:val="fr-FR"/>
        </w:rPr>
      </w:pPr>
    </w:p>
    <w:p w14:paraId="72E4C4A9" w14:textId="77777777" w:rsidR="006E7671" w:rsidRPr="00BE3E20" w:rsidRDefault="006E7671" w:rsidP="006E7671">
      <w:pPr>
        <w:rPr>
          <w:ins w:id="989" w:author="Veerle Sablon" w:date="2024-02-14T12:28:00Z"/>
          <w:i/>
          <w:iCs/>
          <w:lang w:val="fr-FR"/>
        </w:rPr>
      </w:pPr>
      <w:ins w:id="990" w:author="Veerle Sablon" w:date="2024-02-14T12:28:00Z">
        <w:r w:rsidRPr="00BE3E20">
          <w:rPr>
            <w:i/>
            <w:iCs/>
            <w:lang w:val="fr-FR"/>
          </w:rPr>
          <w:t xml:space="preserve">Ce rapport est accompagné de la lettre adressée au conseil d’administration et/ou à la direction effective de [identification de l’organisme de placement collectif] sur les questions importantes apparues dans l’exercice de notre mission et, en particulier, sur les lacunes graves constatées dans le processus de </w:t>
        </w:r>
        <w:proofErr w:type="spellStart"/>
        <w:r w:rsidRPr="00BE3E20">
          <w:rPr>
            <w:i/>
            <w:iCs/>
            <w:lang w:val="fr-FR"/>
          </w:rPr>
          <w:t>reporting</w:t>
        </w:r>
        <w:proofErr w:type="spellEnd"/>
        <w:r w:rsidRPr="00BE3E20">
          <w:rPr>
            <w:i/>
            <w:iCs/>
            <w:lang w:val="fr-FR"/>
          </w:rPr>
          <w:t xml:space="preserve"> financier.]</w:t>
        </w:r>
      </w:ins>
    </w:p>
    <w:p w14:paraId="4D596FEB" w14:textId="77777777" w:rsidR="006E7671" w:rsidRPr="00BE3E20" w:rsidRDefault="006E7671" w:rsidP="006E7671">
      <w:pPr>
        <w:rPr>
          <w:ins w:id="991" w:author="Veerle Sablon" w:date="2024-02-14T12:28:00Z"/>
          <w:i/>
          <w:iCs/>
          <w:lang w:val="fr-FR"/>
        </w:rPr>
      </w:pPr>
    </w:p>
    <w:p w14:paraId="7B277331" w14:textId="77777777" w:rsidR="006E7671" w:rsidRPr="00BE3E20" w:rsidRDefault="006E7671" w:rsidP="006E7671">
      <w:pPr>
        <w:rPr>
          <w:ins w:id="992" w:author="Veerle Sablon" w:date="2024-02-14T12:28:00Z"/>
          <w:i/>
          <w:iCs/>
          <w:lang w:val="fr-FR"/>
        </w:rPr>
      </w:pPr>
      <w:ins w:id="993" w:author="Veerle Sablon" w:date="2024-02-14T12:28:00Z">
        <w:r w:rsidRPr="00BE3E20">
          <w:rPr>
            <w:i/>
            <w:iCs/>
            <w:lang w:val="fr-FR"/>
          </w:rPr>
          <w:t xml:space="preserve">[À ajouter si </w:t>
        </w:r>
        <w:r w:rsidRPr="00BE3E20">
          <w:rPr>
            <w:i/>
            <w:iCs/>
            <w:u w:val="single"/>
            <w:lang w:val="fr-FR"/>
          </w:rPr>
          <w:t>aucune</w:t>
        </w:r>
        <w:r w:rsidRPr="00BE3E20">
          <w:rPr>
            <w:i/>
            <w:iCs/>
            <w:lang w:val="fr-FR"/>
          </w:rPr>
          <w:t xml:space="preserve"> lettre a été adressée au conseil d'administration et/ou à la direction effective sur des questions importantes :</w:t>
        </w:r>
      </w:ins>
    </w:p>
    <w:p w14:paraId="337B236D" w14:textId="77777777" w:rsidR="006E7671" w:rsidRPr="00BE3E20" w:rsidRDefault="006E7671" w:rsidP="006E7671">
      <w:pPr>
        <w:rPr>
          <w:ins w:id="994" w:author="Veerle Sablon" w:date="2024-02-14T12:28:00Z"/>
          <w:i/>
          <w:iCs/>
          <w:lang w:val="fr-FR"/>
        </w:rPr>
      </w:pPr>
    </w:p>
    <w:p w14:paraId="160AD38F" w14:textId="77777777" w:rsidR="006E7671" w:rsidRPr="00BE3E20" w:rsidRDefault="006E7671" w:rsidP="006E7671">
      <w:pPr>
        <w:rPr>
          <w:ins w:id="995" w:author="Veerle Sablon" w:date="2024-02-14T12:28:00Z"/>
          <w:i/>
          <w:iCs/>
          <w:lang w:val="fr-FR"/>
        </w:rPr>
      </w:pPr>
      <w:ins w:id="996" w:author="Veerle Sablon" w:date="2024-02-14T12:28:00Z">
        <w:r w:rsidRPr="00BE3E20">
          <w:rPr>
            <w:i/>
            <w:iCs/>
            <w:lang w:val="fr-FR"/>
          </w:rPr>
          <w:t xml:space="preserve">Au cours de notre mission, aucune communication sur des questions importantes a été </w:t>
        </w:r>
        <w:r>
          <w:rPr>
            <w:i/>
            <w:iCs/>
            <w:lang w:val="fr-FR"/>
          </w:rPr>
          <w:t>adressée</w:t>
        </w:r>
        <w:r w:rsidRPr="00BE3E20">
          <w:rPr>
            <w:i/>
            <w:iCs/>
            <w:lang w:val="fr-FR"/>
          </w:rPr>
          <w:t xml:space="preserve"> au conseil d’administration et/ou à la direction effective de [identification de l’organisme de placement collectif]].</w:t>
        </w:r>
      </w:ins>
    </w:p>
    <w:p w14:paraId="0346EE8A" w14:textId="77777777" w:rsidR="00A11D0E" w:rsidRPr="006E7671" w:rsidRDefault="00A11D0E" w:rsidP="00970516">
      <w:pPr>
        <w:rPr>
          <w:b/>
          <w:i/>
          <w:szCs w:val="22"/>
          <w:lang w:val="fr-FR"/>
          <w:rPrChange w:id="997" w:author="Veerle Sablon" w:date="2024-02-14T12:28:00Z">
            <w:rPr>
              <w:b/>
              <w:i/>
              <w:szCs w:val="22"/>
              <w:lang w:val="fr-BE"/>
            </w:rPr>
          </w:rPrChange>
        </w:rPr>
      </w:pPr>
    </w:p>
    <w:p w14:paraId="46D041A1" w14:textId="4E15C9DE"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w:t>
      </w:r>
      <w:r w:rsidR="00C128DA" w:rsidRPr="0026521C">
        <w:rPr>
          <w:b/>
          <w:bCs/>
          <w:i/>
          <w:szCs w:val="22"/>
          <w:lang w:val="fr-BE"/>
        </w:rPr>
        <w:t xml:space="preserve"> Agréé</w:t>
      </w:r>
      <w:r w:rsidR="00F65372" w:rsidRPr="00A81F5D">
        <w:rPr>
          <w:b/>
          <w:bCs/>
          <w:i/>
          <w:iCs/>
          <w:szCs w:val="22"/>
          <w:lang w:val="fr-FR" w:eastAsia="nl-NL"/>
        </w:rPr>
        <w:t> » ou « R</w:t>
      </w:r>
      <w:r w:rsidR="00493A41">
        <w:rPr>
          <w:b/>
          <w:bCs/>
          <w:i/>
          <w:iCs/>
          <w:szCs w:val="22"/>
          <w:lang w:val="fr-FR" w:eastAsia="nl-NL"/>
        </w:rPr>
        <w:t>éviseur</w:t>
      </w:r>
      <w:r w:rsidR="00F65372" w:rsidRPr="00A81F5D">
        <w:rPr>
          <w:b/>
          <w:bCs/>
          <w:i/>
          <w:iCs/>
          <w:szCs w:val="22"/>
          <w:lang w:val="fr-FR" w:eastAsia="nl-NL"/>
        </w:rPr>
        <w:t xml:space="preserve">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w:t>
      </w:r>
      <w:ins w:id="998" w:author="Veerle Sablon" w:date="2024-03-12T21:02:00Z">
        <w:r w:rsidR="005E5067">
          <w:rPr>
            <w:b/>
            <w:i/>
            <w:szCs w:val="22"/>
            <w:lang w:val="fr-BE"/>
          </w:rPr>
          <w:t xml:space="preserve">financier </w:t>
        </w:r>
      </w:ins>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5724D4">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42B728D9" w:rsidR="002C5050" w:rsidRPr="006E4880" w:rsidRDefault="002C5050" w:rsidP="00970516">
      <w:pPr>
        <w:rPr>
          <w:b/>
          <w:szCs w:val="22"/>
          <w:lang w:val="fr-FR"/>
        </w:rPr>
      </w:pPr>
      <w:r w:rsidRPr="006E4880">
        <w:rPr>
          <w:szCs w:val="22"/>
          <w:lang w:val="fr-FR"/>
        </w:rPr>
        <w:t xml:space="preserve">Dans le cadre de notre contrôle du rapport </w:t>
      </w:r>
      <w:ins w:id="999" w:author="Veerle Sablon" w:date="2024-03-12T21:02:00Z">
        <w:r w:rsidR="005E5067">
          <w:rPr>
            <w:szCs w:val="22"/>
            <w:lang w:val="fr-FR"/>
          </w:rPr>
          <w:t xml:space="preserve">financier </w:t>
        </w:r>
      </w:ins>
      <w:r w:rsidRPr="006E4880">
        <w:rPr>
          <w:szCs w:val="22"/>
          <w:lang w:val="fr-FR"/>
        </w:rPr>
        <w:t xml:space="preserve">annuel de </w:t>
      </w:r>
      <w:r w:rsidR="00807FF7" w:rsidRPr="0026521C">
        <w:rPr>
          <w:i/>
          <w:iCs/>
          <w:szCs w:val="22"/>
          <w:lang w:val="fr-FR"/>
        </w:rPr>
        <w:t>[</w:t>
      </w:r>
      <w:r w:rsidRPr="006E4880">
        <w:rPr>
          <w:i/>
          <w:szCs w:val="22"/>
          <w:lang w:val="fr-FR"/>
        </w:rPr>
        <w:t>identification de l’</w:t>
      </w:r>
      <w:r w:rsidR="005724D4">
        <w:rPr>
          <w:i/>
          <w:szCs w:val="22"/>
          <w:lang w:val="fr-FR"/>
        </w:rPr>
        <w:t>organisme de placement collectif</w:t>
      </w:r>
      <w:r w:rsidR="00807FF7">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r w:rsidR="005724D4">
        <w:rPr>
          <w:szCs w:val="22"/>
          <w:lang w:val="fr-FR"/>
        </w:rPr>
        <w:t xml:space="preserve"> du </w:t>
      </w:r>
      <w:r w:rsidR="005724D4" w:rsidRPr="000F5D47">
        <w:rPr>
          <w:i/>
          <w:iCs/>
          <w:szCs w:val="22"/>
          <w:lang w:val="fr-FR"/>
        </w:rPr>
        <w:t>[« Commissaire</w:t>
      </w:r>
      <w:r w:rsidR="00C128DA">
        <w:rPr>
          <w:i/>
          <w:szCs w:val="22"/>
          <w:lang w:val="fr-BE"/>
        </w:rPr>
        <w:t xml:space="preserve"> Agréé</w:t>
      </w:r>
      <w:r w:rsidR="005724D4" w:rsidRPr="000F5D47">
        <w:rPr>
          <w:i/>
          <w:iCs/>
          <w:szCs w:val="22"/>
          <w:lang w:val="fr-FR"/>
        </w:rPr>
        <w:t xml:space="preserve"> » ou « R</w:t>
      </w:r>
      <w:r w:rsidR="00493A41">
        <w:rPr>
          <w:i/>
          <w:iCs/>
          <w:szCs w:val="22"/>
          <w:lang w:val="fr-FR"/>
        </w:rPr>
        <w:t>éviseur</w:t>
      </w:r>
      <w:r w:rsidR="005724D4" w:rsidRPr="000F5D47">
        <w:rPr>
          <w:i/>
          <w:iCs/>
          <w:szCs w:val="22"/>
          <w:lang w:val="fr-FR"/>
        </w:rPr>
        <w:t xml:space="preserve"> Agréé », </w:t>
      </w:r>
      <w:r w:rsidR="005724D4">
        <w:rPr>
          <w:i/>
          <w:iCs/>
          <w:szCs w:val="22"/>
          <w:lang w:val="fr-FR"/>
        </w:rPr>
        <w:t>selon le cas</w:t>
      </w:r>
      <w:r w:rsidR="005724D4" w:rsidRPr="000F5D47">
        <w:rPr>
          <w:i/>
          <w:iCs/>
          <w:szCs w:val="22"/>
          <w:lang w:val="fr-FR"/>
        </w:rPr>
        <w:t>]</w:t>
      </w:r>
      <w:r w:rsidRPr="006E4880">
        <w:rPr>
          <w:szCs w:val="22"/>
          <w:lang w:val="fr-FR"/>
        </w:rPr>
        <w:t>.</w:t>
      </w:r>
    </w:p>
    <w:p w14:paraId="4C6F2B56" w14:textId="14A0FECA" w:rsidR="00844551" w:rsidRPr="006E4880" w:rsidRDefault="00844551" w:rsidP="00970516">
      <w:pPr>
        <w:rPr>
          <w:b/>
          <w:szCs w:val="22"/>
          <w:lang w:val="fr-FR"/>
        </w:rPr>
      </w:pPr>
    </w:p>
    <w:p w14:paraId="2BD66EFF" w14:textId="1E2C8DA2" w:rsidR="002C5050" w:rsidRPr="006E4880" w:rsidRDefault="002C5050" w:rsidP="00970516">
      <w:pPr>
        <w:rPr>
          <w:b/>
          <w:szCs w:val="22"/>
          <w:lang w:val="fr-FR"/>
        </w:rPr>
      </w:pPr>
      <w:r w:rsidRPr="006E4880">
        <w:rPr>
          <w:b/>
          <w:szCs w:val="22"/>
          <w:lang w:val="fr-FR"/>
        </w:rPr>
        <w:t xml:space="preserve">Rapport sur le rapport </w:t>
      </w:r>
      <w:ins w:id="1000" w:author="Veerle Sablon" w:date="2024-03-12T21:03:00Z">
        <w:r w:rsidR="005E5067">
          <w:rPr>
            <w:b/>
            <w:szCs w:val="22"/>
            <w:lang w:val="fr-FR"/>
          </w:rPr>
          <w:t xml:space="preserve">financier </w:t>
        </w:r>
      </w:ins>
      <w:r w:rsidRPr="006E4880">
        <w:rPr>
          <w:b/>
          <w:szCs w:val="22"/>
          <w:lang w:val="fr-FR"/>
        </w:rPr>
        <w:t>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1A481608" w:rsidR="002C5050" w:rsidRPr="006E4880" w:rsidRDefault="002C5050" w:rsidP="00970516">
      <w:pPr>
        <w:rPr>
          <w:szCs w:val="22"/>
          <w:lang w:val="fr-FR"/>
        </w:rPr>
      </w:pPr>
      <w:r w:rsidRPr="006E4880">
        <w:rPr>
          <w:szCs w:val="22"/>
          <w:lang w:val="fr-FR"/>
        </w:rPr>
        <w:lastRenderedPageBreak/>
        <w:t xml:space="preserve">Nous avons procédé </w:t>
      </w:r>
      <w:r w:rsidR="006C11B4" w:rsidRPr="006E4880">
        <w:rPr>
          <w:szCs w:val="22"/>
          <w:lang w:val="fr-FR"/>
        </w:rPr>
        <w:t>à l’audit</w:t>
      </w:r>
      <w:r w:rsidRPr="006E4880">
        <w:rPr>
          <w:szCs w:val="22"/>
          <w:lang w:val="fr-FR"/>
        </w:rPr>
        <w:t xml:space="preserve"> du rapport </w:t>
      </w:r>
      <w:ins w:id="1001" w:author="Veerle Sablon" w:date="2024-03-12T21:03:00Z">
        <w:r w:rsidR="005E5067">
          <w:rPr>
            <w:szCs w:val="22"/>
            <w:lang w:val="fr-FR"/>
          </w:rPr>
          <w:t xml:space="preserve">financier </w:t>
        </w:r>
      </w:ins>
      <w:r w:rsidRPr="006E4880">
        <w:rPr>
          <w:szCs w:val="22"/>
          <w:lang w:val="fr-FR"/>
        </w:rPr>
        <w:t xml:space="preserve">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w:t>
      </w:r>
      <w:r w:rsidRPr="0026521C">
        <w:rPr>
          <w:i/>
          <w:iCs/>
          <w:szCs w:val="22"/>
          <w:lang w:val="fr-FR"/>
        </w:rPr>
        <w:t>[identification de l'</w:t>
      </w:r>
      <w:r w:rsidR="005724D4" w:rsidRPr="0026521C">
        <w:rPr>
          <w:i/>
          <w:iCs/>
          <w:szCs w:val="22"/>
          <w:lang w:val="fr-FR"/>
        </w:rPr>
        <w:t>organisme de placement collectif</w:t>
      </w:r>
      <w:r w:rsidRPr="0026521C">
        <w:rPr>
          <w:i/>
          <w:iCs/>
          <w:szCs w:val="22"/>
          <w:lang w:val="fr-FR"/>
        </w:rPr>
        <w:t>]</w:t>
      </w:r>
      <w:r w:rsidR="001D1FAD">
        <w:rPr>
          <w:i/>
          <w:iCs/>
          <w:szCs w:val="22"/>
          <w:lang w:val="fr-FR"/>
        </w:rPr>
        <w:t xml:space="preserve"> </w:t>
      </w:r>
      <w:r w:rsidR="001D1FAD" w:rsidRPr="0026521C">
        <w:rPr>
          <w:szCs w:val="22"/>
          <w:lang w:val="fr-FR"/>
        </w:rPr>
        <w:t>(</w:t>
      </w:r>
      <w:r w:rsidR="001D1FAD">
        <w:rPr>
          <w:szCs w:val="22"/>
          <w:lang w:val="fr-FR"/>
        </w:rPr>
        <w:t>« l’organisme de placement collectif »)</w:t>
      </w:r>
      <w:r w:rsidRPr="006E4880">
        <w:rPr>
          <w:szCs w:val="22"/>
          <w:lang w:val="fr-FR"/>
        </w:rPr>
        <w:t xml:space="preserve">,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8A18941"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ins w:id="1002" w:author="Veerle Sablon" w:date="2024-03-12T21:04:00Z">
        <w:r w:rsidR="005E5067" w:rsidRPr="006E4880">
          <w:rPr>
            <w:szCs w:val="22"/>
            <w:lang w:val="fr-FR"/>
          </w:rPr>
          <w:t>aux dispositions légales</w:t>
        </w:r>
      </w:ins>
      <w:del w:id="1003" w:author="Veerle Sablon" w:date="2024-03-12T21:04:00Z">
        <w:r w:rsidRPr="006E4880" w:rsidDel="005E5067">
          <w:rPr>
            <w:szCs w:val="22"/>
            <w:lang w:val="fr-FR"/>
          </w:rPr>
          <w:delText>au référentiel comptable applicable en Belgique</w:delText>
        </w:r>
      </w:del>
      <w:r w:rsidRPr="006E4880">
        <w:rPr>
          <w:szCs w:val="22"/>
          <w:lang w:val="fr-FR"/>
        </w:rPr>
        <w:t>.</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46BB74B4"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w:t>
      </w:r>
      <w:r w:rsidR="009202EC">
        <w:rPr>
          <w:szCs w:val="22"/>
          <w:lang w:val="fr-FR"/>
        </w:rPr>
        <w:t>n</w:t>
      </w:r>
      <w:r w:rsidRPr="006E4880">
        <w:rPr>
          <w:szCs w:val="22"/>
          <w:lang w:val="fr-FR"/>
        </w:rPr>
        <w:t xml:space="preserve">ormes </w:t>
      </w:r>
      <w:r w:rsidR="009202EC">
        <w:rPr>
          <w:szCs w:val="22"/>
          <w:lang w:val="fr-FR"/>
        </w:rPr>
        <w:t>i</w:t>
      </w:r>
      <w:r w:rsidRPr="006E4880">
        <w:rPr>
          <w:szCs w:val="22"/>
          <w:lang w:val="fr-FR"/>
        </w:rPr>
        <w:t>nternationales d’</w:t>
      </w:r>
      <w:r w:rsidR="009202EC">
        <w:rPr>
          <w:szCs w:val="22"/>
          <w:lang w:val="fr-FR"/>
        </w:rPr>
        <w:t>a</w:t>
      </w:r>
      <w:r w:rsidRPr="006E4880">
        <w:rPr>
          <w:szCs w:val="22"/>
          <w:lang w:val="fr-FR"/>
        </w:rPr>
        <w:t xml:space="preserve">udit (ISA) </w:t>
      </w:r>
      <w:ins w:id="1004" w:author="Veerle Sablon" w:date="2024-03-12T16:48:00Z">
        <w:r w:rsidR="00FD46CF" w:rsidRPr="002D7493">
          <w:rPr>
            <w:szCs w:val="22"/>
            <w:lang w:val="fr-BE"/>
          </w:rPr>
          <w:t>telles qu’applicables en Belgique</w:t>
        </w:r>
        <w:r w:rsidR="00FD46CF" w:rsidRPr="006E4880">
          <w:rPr>
            <w:szCs w:val="22"/>
            <w:lang w:val="fr-FR"/>
          </w:rPr>
          <w:t xml:space="preserve"> </w:t>
        </w:r>
      </w:ins>
      <w:r w:rsidRPr="006E4880">
        <w:rPr>
          <w:szCs w:val="22"/>
          <w:lang w:val="fr-FR"/>
        </w:rPr>
        <w:t xml:space="preserve">et selon les instructions de la FSMA aux </w:t>
      </w:r>
      <w:r w:rsidRPr="006E4880">
        <w:rPr>
          <w:i/>
          <w:szCs w:val="22"/>
          <w:lang w:val="fr-FR"/>
        </w:rPr>
        <w:t>[« Commissaires</w:t>
      </w:r>
      <w:r w:rsidR="00C128DA">
        <w:rPr>
          <w:i/>
          <w:szCs w:val="22"/>
          <w:lang w:val="fr-BE"/>
        </w:rPr>
        <w:t xml:space="preserve"> Agréés</w:t>
      </w:r>
      <w:r w:rsidRPr="006E4880">
        <w:rPr>
          <w:i/>
          <w:szCs w:val="22"/>
          <w:lang w:val="fr-FR"/>
        </w:rPr>
        <w:t xml:space="preserve"> » ou « </w:t>
      </w:r>
      <w:r w:rsidR="00AB12A1" w:rsidRPr="006E4880">
        <w:rPr>
          <w:i/>
          <w:szCs w:val="22"/>
          <w:lang w:val="fr-FR"/>
        </w:rPr>
        <w:t>R</w:t>
      </w:r>
      <w:r w:rsidR="00493A41">
        <w:rPr>
          <w:i/>
          <w:szCs w:val="22"/>
          <w:lang w:val="fr-FR"/>
        </w:rPr>
        <w:t>éviseur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w:t>
      </w:r>
      <w:ins w:id="1005" w:author="Veerle Sablon" w:date="2024-03-12T16:51: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E4880">
        <w:rPr>
          <w:szCs w:val="22"/>
          <w:lang w:val="fr-FR"/>
        </w:rPr>
        <w:t xml:space="preserve">Les responsabilités qui nous incombent en vertu de ces normes sont plus amplement décrites dans la section « </w:t>
      </w:r>
      <w:r w:rsidRPr="00A81F5D">
        <w:rPr>
          <w:i/>
          <w:iCs/>
          <w:szCs w:val="22"/>
          <w:lang w:val="fr-FR"/>
        </w:rPr>
        <w:t>Responsabilités du [« Commissaire</w:t>
      </w:r>
      <w:r w:rsidR="00C128DA">
        <w:rPr>
          <w:i/>
          <w:szCs w:val="22"/>
          <w:lang w:val="fr-BE"/>
        </w:rPr>
        <w:t xml:space="preserve"> Agréé</w:t>
      </w:r>
      <w:r w:rsidRPr="00A81F5D">
        <w:rPr>
          <w:i/>
          <w:iCs/>
          <w:szCs w:val="22"/>
          <w:lang w:val="fr-FR"/>
        </w:rPr>
        <w:t xml:space="preserve"> » ou « </w:t>
      </w:r>
      <w:r w:rsidR="00AB12A1" w:rsidRPr="00A81F5D">
        <w:rPr>
          <w:i/>
          <w:iCs/>
          <w:szCs w:val="22"/>
          <w:lang w:val="fr-FR"/>
        </w:rPr>
        <w:t>R</w:t>
      </w:r>
      <w:r w:rsidR="00493A41">
        <w:rPr>
          <w:i/>
          <w:iCs/>
          <w:szCs w:val="22"/>
          <w:lang w:val="fr-FR"/>
        </w:rPr>
        <w:t>éviseur</w:t>
      </w:r>
      <w:r w:rsidRPr="00A81F5D">
        <w:rPr>
          <w:i/>
          <w:iCs/>
          <w:szCs w:val="22"/>
          <w:lang w:val="fr-FR"/>
        </w:rPr>
        <w:t xml:space="preserve"> Agréé », selon le cas] relatives à l’audit d</w:t>
      </w:r>
      <w:r w:rsidR="00A845F5" w:rsidRPr="006E4880">
        <w:rPr>
          <w:i/>
          <w:iCs/>
          <w:szCs w:val="22"/>
          <w:lang w:val="fr-FR"/>
        </w:rPr>
        <w:t xml:space="preserve">u rapport </w:t>
      </w:r>
      <w:ins w:id="1006" w:author="Veerle Sablon" w:date="2024-03-12T21:05:00Z">
        <w:r w:rsidR="005E5067">
          <w:rPr>
            <w:i/>
            <w:iCs/>
            <w:szCs w:val="22"/>
            <w:lang w:val="fr-FR"/>
          </w:rPr>
          <w:t xml:space="preserve">financier </w:t>
        </w:r>
      </w:ins>
      <w:r w:rsidR="00A845F5" w:rsidRPr="006E4880">
        <w:rPr>
          <w:i/>
          <w:iCs/>
          <w:szCs w:val="22"/>
          <w:lang w:val="fr-FR"/>
        </w:rPr>
        <w:t>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 xml:space="preserve">u rapport </w:t>
      </w:r>
      <w:ins w:id="1007" w:author="Veerle Sablon" w:date="2024-03-13T08:49:00Z">
        <w:r w:rsidR="00C13C49">
          <w:rPr>
            <w:szCs w:val="22"/>
            <w:lang w:val="fr-FR"/>
          </w:rPr>
          <w:t xml:space="preserve">financier </w:t>
        </w:r>
      </w:ins>
      <w:r w:rsidR="003A29FF" w:rsidRPr="006E4880">
        <w:rPr>
          <w:szCs w:val="22"/>
          <w:lang w:val="fr-FR"/>
        </w:rPr>
        <w:t>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36BE36C3" w14:textId="25405A2C"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del w:id="1008" w:author="Veerle Sablon" w:date="2024-03-21T14:16:00Z">
        <w:r w:rsidR="000C1253" w:rsidRPr="00A81F5D" w:rsidDel="006B6E01">
          <w:rPr>
            <w:b/>
            <w:bCs/>
            <w:i/>
            <w:szCs w:val="22"/>
            <w:lang w:val="fr-FR" w:eastAsia="nl-NL"/>
          </w:rPr>
          <w:delText xml:space="preserve">[« </w:delText>
        </w:r>
      </w:del>
      <w:r w:rsidR="000C1253">
        <w:rPr>
          <w:b/>
          <w:bCs/>
          <w:i/>
          <w:szCs w:val="22"/>
          <w:lang w:val="fr-FR" w:eastAsia="nl-NL"/>
        </w:rPr>
        <w:t xml:space="preserve">de </w:t>
      </w:r>
      <w:r w:rsidR="000C1253" w:rsidRPr="00A81F5D">
        <w:rPr>
          <w:b/>
          <w:bCs/>
          <w:i/>
          <w:szCs w:val="22"/>
          <w:lang w:val="fr-FR" w:eastAsia="nl-NL"/>
        </w:rPr>
        <w:t xml:space="preserve">la direction effective </w:t>
      </w:r>
      <w:del w:id="1009" w:author="Veerle Sablon" w:date="2024-03-21T14:16:00Z">
        <w:r w:rsidR="000C1253" w:rsidRPr="00A81F5D" w:rsidDel="006B6E01">
          <w:rPr>
            <w:b/>
            <w:bCs/>
            <w:i/>
            <w:szCs w:val="22"/>
            <w:lang w:val="fr-FR" w:eastAsia="nl-NL"/>
          </w:rPr>
          <w:delText xml:space="preserve">» ou « </w:delText>
        </w:r>
        <w:r w:rsidR="000C1253" w:rsidDel="006B6E01">
          <w:rPr>
            <w:b/>
            <w:bCs/>
            <w:i/>
            <w:szCs w:val="22"/>
            <w:lang w:val="fr-FR" w:eastAsia="nl-NL"/>
          </w:rPr>
          <w:delText>du</w:delText>
        </w:r>
        <w:r w:rsidR="000C1253" w:rsidRPr="00A81F5D" w:rsidDel="006B6E01">
          <w:rPr>
            <w:b/>
            <w:bCs/>
            <w:i/>
            <w:szCs w:val="22"/>
            <w:lang w:val="fr-FR" w:eastAsia="nl-NL"/>
          </w:rPr>
          <w:delText xml:space="preserve"> comité de direction », selon le cas]</w:delText>
        </w:r>
        <w:r w:rsidRPr="006E4880" w:rsidDel="006B6E01">
          <w:rPr>
            <w:b/>
            <w:bCs/>
            <w:i/>
            <w:szCs w:val="22"/>
            <w:lang w:val="fr-FR" w:eastAsia="nl-NL"/>
          </w:rPr>
          <w:delText> </w:delText>
        </w:r>
      </w:del>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w:t>
      </w:r>
      <w:ins w:id="1010" w:author="Veerle Sablon" w:date="2024-03-12T21:05:00Z">
        <w:r w:rsidR="005E5067">
          <w:rPr>
            <w:b/>
            <w:bCs/>
            <w:i/>
            <w:szCs w:val="22"/>
            <w:lang w:val="fr-FR" w:eastAsia="nl-NL"/>
          </w:rPr>
          <w:t>à l’établissement du</w:t>
        </w:r>
      </w:ins>
      <w:del w:id="1011" w:author="Veerle Sablon" w:date="2024-03-12T21:05:00Z">
        <w:r w:rsidR="001155CA" w:rsidRPr="006E4880" w:rsidDel="005E5067">
          <w:rPr>
            <w:b/>
            <w:bCs/>
            <w:i/>
            <w:szCs w:val="22"/>
            <w:lang w:val="fr-FR" w:eastAsia="nl-NL"/>
          </w:rPr>
          <w:delText>au</w:delText>
        </w:r>
      </w:del>
      <w:r w:rsidRPr="006E4880">
        <w:rPr>
          <w:b/>
          <w:bCs/>
          <w:i/>
          <w:szCs w:val="22"/>
          <w:lang w:val="fr-FR" w:eastAsia="nl-NL"/>
        </w:rPr>
        <w:t xml:space="preserve"> rapport </w:t>
      </w:r>
      <w:ins w:id="1012" w:author="Veerle Sablon" w:date="2024-03-12T21:05:00Z">
        <w:r w:rsidR="005E5067">
          <w:rPr>
            <w:b/>
            <w:bCs/>
            <w:i/>
            <w:szCs w:val="22"/>
            <w:lang w:val="fr-FR" w:eastAsia="nl-NL"/>
          </w:rPr>
          <w:t xml:space="preserve">financier </w:t>
        </w:r>
      </w:ins>
      <w:r w:rsidRPr="006E4880">
        <w:rPr>
          <w:b/>
          <w:bCs/>
          <w:i/>
          <w:szCs w:val="22"/>
          <w:lang w:val="fr-FR" w:eastAsia="nl-NL"/>
        </w:rPr>
        <w:t>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4853F404"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del w:id="1013" w:author="Veerle Sablon" w:date="2024-03-21T14:16:00Z">
        <w:r w:rsidR="003A29FF" w:rsidRPr="006E4880" w:rsidDel="006B6E01">
          <w:rPr>
            <w:szCs w:val="22"/>
            <w:lang w:val="fr-FR" w:eastAsia="nl-NL"/>
          </w:rPr>
          <w:delText>[</w:delText>
        </w:r>
        <w:r w:rsidR="003A29FF" w:rsidRPr="006E4880" w:rsidDel="006B6E01">
          <w:rPr>
            <w:i/>
            <w:szCs w:val="22"/>
            <w:lang w:val="fr-FR"/>
          </w:rPr>
          <w:delText>ou « au comité de direction », selon le cas]</w:delText>
        </w:r>
        <w:r w:rsidRPr="006E4880" w:rsidDel="006B6E01">
          <w:rPr>
            <w:szCs w:val="22"/>
            <w:lang w:val="fr-FR" w:eastAsia="nl-NL"/>
          </w:rPr>
          <w:delText xml:space="preserve"> </w:delText>
        </w:r>
      </w:del>
      <w:r w:rsidR="001D1FAD">
        <w:rPr>
          <w:szCs w:val="22"/>
          <w:lang w:val="fr-FR" w:eastAsia="nl-NL"/>
        </w:rPr>
        <w:t xml:space="preserve">est responsable, </w:t>
      </w:r>
      <w:r w:rsidRPr="006E4880">
        <w:rPr>
          <w:szCs w:val="22"/>
          <w:lang w:val="fr-FR" w:eastAsia="nl-NL"/>
        </w:rPr>
        <w:t xml:space="preserve">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de l'établissement d</w:t>
      </w:r>
      <w:r w:rsidR="001D1FAD">
        <w:rPr>
          <w:szCs w:val="22"/>
          <w:lang w:val="fr-FR" w:eastAsia="nl-NL"/>
        </w:rPr>
        <w:t>u</w:t>
      </w:r>
      <w:r w:rsidRPr="006E4880">
        <w:rPr>
          <w:szCs w:val="22"/>
          <w:lang w:val="fr-FR" w:eastAsia="nl-NL"/>
        </w:rPr>
        <w:t xml:space="preserve"> rapport </w:t>
      </w:r>
      <w:ins w:id="1014" w:author="Veerle Sablon" w:date="2024-03-12T21:06:00Z">
        <w:r w:rsidR="005E5067">
          <w:rPr>
            <w:szCs w:val="22"/>
            <w:lang w:val="fr-FR" w:eastAsia="nl-NL"/>
          </w:rPr>
          <w:t xml:space="preserve">financier </w:t>
        </w:r>
      </w:ins>
      <w:r w:rsidRPr="006E4880">
        <w:rPr>
          <w:szCs w:val="22"/>
          <w:lang w:val="fr-FR" w:eastAsia="nl-NL"/>
        </w:rPr>
        <w:t xml:space="preserve">annuel conformément </w:t>
      </w:r>
      <w:ins w:id="1015" w:author="Veerle Sablon" w:date="2024-03-12T21:04:00Z">
        <w:r w:rsidR="005E5067" w:rsidRPr="006E4880">
          <w:rPr>
            <w:szCs w:val="22"/>
            <w:lang w:val="fr-FR"/>
          </w:rPr>
          <w:t>aux dispositions légales</w:t>
        </w:r>
      </w:ins>
      <w:del w:id="1016" w:author="Veerle Sablon" w:date="2024-03-12T21:04:00Z">
        <w:r w:rsidRPr="006E4880" w:rsidDel="005E5067">
          <w:rPr>
            <w:szCs w:val="22"/>
            <w:lang w:val="fr-FR" w:eastAsia="nl-NL"/>
          </w:rPr>
          <w:delText>aux instructions de la FSMA</w:delText>
        </w:r>
      </w:del>
      <w:r w:rsidRPr="006E4880">
        <w:rPr>
          <w:szCs w:val="22"/>
          <w:lang w:val="fr-FR" w:eastAsia="nl-NL"/>
        </w:rPr>
        <w:t>, ainsi que de la mise en place et du maintien du contrôle interne</w:t>
      </w:r>
      <w:r w:rsidR="0047534D" w:rsidRPr="006E4880">
        <w:rPr>
          <w:szCs w:val="22"/>
          <w:lang w:val="fr-FR" w:eastAsia="nl-NL"/>
        </w:rPr>
        <w:t xml:space="preserve"> que</w:t>
      </w:r>
      <w:r w:rsidR="0047534D" w:rsidRPr="006B6E01">
        <w:rPr>
          <w:iCs/>
          <w:szCs w:val="22"/>
          <w:lang w:val="fr-FR" w:eastAsia="nl-NL"/>
        </w:rPr>
        <w:t xml:space="preserve"> </w:t>
      </w:r>
      <w:del w:id="1017" w:author="Veerle Sablon" w:date="2024-03-21T14:16:00Z">
        <w:r w:rsidR="00B24483" w:rsidRPr="006B6E01" w:rsidDel="006B6E01">
          <w:rPr>
            <w:iCs/>
            <w:szCs w:val="22"/>
            <w:lang w:val="fr-FR"/>
            <w:rPrChange w:id="1018" w:author="Veerle Sablon" w:date="2024-03-21T14:16:00Z">
              <w:rPr>
                <w:i/>
                <w:szCs w:val="22"/>
                <w:lang w:val="fr-FR"/>
              </w:rPr>
            </w:rPrChange>
          </w:rPr>
          <w:delText xml:space="preserve">[« </w:delText>
        </w:r>
      </w:del>
      <w:r w:rsidR="00B24483" w:rsidRPr="006B6E01">
        <w:rPr>
          <w:iCs/>
          <w:szCs w:val="22"/>
          <w:lang w:val="fr-FR"/>
          <w:rPrChange w:id="1019" w:author="Veerle Sablon" w:date="2024-03-21T14:16:00Z">
            <w:rPr>
              <w:i/>
              <w:szCs w:val="22"/>
              <w:lang w:val="fr-FR"/>
            </w:rPr>
          </w:rPrChange>
        </w:rPr>
        <w:t xml:space="preserve">la direction effective </w:t>
      </w:r>
      <w:del w:id="1020" w:author="Veerle Sablon" w:date="2024-03-21T14:16:00Z">
        <w:r w:rsidR="00B24483" w:rsidRPr="006B6E01" w:rsidDel="006B6E01">
          <w:rPr>
            <w:iCs/>
            <w:szCs w:val="22"/>
            <w:lang w:val="fr-FR"/>
            <w:rPrChange w:id="1021" w:author="Veerle Sablon" w:date="2024-03-21T14:16:00Z">
              <w:rPr>
                <w:i/>
                <w:szCs w:val="22"/>
                <w:lang w:val="fr-FR"/>
              </w:rPr>
            </w:rPrChange>
          </w:rPr>
          <w:delText>» ou « le comité de direction », selon le cas]</w:delText>
        </w:r>
        <w:r w:rsidR="0047534D" w:rsidRPr="006B6E01" w:rsidDel="006B6E01">
          <w:rPr>
            <w:iCs/>
            <w:szCs w:val="22"/>
            <w:lang w:val="fr-FR" w:eastAsia="nl-NL"/>
          </w:rPr>
          <w:delText xml:space="preserve"> </w:delText>
        </w:r>
      </w:del>
      <w:r w:rsidRPr="006E4880">
        <w:rPr>
          <w:szCs w:val="22"/>
          <w:lang w:val="fr-FR" w:eastAsia="nl-NL"/>
        </w:rPr>
        <w:t xml:space="preserve">estime nécessaire à l’établissement du rapport </w:t>
      </w:r>
      <w:ins w:id="1022" w:author="Veerle Sablon" w:date="2024-03-12T21:06:00Z">
        <w:r w:rsidR="005E5067">
          <w:rPr>
            <w:szCs w:val="22"/>
            <w:lang w:val="fr-FR" w:eastAsia="nl-NL"/>
          </w:rPr>
          <w:t xml:space="preserve">financier </w:t>
        </w:r>
      </w:ins>
      <w:r w:rsidRPr="006E4880">
        <w:rPr>
          <w:szCs w:val="22"/>
          <w:lang w:val="fr-FR" w:eastAsia="nl-NL"/>
        </w:rPr>
        <w:t>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0A493922"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w:t>
      </w:r>
      <w:ins w:id="1023" w:author="Veerle Sablon" w:date="2024-03-12T21:06:00Z">
        <w:r w:rsidR="005E5067">
          <w:rPr>
            <w:szCs w:val="22"/>
            <w:lang w:val="fr-FR" w:eastAsia="nl-NL"/>
          </w:rPr>
          <w:t xml:space="preserve">financier </w:t>
        </w:r>
      </w:ins>
      <w:r w:rsidR="0047534D" w:rsidRPr="006E4880">
        <w:rPr>
          <w:szCs w:val="22"/>
          <w:lang w:val="fr-FR" w:eastAsia="nl-NL"/>
        </w:rPr>
        <w:t xml:space="preserve">annuel, </w:t>
      </w:r>
      <w:r w:rsidRPr="006E4880">
        <w:rPr>
          <w:szCs w:val="22"/>
          <w:lang w:val="fr-FR" w:eastAsia="nl-NL"/>
        </w:rPr>
        <w:t>il incombe à la direction effective</w:t>
      </w:r>
      <w:r w:rsidR="003A29FF" w:rsidRPr="006E4880">
        <w:rPr>
          <w:szCs w:val="22"/>
          <w:lang w:val="fr-FR" w:eastAsia="nl-NL"/>
        </w:rPr>
        <w:t xml:space="preserve"> </w:t>
      </w:r>
      <w:del w:id="1024" w:author="Veerle Sablon" w:date="2024-03-21T14:17:00Z">
        <w:r w:rsidR="003A29FF" w:rsidRPr="006E4880" w:rsidDel="006B6E01">
          <w:rPr>
            <w:szCs w:val="22"/>
            <w:lang w:val="fr-FR" w:eastAsia="nl-NL"/>
          </w:rPr>
          <w:delText>[</w:delText>
        </w:r>
        <w:r w:rsidR="003A29FF" w:rsidRPr="006E4880" w:rsidDel="006B6E01">
          <w:rPr>
            <w:i/>
            <w:szCs w:val="22"/>
            <w:lang w:val="fr-FR"/>
          </w:rPr>
          <w:delText>ou « au comité de direction », selon le cas]</w:delText>
        </w:r>
        <w:r w:rsidRPr="006E4880" w:rsidDel="006B6E01">
          <w:rPr>
            <w:szCs w:val="22"/>
            <w:lang w:val="fr-FR" w:eastAsia="nl-NL"/>
          </w:rPr>
          <w:delText xml:space="preserve"> </w:delText>
        </w:r>
      </w:del>
      <w:r w:rsidRPr="006E4880">
        <w:rPr>
          <w:szCs w:val="22"/>
          <w:lang w:val="fr-FR" w:eastAsia="nl-NL"/>
        </w:rPr>
        <w:t>d’évaluer la capacité de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del w:id="1025" w:author="Veerle Sablon" w:date="2024-03-21T14:17:00Z">
        <w:r w:rsidR="000C1253" w:rsidRPr="006B6E01" w:rsidDel="006B6E01">
          <w:rPr>
            <w:iCs/>
            <w:szCs w:val="22"/>
            <w:lang w:val="fr-FR"/>
            <w:rPrChange w:id="1026" w:author="Veerle Sablon" w:date="2024-03-21T14:17:00Z">
              <w:rPr>
                <w:i/>
                <w:szCs w:val="22"/>
                <w:lang w:val="fr-FR"/>
              </w:rPr>
            </w:rPrChange>
          </w:rPr>
          <w:delText xml:space="preserve">[« </w:delText>
        </w:r>
      </w:del>
      <w:r w:rsidR="000C1253" w:rsidRPr="006B6E01">
        <w:rPr>
          <w:iCs/>
          <w:szCs w:val="22"/>
          <w:lang w:val="fr-FR"/>
          <w:rPrChange w:id="1027" w:author="Veerle Sablon" w:date="2024-03-21T14:17:00Z">
            <w:rPr>
              <w:i/>
              <w:szCs w:val="22"/>
              <w:lang w:val="fr-FR"/>
            </w:rPr>
          </w:rPrChange>
        </w:rPr>
        <w:t xml:space="preserve">la direction effective </w:t>
      </w:r>
      <w:del w:id="1028" w:author="Veerle Sablon" w:date="2024-03-21T14:17:00Z">
        <w:r w:rsidR="000C1253" w:rsidRPr="006B6E01" w:rsidDel="006B6E01">
          <w:rPr>
            <w:iCs/>
            <w:szCs w:val="22"/>
            <w:lang w:val="fr-FR"/>
            <w:rPrChange w:id="1029" w:author="Veerle Sablon" w:date="2024-03-21T14:17:00Z">
              <w:rPr>
                <w:i/>
                <w:szCs w:val="22"/>
                <w:lang w:val="fr-FR"/>
              </w:rPr>
            </w:rPrChange>
          </w:rPr>
          <w:delText>» ou « le comité de direction », selon le cas]</w:delText>
        </w:r>
        <w:r w:rsidR="00B95218" w:rsidRPr="006B6E01" w:rsidDel="006B6E01">
          <w:rPr>
            <w:iCs/>
            <w:szCs w:val="22"/>
            <w:lang w:val="fr-FR"/>
            <w:rPrChange w:id="1030" w:author="Veerle Sablon" w:date="2024-03-21T14:17:00Z">
              <w:rPr>
                <w:i/>
                <w:szCs w:val="22"/>
                <w:lang w:val="fr-FR"/>
              </w:rPr>
            </w:rPrChange>
          </w:rPr>
          <w:delText xml:space="preserve"> </w:delText>
        </w:r>
      </w:del>
      <w:r w:rsidRPr="006E4880">
        <w:rPr>
          <w:szCs w:val="22"/>
          <w:lang w:val="fr-FR" w:eastAsia="nl-NL"/>
        </w:rPr>
        <w:t>a l’intention de mettre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en liquidation ou de cesser ses activités ou </w:t>
      </w:r>
      <w:r w:rsidR="008E417E">
        <w:rPr>
          <w:szCs w:val="22"/>
          <w:lang w:val="fr-FR" w:eastAsia="nl-NL"/>
        </w:rPr>
        <w:t xml:space="preserve">si elle </w:t>
      </w:r>
      <w:del w:id="1031" w:author="Veerle Sablon" w:date="2024-03-21T14:17:00Z">
        <w:r w:rsidR="008E417E" w:rsidRPr="0026521C" w:rsidDel="006B6E01">
          <w:rPr>
            <w:i/>
            <w:iCs/>
            <w:szCs w:val="22"/>
            <w:lang w:val="fr-FR" w:eastAsia="nl-NL"/>
          </w:rPr>
          <w:delText>[ou « s’il », selon le cas]</w:delText>
        </w:r>
        <w:r w:rsidRPr="006E4880" w:rsidDel="006B6E01">
          <w:rPr>
            <w:szCs w:val="22"/>
            <w:lang w:val="fr-FR" w:eastAsia="nl-NL"/>
          </w:rPr>
          <w:delText xml:space="preserve"> </w:delText>
        </w:r>
      </w:del>
      <w:r w:rsidRPr="006E4880">
        <w:rPr>
          <w:szCs w:val="22"/>
          <w:lang w:val="fr-FR" w:eastAsia="nl-NL"/>
        </w:rPr>
        <w:t xml:space="preserve">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3D3DD452" w:rsidR="00844551" w:rsidRPr="006E4880" w:rsidRDefault="001155CA" w:rsidP="00970516">
      <w:pPr>
        <w:rPr>
          <w:szCs w:val="22"/>
          <w:lang w:val="fr-BE"/>
        </w:rPr>
      </w:pPr>
      <w:r w:rsidRPr="006E4880">
        <w:rPr>
          <w:szCs w:val="22"/>
          <w:lang w:val="fr-FR" w:eastAsia="nl-NL"/>
        </w:rPr>
        <w:t xml:space="preserve">Il incombe </w:t>
      </w:r>
      <w:ins w:id="1032" w:author="Veerle Sablon" w:date="2024-03-12T21:09:00Z">
        <w:r w:rsidR="002C045F" w:rsidRPr="002C045F">
          <w:rPr>
            <w:i/>
            <w:iCs/>
            <w:szCs w:val="22"/>
            <w:lang w:val="fr-FR" w:eastAsia="nl-NL"/>
            <w:rPrChange w:id="1033" w:author="Veerle Sablon" w:date="2024-03-12T21:09:00Z">
              <w:rPr>
                <w:szCs w:val="22"/>
                <w:lang w:val="fr-FR" w:eastAsia="nl-NL"/>
              </w:rPr>
            </w:rPrChange>
          </w:rPr>
          <w:t>[« </w:t>
        </w:r>
      </w:ins>
      <w:r w:rsidR="003A29FF" w:rsidRPr="002C045F">
        <w:rPr>
          <w:i/>
          <w:iCs/>
          <w:szCs w:val="22"/>
          <w:lang w:val="fr-FR" w:eastAsia="nl-NL"/>
          <w:rPrChange w:id="1034" w:author="Veerle Sablon" w:date="2024-03-12T21:09:00Z">
            <w:rPr>
              <w:szCs w:val="22"/>
              <w:lang w:val="fr-FR" w:eastAsia="nl-NL"/>
            </w:rPr>
          </w:rPrChange>
        </w:rPr>
        <w:t xml:space="preserve">au </w:t>
      </w:r>
      <w:r w:rsidR="006720C1" w:rsidRPr="002C045F">
        <w:rPr>
          <w:i/>
          <w:iCs/>
          <w:szCs w:val="22"/>
          <w:lang w:val="fr-FR" w:eastAsia="nl-NL"/>
          <w:rPrChange w:id="1035" w:author="Veerle Sablon" w:date="2024-03-12T21:09:00Z">
            <w:rPr>
              <w:szCs w:val="22"/>
              <w:lang w:val="fr-FR" w:eastAsia="nl-NL"/>
            </w:rPr>
          </w:rPrChange>
        </w:rPr>
        <w:t>c</w:t>
      </w:r>
      <w:r w:rsidR="00127564" w:rsidRPr="002C045F">
        <w:rPr>
          <w:i/>
          <w:iCs/>
          <w:szCs w:val="22"/>
          <w:lang w:val="fr-FR" w:eastAsia="nl-NL"/>
          <w:rPrChange w:id="1036" w:author="Veerle Sablon" w:date="2024-03-12T21:09:00Z">
            <w:rPr>
              <w:szCs w:val="22"/>
              <w:lang w:val="fr-FR" w:eastAsia="nl-NL"/>
            </w:rPr>
          </w:rPrChange>
        </w:rPr>
        <w:t>onseil d’administration</w:t>
      </w:r>
      <w:ins w:id="1037" w:author="Veerle Sablon" w:date="2024-03-12T21:09:00Z">
        <w:r w:rsidR="002C045F" w:rsidRPr="002C045F">
          <w:rPr>
            <w:i/>
            <w:iCs/>
            <w:szCs w:val="22"/>
            <w:lang w:val="fr-FR" w:eastAsia="nl-NL"/>
            <w:rPrChange w:id="1038" w:author="Veerle Sablon" w:date="2024-03-12T21:09:00Z">
              <w:rPr>
                <w:szCs w:val="22"/>
                <w:lang w:val="fr-FR" w:eastAsia="nl-NL"/>
              </w:rPr>
            </w:rPrChange>
          </w:rPr>
          <w:t> »</w:t>
        </w:r>
      </w:ins>
      <w:ins w:id="1039" w:author="Veerle Sablon" w:date="2024-03-21T14:17:00Z">
        <w:r w:rsidR="006B6E01">
          <w:rPr>
            <w:i/>
            <w:iCs/>
            <w:szCs w:val="22"/>
            <w:lang w:val="fr-FR" w:eastAsia="nl-NL"/>
          </w:rPr>
          <w:t xml:space="preserve"> ou</w:t>
        </w:r>
      </w:ins>
      <w:ins w:id="1040" w:author="Veerle Sablon" w:date="2024-03-12T21:09:00Z">
        <w:r w:rsidR="002C045F" w:rsidRPr="002C045F">
          <w:rPr>
            <w:i/>
            <w:iCs/>
            <w:szCs w:val="22"/>
            <w:lang w:val="fr-FR" w:eastAsia="nl-NL"/>
            <w:rPrChange w:id="1041" w:author="Veerle Sablon" w:date="2024-03-12T21:09:00Z">
              <w:rPr>
                <w:szCs w:val="22"/>
                <w:lang w:val="fr-FR" w:eastAsia="nl-NL"/>
              </w:rPr>
            </w:rPrChange>
          </w:rPr>
          <w:t xml:space="preserve"> </w:t>
        </w:r>
      </w:ins>
      <w:del w:id="1042" w:author="Veerle Sablon" w:date="2024-03-12T21:09:00Z">
        <w:r w:rsidR="003A29FF" w:rsidRPr="002C045F" w:rsidDel="002C045F">
          <w:rPr>
            <w:i/>
            <w:iCs/>
            <w:szCs w:val="22"/>
            <w:lang w:val="fr-FR" w:eastAsia="nl-NL"/>
            <w:rPrChange w:id="1043" w:author="Veerle Sablon" w:date="2024-03-12T21:09:00Z">
              <w:rPr>
                <w:szCs w:val="22"/>
                <w:lang w:val="fr-FR" w:eastAsia="nl-NL"/>
              </w:rPr>
            </w:rPrChange>
          </w:rPr>
          <w:delText xml:space="preserve"> [</w:delText>
        </w:r>
      </w:del>
      <w:r w:rsidR="003A29FF" w:rsidRPr="002C045F">
        <w:rPr>
          <w:i/>
          <w:iCs/>
          <w:szCs w:val="22"/>
          <w:lang w:val="fr-FR" w:eastAsia="nl-NL"/>
          <w:rPrChange w:id="1044" w:author="Veerle Sablon" w:date="2024-03-12T21:09:00Z">
            <w:rPr>
              <w:szCs w:val="22"/>
              <w:lang w:val="fr-FR" w:eastAsia="nl-NL"/>
            </w:rPr>
          </w:rPrChange>
        </w:rPr>
        <w:t xml:space="preserve">« à la </w:t>
      </w:r>
      <w:r w:rsidRPr="002C045F">
        <w:rPr>
          <w:i/>
          <w:iCs/>
          <w:szCs w:val="22"/>
          <w:lang w:val="fr-FR" w:eastAsia="nl-NL"/>
          <w:rPrChange w:id="1045" w:author="Veerle Sablon" w:date="2024-03-12T21:09:00Z">
            <w:rPr>
              <w:szCs w:val="22"/>
              <w:lang w:val="fr-FR" w:eastAsia="nl-NL"/>
            </w:rPr>
          </w:rPrChange>
        </w:rPr>
        <w:t>direction effective</w:t>
      </w:r>
      <w:r w:rsidR="003A29FF" w:rsidRPr="002C045F">
        <w:rPr>
          <w:i/>
          <w:iCs/>
          <w:szCs w:val="22"/>
          <w:lang w:val="fr-FR"/>
        </w:rPr>
        <w:t> »</w:t>
      </w:r>
      <w:del w:id="1046" w:author="Veerle Sablon" w:date="2024-03-21T14:17:00Z">
        <w:r w:rsidR="003A29FF" w:rsidRPr="002C045F" w:rsidDel="006B6E01">
          <w:rPr>
            <w:i/>
            <w:iCs/>
            <w:szCs w:val="22"/>
            <w:lang w:val="fr-FR"/>
          </w:rPr>
          <w:delText xml:space="preserve"> ou « au comité de direction »</w:delText>
        </w:r>
      </w:del>
      <w:r w:rsidR="003A29FF" w:rsidRPr="002C045F">
        <w:rPr>
          <w:i/>
          <w:iCs/>
          <w:szCs w:val="22"/>
          <w:lang w:val="fr-FR"/>
        </w:rPr>
        <w:t>, selon le cas]</w:t>
      </w:r>
      <w:r w:rsidRPr="006E4880">
        <w:rPr>
          <w:szCs w:val="22"/>
          <w:lang w:val="fr-FR" w:eastAsia="nl-NL"/>
        </w:rPr>
        <w:t xml:space="preserve"> de surveiller le processus d’information financière de l</w:t>
      </w:r>
      <w:r w:rsidR="00074C06" w:rsidRPr="006E4880">
        <w:rPr>
          <w:szCs w:val="22"/>
          <w:lang w:val="fr-FR" w:eastAsia="nl-NL"/>
        </w:rPr>
        <w:t>’</w:t>
      </w:r>
      <w:r w:rsidR="00B95218" w:rsidRPr="005724D4">
        <w:rPr>
          <w:szCs w:val="22"/>
          <w:lang w:val="fr-FR" w:eastAsia="nl-NL"/>
        </w:rPr>
        <w:t>organisme de placement collectif</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61AC5F71"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C128DA" w:rsidRPr="0026521C">
        <w:rPr>
          <w:b/>
          <w:bCs/>
          <w:i/>
          <w:szCs w:val="22"/>
          <w:lang w:val="fr-BE"/>
        </w:rPr>
        <w:t xml:space="preserve"> Agréé</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w:t>
      </w:r>
      <w:r w:rsidR="00493A41">
        <w:rPr>
          <w:b/>
          <w:bCs/>
          <w:i/>
          <w:szCs w:val="22"/>
          <w:lang w:val="fr-FR" w:eastAsia="nl-NL"/>
        </w:rPr>
        <w:t>éviseur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 xml:space="preserve">relatives à l’audit du rapport </w:t>
      </w:r>
      <w:ins w:id="1047" w:author="Veerle Sablon" w:date="2024-03-12T21:05:00Z">
        <w:r w:rsidR="005E5067">
          <w:rPr>
            <w:b/>
            <w:bCs/>
            <w:i/>
            <w:szCs w:val="22"/>
            <w:lang w:val="fr-FR" w:eastAsia="nl-NL"/>
          </w:rPr>
          <w:t xml:space="preserve">financier </w:t>
        </w:r>
      </w:ins>
      <w:r w:rsidR="001155CA" w:rsidRPr="006E4880">
        <w:rPr>
          <w:b/>
          <w:bCs/>
          <w:i/>
          <w:szCs w:val="22"/>
          <w:lang w:val="fr-FR" w:eastAsia="nl-NL"/>
        </w:rPr>
        <w:t>annuel</w:t>
      </w:r>
    </w:p>
    <w:p w14:paraId="2CB321A1" w14:textId="16BDA6E2" w:rsidR="00844551" w:rsidRDefault="00844551" w:rsidP="00970516">
      <w:pPr>
        <w:autoSpaceDE w:val="0"/>
        <w:autoSpaceDN w:val="0"/>
        <w:adjustRightInd w:val="0"/>
        <w:spacing w:line="240" w:lineRule="auto"/>
        <w:rPr>
          <w:b/>
          <w:bCs/>
          <w:szCs w:val="22"/>
          <w:lang w:val="fr-FR" w:eastAsia="nl-NL"/>
        </w:rPr>
      </w:pPr>
    </w:p>
    <w:p w14:paraId="62DAC9DB" w14:textId="551AAA52"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 xml:space="preserve">Nos objectifs sont d’obtenir l’assurance raisonnable que le rapport </w:t>
      </w:r>
      <w:ins w:id="1048" w:author="Veerle Sablon" w:date="2024-03-12T21:10:00Z">
        <w:r w:rsidR="002C045F">
          <w:rPr>
            <w:szCs w:val="22"/>
            <w:lang w:val="fr-FR" w:eastAsia="nl-NL"/>
          </w:rPr>
          <w:t xml:space="preserve">financier </w:t>
        </w:r>
      </w:ins>
      <w:r w:rsidRPr="000F5D47">
        <w:rPr>
          <w:szCs w:val="22"/>
          <w:lang w:val="fr-FR" w:eastAsia="nl-NL"/>
        </w:rPr>
        <w:t>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7E7EB09E" w14:textId="296D2A8B" w:rsidR="00342773" w:rsidRDefault="00342773" w:rsidP="00342773">
      <w:pPr>
        <w:autoSpaceDE w:val="0"/>
        <w:autoSpaceDN w:val="0"/>
        <w:adjustRightInd w:val="0"/>
        <w:spacing w:line="240" w:lineRule="auto"/>
        <w:rPr>
          <w:szCs w:val="22"/>
          <w:lang w:val="fr-FR" w:eastAsia="nl-NL"/>
        </w:rPr>
      </w:pPr>
    </w:p>
    <w:p w14:paraId="3316484C" w14:textId="1613745B" w:rsidR="00E81368" w:rsidRPr="000F5D47" w:rsidRDefault="00E81368" w:rsidP="00E81368">
      <w:pPr>
        <w:pStyle w:val="BodyTextIndent3"/>
        <w:spacing w:after="0"/>
        <w:ind w:left="0"/>
        <w:rPr>
          <w:sz w:val="22"/>
          <w:szCs w:val="22"/>
          <w:lang w:val="fr-FR" w:eastAsia="nl-NL"/>
        </w:rPr>
      </w:pPr>
      <w:r w:rsidRPr="000F5D47">
        <w:rPr>
          <w:sz w:val="22"/>
          <w:szCs w:val="22"/>
          <w:lang w:val="fr-FR" w:eastAsia="nl-NL"/>
        </w:rPr>
        <w:t xml:space="preserve">Lors de l’exécution de notre contrôle, nous respectons le cadre légal, réglementaire et normatif qui s’applique à l’audit du rapport </w:t>
      </w:r>
      <w:ins w:id="1049" w:author="Veerle Sablon" w:date="2024-03-12T21:16:00Z">
        <w:r w:rsidR="002C045F">
          <w:rPr>
            <w:sz w:val="22"/>
            <w:szCs w:val="22"/>
            <w:lang w:val="fr-FR" w:eastAsia="nl-NL"/>
          </w:rPr>
          <w:t xml:space="preserve">financier </w:t>
        </w:r>
      </w:ins>
      <w:r w:rsidRPr="000F5D47">
        <w:rPr>
          <w:sz w:val="22"/>
          <w:szCs w:val="22"/>
          <w:lang w:val="fr-FR" w:eastAsia="nl-NL"/>
        </w:rPr>
        <w:t xml:space="preserve">annuel. L’étendue du contrôle </w:t>
      </w:r>
      <w:ins w:id="1050" w:author="Veerle Sablon" w:date="2024-03-12T21:10:00Z">
        <w:r w:rsidR="002C045F">
          <w:rPr>
            <w:sz w:val="22"/>
            <w:szCs w:val="22"/>
            <w:lang w:val="fr-FR" w:eastAsia="nl-NL"/>
          </w:rPr>
          <w:t xml:space="preserve">du rapport financier annuel </w:t>
        </w:r>
      </w:ins>
      <w:r w:rsidRPr="000F5D47">
        <w:rPr>
          <w:sz w:val="22"/>
          <w:szCs w:val="22"/>
          <w:lang w:val="fr-FR" w:eastAsia="nl-NL"/>
        </w:rPr>
        <w:t xml:space="preserve">ne comprend pas d’assurance quant à la viabilité future de l’organisme de placement collectif ni quant à l’efficience ou l’efficacité avec laquelle </w:t>
      </w:r>
      <w:r w:rsidRPr="002C045F">
        <w:rPr>
          <w:sz w:val="22"/>
          <w:szCs w:val="22"/>
          <w:lang w:val="fr-FR" w:eastAsia="nl-NL"/>
        </w:rPr>
        <w:t>la</w:t>
      </w:r>
      <w:r w:rsidRPr="000F5D47">
        <w:rPr>
          <w:sz w:val="22"/>
          <w:szCs w:val="22"/>
          <w:lang w:val="fr-FR" w:eastAsia="nl-NL"/>
        </w:rPr>
        <w:t xml:space="preserve"> direction effective a mené ou mènera les affaires de l’organisme de placement collectif. Nos responsabilités relatives à l’application par la direction effective du principe comptable de continuité d’exploitation sont décrites ci-après.</w:t>
      </w:r>
    </w:p>
    <w:p w14:paraId="1447B374" w14:textId="77777777" w:rsidR="00E81368" w:rsidRPr="000F5D47" w:rsidRDefault="00E81368" w:rsidP="00342773">
      <w:pPr>
        <w:autoSpaceDE w:val="0"/>
        <w:autoSpaceDN w:val="0"/>
        <w:adjustRightInd w:val="0"/>
        <w:spacing w:line="240" w:lineRule="auto"/>
        <w:rPr>
          <w:szCs w:val="22"/>
          <w:lang w:val="fr-FR" w:eastAsia="nl-NL"/>
        </w:rPr>
      </w:pPr>
    </w:p>
    <w:p w14:paraId="5D4AAA56"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Dans le cadre d’un audit réalisé conformément aux normes ISA et tout au long de celui-ci, nous exerçons notre jugement professionnel et faisons preuve d’esprit critique. En outre:</w:t>
      </w:r>
    </w:p>
    <w:p w14:paraId="147598B6" w14:textId="77777777" w:rsidR="00342773" w:rsidRPr="000F5D47" w:rsidRDefault="00342773" w:rsidP="00342773">
      <w:pPr>
        <w:autoSpaceDE w:val="0"/>
        <w:autoSpaceDN w:val="0"/>
        <w:adjustRightInd w:val="0"/>
        <w:spacing w:line="240" w:lineRule="auto"/>
        <w:rPr>
          <w:szCs w:val="22"/>
          <w:lang w:val="fr-FR" w:eastAsia="nl-NL"/>
        </w:rPr>
      </w:pPr>
    </w:p>
    <w:p w14:paraId="7E702E11" w14:textId="53E10B7A"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0A44BF8" w14:textId="77777777" w:rsidR="00342773" w:rsidRPr="000F5D47" w:rsidRDefault="00342773" w:rsidP="00342773">
      <w:pPr>
        <w:autoSpaceDE w:val="0"/>
        <w:autoSpaceDN w:val="0"/>
        <w:adjustRightInd w:val="0"/>
        <w:spacing w:line="240" w:lineRule="auto"/>
        <w:rPr>
          <w:szCs w:val="22"/>
          <w:lang w:val="fr-FR" w:eastAsia="nl-NL"/>
        </w:rPr>
      </w:pPr>
    </w:p>
    <w:p w14:paraId="2A03446F" w14:textId="5A4C2BCF"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nous prenons connaissance du contrôle interne pertinent pour l’audit afin de définir des procédures d’audit appropriées en la circonstance, mais non dans le but d’exprimer une opinion sur l’efficacité du contrôle interne de l’organisme de placement collectif;</w:t>
      </w:r>
    </w:p>
    <w:p w14:paraId="5A6519E9" w14:textId="77777777" w:rsidR="00342773" w:rsidRPr="000F5D47" w:rsidRDefault="00342773" w:rsidP="00342773">
      <w:pPr>
        <w:autoSpaceDE w:val="0"/>
        <w:autoSpaceDN w:val="0"/>
        <w:adjustRightInd w:val="0"/>
        <w:spacing w:line="240" w:lineRule="auto"/>
        <w:rPr>
          <w:szCs w:val="22"/>
          <w:lang w:val="fr-FR" w:eastAsia="nl-NL"/>
        </w:rPr>
      </w:pPr>
    </w:p>
    <w:p w14:paraId="739FD356" w14:textId="52E0BCB3"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 xml:space="preserve">nous apprécions le caractère approprié des méthodes comptables retenues et le caractère raisonnable des estimations comptables faites par </w:t>
      </w:r>
      <w:del w:id="1051" w:author="Veerle Sablon" w:date="2024-03-21T14:18:00Z">
        <w:r w:rsidRPr="000F5D47" w:rsidDel="006B6E01">
          <w:rPr>
            <w:szCs w:val="22"/>
            <w:lang w:val="fr-FR" w:eastAsia="nl-NL"/>
          </w:rPr>
          <w:delText>[</w:delText>
        </w:r>
      </w:del>
      <w:r w:rsidRPr="000F5D47">
        <w:rPr>
          <w:szCs w:val="22"/>
          <w:lang w:val="fr-FR" w:eastAsia="nl-NL"/>
        </w:rPr>
        <w:t>la direction effective</w:t>
      </w:r>
      <w:del w:id="1052" w:author="Veerle Sablon" w:date="2024-03-21T14:18:00Z">
        <w:r w:rsidRPr="000F5D47" w:rsidDel="006B6E01">
          <w:rPr>
            <w:szCs w:val="22"/>
            <w:lang w:val="fr-FR" w:eastAsia="nl-NL"/>
          </w:rPr>
          <w:delText xml:space="preserve"> ou « le comité de direction », le cas échéant]</w:delText>
        </w:r>
      </w:del>
      <w:r w:rsidRPr="000F5D47">
        <w:rPr>
          <w:szCs w:val="22"/>
          <w:lang w:val="fr-FR" w:eastAsia="nl-NL"/>
        </w:rPr>
        <w:t xml:space="preserve">, de même que des informations fournies les concernant par </w:t>
      </w:r>
      <w:del w:id="1053" w:author="Veerle Sablon" w:date="2024-03-21T14:18:00Z">
        <w:r w:rsidRPr="000F5D47" w:rsidDel="006B6E01">
          <w:rPr>
            <w:szCs w:val="22"/>
            <w:lang w:val="fr-FR" w:eastAsia="nl-NL"/>
          </w:rPr>
          <w:delText xml:space="preserve">[« </w:delText>
        </w:r>
      </w:del>
      <w:r w:rsidRPr="000F5D47">
        <w:rPr>
          <w:szCs w:val="22"/>
          <w:lang w:val="fr-FR" w:eastAsia="nl-NL"/>
        </w:rPr>
        <w:t>cette dernière</w:t>
      </w:r>
      <w:del w:id="1054" w:author="Veerle Sablon" w:date="2024-03-21T14:18:00Z">
        <w:r w:rsidRPr="000F5D47" w:rsidDel="006B6E01">
          <w:rPr>
            <w:szCs w:val="22"/>
            <w:lang w:val="fr-FR" w:eastAsia="nl-NL"/>
          </w:rPr>
          <w:delText xml:space="preserve"> » ou « ce dernier », le cas échéant]</w:delText>
        </w:r>
      </w:del>
      <w:r w:rsidRPr="000F5D47">
        <w:rPr>
          <w:szCs w:val="22"/>
          <w:lang w:val="fr-FR" w:eastAsia="nl-NL"/>
        </w:rPr>
        <w:t>;</w:t>
      </w:r>
    </w:p>
    <w:p w14:paraId="557B8653" w14:textId="77777777" w:rsidR="00342773" w:rsidRPr="000F5D47" w:rsidRDefault="00342773" w:rsidP="00342773">
      <w:pPr>
        <w:autoSpaceDE w:val="0"/>
        <w:autoSpaceDN w:val="0"/>
        <w:adjustRightInd w:val="0"/>
        <w:spacing w:line="240" w:lineRule="auto"/>
        <w:rPr>
          <w:szCs w:val="22"/>
          <w:lang w:val="fr-FR" w:eastAsia="nl-NL"/>
        </w:rPr>
      </w:pPr>
    </w:p>
    <w:p w14:paraId="7EDCF032" w14:textId="571CA12C" w:rsidR="00342773" w:rsidRDefault="00342773" w:rsidP="00732075">
      <w:pPr>
        <w:pStyle w:val="ListParagraph"/>
        <w:numPr>
          <w:ilvl w:val="0"/>
          <w:numId w:val="29"/>
        </w:numPr>
        <w:autoSpaceDE w:val="0"/>
        <w:autoSpaceDN w:val="0"/>
        <w:adjustRightInd w:val="0"/>
        <w:spacing w:line="240" w:lineRule="auto"/>
        <w:rPr>
          <w:szCs w:val="22"/>
          <w:lang w:val="fr-FR" w:eastAsia="nl-NL"/>
        </w:rPr>
      </w:pPr>
      <w:r w:rsidRPr="000F5D47">
        <w:rPr>
          <w:szCs w:val="22"/>
          <w:lang w:val="fr-FR" w:eastAsia="nl-NL"/>
        </w:rPr>
        <w:t xml:space="preserve">nous concluons quant au caractère approprié de l’application par la </w:t>
      </w:r>
      <w:del w:id="1055" w:author="Veerle Sablon" w:date="2024-03-21T14:18:00Z">
        <w:r w:rsidRPr="000F5D47" w:rsidDel="006B6E01">
          <w:rPr>
            <w:szCs w:val="22"/>
            <w:lang w:val="fr-FR" w:eastAsia="nl-NL"/>
          </w:rPr>
          <w:delText xml:space="preserve">[la </w:delText>
        </w:r>
      </w:del>
      <w:r w:rsidRPr="000F5D47">
        <w:rPr>
          <w:szCs w:val="22"/>
          <w:lang w:val="fr-FR" w:eastAsia="nl-NL"/>
        </w:rPr>
        <w:t xml:space="preserve">direction effective </w:t>
      </w:r>
      <w:del w:id="1056" w:author="Veerle Sablon" w:date="2024-03-21T14:19:00Z">
        <w:r w:rsidRPr="000F5D47" w:rsidDel="006B6E01">
          <w:rPr>
            <w:szCs w:val="22"/>
            <w:lang w:val="fr-FR" w:eastAsia="nl-NL"/>
          </w:rPr>
          <w:delText xml:space="preserve">ou « le comité de direction », le cas échéant] </w:delText>
        </w:r>
      </w:del>
      <w:r w:rsidRPr="000F5D47">
        <w:rPr>
          <w:szCs w:val="22"/>
          <w:lang w:val="fr-FR" w:eastAsia="nl-NL"/>
        </w:rPr>
        <w:t>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p>
    <w:p w14:paraId="0C76FD9E" w14:textId="77777777" w:rsidR="00342773" w:rsidRPr="00342773" w:rsidRDefault="00342773" w:rsidP="000F5D47">
      <w:pPr>
        <w:pStyle w:val="ListParagraph"/>
        <w:rPr>
          <w:szCs w:val="22"/>
          <w:lang w:val="fr-FR" w:eastAsia="nl-NL"/>
        </w:rPr>
      </w:pPr>
    </w:p>
    <w:p w14:paraId="7CF7AA64" w14:textId="182261F7" w:rsidR="00342773" w:rsidRPr="000F5D47" w:rsidRDefault="00342773" w:rsidP="00732075">
      <w:pPr>
        <w:pStyle w:val="ListParagraph"/>
        <w:numPr>
          <w:ilvl w:val="0"/>
          <w:numId w:val="29"/>
        </w:numPr>
        <w:autoSpaceDE w:val="0"/>
        <w:autoSpaceDN w:val="0"/>
        <w:adjustRightInd w:val="0"/>
        <w:spacing w:line="240" w:lineRule="auto"/>
        <w:rPr>
          <w:szCs w:val="22"/>
          <w:lang w:val="fr-FR" w:eastAsia="nl-NL"/>
        </w:rPr>
      </w:pPr>
      <w:r>
        <w:rPr>
          <w:szCs w:val="22"/>
          <w:lang w:val="fr-FR" w:eastAsia="nl-NL"/>
        </w:rPr>
        <w:lastRenderedPageBreak/>
        <w:t>n</w:t>
      </w:r>
      <w:r w:rsidRPr="000F5D47">
        <w:rPr>
          <w:szCs w:val="22"/>
          <w:lang w:val="fr-FR" w:eastAsia="nl-NL"/>
        </w:rPr>
        <w:t xml:space="preserve">ous apprécions la présentation d’ensemble, la structure et le contenu du rapport </w:t>
      </w:r>
      <w:ins w:id="1057" w:author="Veerle Sablon" w:date="2024-03-13T08:50:00Z">
        <w:r w:rsidR="00C13C49">
          <w:rPr>
            <w:szCs w:val="22"/>
            <w:lang w:val="fr-FR" w:eastAsia="nl-NL"/>
          </w:rPr>
          <w:t xml:space="preserve">financier </w:t>
        </w:r>
      </w:ins>
      <w:r w:rsidRPr="000F5D47">
        <w:rPr>
          <w:szCs w:val="22"/>
          <w:lang w:val="fr-FR" w:eastAsia="nl-NL"/>
        </w:rPr>
        <w:t>annuel et évaluons si ce dernier reflète les opérations et événements sous-jacents selon les instructions en vigueur de la FSMA.</w:t>
      </w:r>
    </w:p>
    <w:p w14:paraId="4450C4D3" w14:textId="77777777" w:rsidR="00342773" w:rsidRPr="000F5D47" w:rsidRDefault="00342773" w:rsidP="00342773">
      <w:pPr>
        <w:autoSpaceDE w:val="0"/>
        <w:autoSpaceDN w:val="0"/>
        <w:adjustRightInd w:val="0"/>
        <w:spacing w:line="240" w:lineRule="auto"/>
        <w:rPr>
          <w:szCs w:val="22"/>
          <w:lang w:val="fr-FR" w:eastAsia="nl-NL"/>
        </w:rPr>
      </w:pPr>
    </w:p>
    <w:p w14:paraId="04B7F875" w14:textId="4E732FB8" w:rsidR="005724D4"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 xml:space="preserve">Nous communiquons à </w:t>
      </w:r>
      <w:del w:id="1058" w:author="Veerle Sablon" w:date="2024-03-21T14:19:00Z">
        <w:r w:rsidRPr="000F5D47" w:rsidDel="006B6E01">
          <w:rPr>
            <w:szCs w:val="22"/>
            <w:lang w:val="fr-FR" w:eastAsia="nl-NL"/>
          </w:rPr>
          <w:delText xml:space="preserve">[« </w:delText>
        </w:r>
      </w:del>
      <w:r w:rsidRPr="000F5D47">
        <w:rPr>
          <w:szCs w:val="22"/>
          <w:lang w:val="fr-FR" w:eastAsia="nl-NL"/>
        </w:rPr>
        <w:t>la direction effective</w:t>
      </w:r>
      <w:del w:id="1059" w:author="Veerle Sablon" w:date="2024-03-21T14:19:00Z">
        <w:r w:rsidRPr="000F5D47" w:rsidDel="006B6E01">
          <w:rPr>
            <w:szCs w:val="22"/>
            <w:lang w:val="fr-FR" w:eastAsia="nl-NL"/>
          </w:rPr>
          <w:delText xml:space="preserve"> » ou « au comité de direction », le cas échéant]</w:delText>
        </w:r>
      </w:del>
      <w:r w:rsidRPr="000F5D47">
        <w:rPr>
          <w:szCs w:val="22"/>
          <w:lang w:val="fr-FR" w:eastAsia="nl-NL"/>
        </w:rPr>
        <w:t>, notamment l’étendue des travaux d'audit et le calendrier de réalisation prévus, ainsi que les constations importantes découlant de notre audit, y compris toute faiblesse significative dans le contrôle interne.</w:t>
      </w:r>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1060" w:name="_Toc412455230"/>
      <w:bookmarkStart w:id="1061" w:name="_Toc412534084"/>
    </w:p>
    <w:bookmarkEnd w:id="1060"/>
    <w:bookmarkEnd w:id="1061"/>
    <w:p w14:paraId="6520EEFE" w14:textId="63CC794E" w:rsidR="00844551" w:rsidRPr="006E4880" w:rsidRDefault="00844551"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w:t>
      </w:r>
      <w:ins w:id="1062" w:author="Veerle Sablon" w:date="2024-03-12T21:17:00Z">
        <w:r w:rsidR="002C045F">
          <w:rPr>
            <w:szCs w:val="22"/>
            <w:lang w:val="fr-FR"/>
          </w:rPr>
          <w:t xml:space="preserve">financier </w:t>
        </w:r>
      </w:ins>
      <w:r w:rsidRPr="006E4880">
        <w:rPr>
          <w:szCs w:val="22"/>
          <w:lang w:val="fr-FR"/>
        </w:rPr>
        <w:t xml:space="preserve">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22A7E3E0" w:rsidR="00B0075B" w:rsidRPr="006E4880" w:rsidRDefault="00B0075B" w:rsidP="00732075">
      <w:pPr>
        <w:pStyle w:val="ListParagraph"/>
        <w:numPr>
          <w:ilvl w:val="0"/>
          <w:numId w:val="4"/>
        </w:numPr>
        <w:tabs>
          <w:tab w:val="clear" w:pos="927"/>
          <w:tab w:val="num" w:pos="709"/>
        </w:tabs>
        <w:ind w:left="709" w:hanging="283"/>
        <w:rPr>
          <w:szCs w:val="22"/>
          <w:lang w:val="fr-FR"/>
        </w:rPr>
      </w:pPr>
      <w:r w:rsidRPr="006E4880">
        <w:rPr>
          <w:szCs w:val="22"/>
          <w:lang w:val="fr-FR"/>
        </w:rPr>
        <w:t xml:space="preserve">le rapport </w:t>
      </w:r>
      <w:ins w:id="1063" w:author="Veerle Sablon" w:date="2024-03-12T21:17:00Z">
        <w:r w:rsidR="002C045F">
          <w:rPr>
            <w:szCs w:val="22"/>
            <w:lang w:val="fr-FR"/>
          </w:rPr>
          <w:t xml:space="preserve">financier </w:t>
        </w:r>
      </w:ins>
      <w:r w:rsidRPr="006E4880">
        <w:rPr>
          <w:szCs w:val="22"/>
          <w:lang w:val="fr-FR"/>
        </w:rPr>
        <w:t xml:space="preserve">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a été établi, pour ce qui est des données comptables y figurant, par application des règles de comptabilisation et d’évaluation présidant à l’établissement des comptes annuels</w:t>
      </w:r>
      <w:ins w:id="1064" w:author="Veerle Sablon" w:date="2024-03-12T21:16:00Z">
        <w:r w:rsidR="002C045F" w:rsidRPr="002C045F">
          <w:rPr>
            <w:szCs w:val="22"/>
            <w:lang w:val="fr-FR"/>
          </w:rPr>
          <w:t xml:space="preserve"> </w:t>
        </w:r>
        <w:r w:rsidR="002C045F">
          <w:rPr>
            <w:szCs w:val="22"/>
            <w:lang w:val="fr-FR"/>
          </w:rPr>
          <w:t xml:space="preserve">arrêtés au </w:t>
        </w:r>
        <w:r w:rsidR="002C045F" w:rsidRPr="006E4880">
          <w:rPr>
            <w:i/>
            <w:szCs w:val="22"/>
            <w:lang w:val="fr-FR"/>
          </w:rPr>
          <w:t>[JJ/MM/AAAA]</w:t>
        </w:r>
      </w:ins>
      <w:r w:rsidRPr="006E4880">
        <w:rPr>
          <w:szCs w:val="22"/>
          <w:lang w:val="fr-FR"/>
        </w:rPr>
        <w:t xml:space="preserve">; </w:t>
      </w:r>
    </w:p>
    <w:p w14:paraId="482AEEF5" w14:textId="77777777" w:rsidR="00844551" w:rsidRPr="006E4880" w:rsidRDefault="00844551" w:rsidP="00970516">
      <w:pPr>
        <w:tabs>
          <w:tab w:val="num" w:pos="709"/>
        </w:tabs>
        <w:ind w:left="709" w:hanging="283"/>
        <w:rPr>
          <w:szCs w:val="22"/>
          <w:lang w:val="fr-FR"/>
        </w:rPr>
      </w:pPr>
    </w:p>
    <w:p w14:paraId="321E0EB6" w14:textId="397C5B6F" w:rsidR="00844551" w:rsidRPr="006E4880" w:rsidRDefault="00A11D0E" w:rsidP="00732075">
      <w:pPr>
        <w:pStyle w:val="ListParagraph"/>
        <w:numPr>
          <w:ilvl w:val="0"/>
          <w:numId w:val="4"/>
        </w:numPr>
        <w:tabs>
          <w:tab w:val="clear" w:pos="927"/>
          <w:tab w:val="num" w:pos="709"/>
        </w:tabs>
        <w:ind w:left="709" w:hanging="283"/>
        <w:rPr>
          <w:szCs w:val="22"/>
          <w:lang w:val="fr-FR"/>
        </w:rPr>
      </w:pPr>
      <w:r w:rsidRPr="006E4880">
        <w:rPr>
          <w:i/>
          <w:szCs w:val="22"/>
          <w:lang w:val="fr-FR" w:eastAsia="nl-NL"/>
        </w:rPr>
        <w:t xml:space="preserve">[identification de </w:t>
      </w:r>
      <w:r w:rsidR="00BC409A" w:rsidRPr="000F5D47">
        <w:rPr>
          <w:i/>
          <w:iCs/>
          <w:szCs w:val="22"/>
          <w:lang w:val="fr-FR" w:eastAsia="nl-NL"/>
        </w:rPr>
        <w:t>l’organisme de placement coll</w:t>
      </w:r>
      <w:r w:rsidR="00BC409A" w:rsidRPr="005724D4">
        <w:rPr>
          <w:szCs w:val="22"/>
          <w:lang w:val="fr-FR" w:eastAsia="nl-NL"/>
        </w:rPr>
        <w:t>ectif</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2A0C9E07" w:rsidR="00844551" w:rsidRPr="006E4880" w:rsidRDefault="00844551" w:rsidP="00732075">
      <w:pPr>
        <w:pStyle w:val="ListParagraph"/>
        <w:numPr>
          <w:ilvl w:val="0"/>
          <w:numId w:val="5"/>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34140ADD"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r w:rsidRPr="006E4880">
        <w:rPr>
          <w:szCs w:val="22"/>
          <w:lang w:val="fr-FR" w:eastAsia="nl-NL"/>
        </w:rPr>
        <w:t>les affectations et prélèvements proposés à l'assemblée générale sont conformes à l'article 27 de l'</w:t>
      </w:r>
      <w:r w:rsidR="004C2F58">
        <w:rPr>
          <w:szCs w:val="22"/>
          <w:lang w:val="fr-FR" w:eastAsia="nl-NL"/>
        </w:rPr>
        <w:t>A</w:t>
      </w:r>
      <w:r w:rsidRPr="006E4880">
        <w:rPr>
          <w:szCs w:val="22"/>
          <w:lang w:val="fr-FR" w:eastAsia="nl-NL"/>
        </w:rPr>
        <w:t xml:space="preserve">rrêté </w:t>
      </w:r>
      <w:r w:rsidR="004C2F58">
        <w:rPr>
          <w:szCs w:val="22"/>
          <w:lang w:val="fr-FR" w:eastAsia="nl-NL"/>
        </w:rPr>
        <w:t>Royal du 10 novembre 2006</w:t>
      </w:r>
      <w:r w:rsidRPr="006E4880">
        <w:rPr>
          <w:szCs w:val="22"/>
          <w:lang w:val="fr-FR" w:eastAsia="nl-NL"/>
        </w:rPr>
        <w:t xml:space="preserv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1E9151FB" w:rsidR="00844551" w:rsidRPr="006E4880" w:rsidRDefault="00844551" w:rsidP="00732075">
      <w:pPr>
        <w:pStyle w:val="ListParagraph"/>
        <w:numPr>
          <w:ilvl w:val="0"/>
          <w:numId w:val="5"/>
        </w:numPr>
        <w:autoSpaceDE w:val="0"/>
        <w:autoSpaceDN w:val="0"/>
        <w:adjustRightInd w:val="0"/>
        <w:spacing w:line="240" w:lineRule="auto"/>
        <w:rPr>
          <w:szCs w:val="22"/>
          <w:lang w:val="fr-FR" w:eastAsia="nl-NL"/>
        </w:rPr>
      </w:pPr>
      <w:bookmarkStart w:id="1065" w:name="_Hlk158726546"/>
      <w:r w:rsidRPr="006E4880">
        <w:rPr>
          <w:szCs w:val="22"/>
          <w:lang w:val="fr-FR" w:eastAsia="nl-NL"/>
        </w:rPr>
        <w:t xml:space="preserve">la déclaration de la direction effective </w:t>
      </w:r>
      <w:del w:id="1066" w:author="Veerle Sablon" w:date="2024-03-21T14:19:00Z">
        <w:r w:rsidR="004C2F58" w:rsidRPr="0026521C" w:rsidDel="006B6E01">
          <w:rPr>
            <w:i/>
            <w:iCs/>
            <w:szCs w:val="22"/>
            <w:lang w:val="fr-FR" w:eastAsia="nl-NL"/>
          </w:rPr>
          <w:delText>[</w:delText>
        </w:r>
        <w:r w:rsidR="00AB5EAE" w:rsidRPr="0026521C" w:rsidDel="006B6E01">
          <w:rPr>
            <w:i/>
            <w:iCs/>
            <w:szCs w:val="22"/>
            <w:lang w:val="fr-FR" w:eastAsia="nl-NL"/>
          </w:rPr>
          <w:delText>ou « du comité de direction » le cas échéant</w:delText>
        </w:r>
        <w:r w:rsidR="004C2F58" w:rsidRPr="0026521C" w:rsidDel="006B6E01">
          <w:rPr>
            <w:i/>
            <w:iCs/>
            <w:szCs w:val="22"/>
            <w:lang w:val="fr-FR" w:eastAsia="nl-NL"/>
          </w:rPr>
          <w:delText>]</w:delText>
        </w:r>
        <w:r w:rsidR="00AB5EAE" w:rsidRPr="006E4880" w:rsidDel="006B6E01">
          <w:rPr>
            <w:szCs w:val="22"/>
            <w:lang w:val="fr-FR" w:eastAsia="nl-NL"/>
          </w:rPr>
          <w:delText xml:space="preserve"> </w:delText>
        </w:r>
      </w:del>
      <w:r w:rsidRPr="006E4880">
        <w:rPr>
          <w:szCs w:val="22"/>
          <w:lang w:val="fr-FR" w:eastAsia="nl-NL"/>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w:t>
      </w:r>
      <w:r w:rsidR="00AB5EAE" w:rsidRPr="00171D3C">
        <w:rPr>
          <w:szCs w:val="22"/>
          <w:lang w:val="fr-FR" w:eastAsia="nl-NL"/>
        </w:rPr>
        <w:t xml:space="preserve"> </w:t>
      </w:r>
      <w:del w:id="1067" w:author="Veerle Sablon" w:date="2024-02-14T12:29:00Z">
        <w:r w:rsidR="00AB5EAE" w:rsidRPr="00171D3C" w:rsidDel="00171D3C">
          <w:rPr>
            <w:szCs w:val="22"/>
            <w:lang w:val="fr-FR" w:eastAsia="nl-NL"/>
          </w:rPr>
          <w:delText xml:space="preserve">88, deuxième alinéa de la loi du 3 août 2012, </w:delText>
        </w:r>
        <w:r w:rsidR="00AB5EAE" w:rsidRPr="00171D3C" w:rsidDel="00171D3C">
          <w:rPr>
            <w:szCs w:val="22"/>
            <w:lang w:val="fr-FR" w:eastAsia="nl-NL"/>
            <w:rPrChange w:id="1068" w:author="Veerle Sablon" w:date="2024-02-14T12:30:00Z">
              <w:rPr>
                <w:i/>
                <w:iCs/>
                <w:szCs w:val="22"/>
                <w:lang w:val="fr-FR" w:eastAsia="nl-NL"/>
              </w:rPr>
            </w:rPrChange>
          </w:rPr>
          <w:delText>[</w:delText>
        </w:r>
        <w:r w:rsidRPr="00171D3C" w:rsidDel="00171D3C">
          <w:rPr>
            <w:szCs w:val="22"/>
            <w:lang w:val="fr-FR" w:eastAsia="nl-NL"/>
            <w:rPrChange w:id="1069" w:author="Veerle Sablon" w:date="2024-02-14T12:30:00Z">
              <w:rPr>
                <w:i/>
                <w:iCs/>
                <w:szCs w:val="22"/>
                <w:lang w:val="fr-FR" w:eastAsia="nl-NL"/>
              </w:rPr>
            </w:rPrChange>
          </w:rPr>
          <w:delText xml:space="preserve">à l'article </w:delText>
        </w:r>
      </w:del>
      <w:r w:rsidR="009C28DC" w:rsidRPr="00171D3C">
        <w:rPr>
          <w:szCs w:val="22"/>
          <w:lang w:val="fr-FR" w:eastAsia="nl-NL"/>
          <w:rPrChange w:id="1070" w:author="Veerle Sablon" w:date="2024-02-14T12:30:00Z">
            <w:rPr>
              <w:i/>
              <w:iCs/>
              <w:szCs w:val="22"/>
              <w:lang w:val="fr-FR" w:eastAsia="nl-NL"/>
            </w:rPr>
          </w:rPrChange>
        </w:rPr>
        <w:t>252</w:t>
      </w:r>
      <w:r w:rsidRPr="00171D3C">
        <w:rPr>
          <w:szCs w:val="22"/>
          <w:lang w:val="fr-FR" w:eastAsia="nl-NL"/>
          <w:rPrChange w:id="1071" w:author="Veerle Sablon" w:date="2024-02-14T12:30:00Z">
            <w:rPr>
              <w:i/>
              <w:iCs/>
              <w:szCs w:val="22"/>
              <w:lang w:val="fr-FR" w:eastAsia="nl-NL"/>
            </w:rPr>
          </w:rPrChange>
        </w:rPr>
        <w:t>,</w:t>
      </w:r>
      <w:r w:rsidR="009C28DC" w:rsidRPr="00171D3C">
        <w:rPr>
          <w:szCs w:val="22"/>
          <w:lang w:val="fr-FR" w:eastAsia="nl-NL"/>
          <w:rPrChange w:id="1072" w:author="Veerle Sablon" w:date="2024-02-14T12:30:00Z">
            <w:rPr>
              <w:i/>
              <w:iCs/>
              <w:szCs w:val="22"/>
              <w:lang w:val="fr-FR" w:eastAsia="nl-NL"/>
            </w:rPr>
          </w:rPrChange>
        </w:rPr>
        <w:t xml:space="preserve"> §</w:t>
      </w:r>
      <w:r w:rsidR="00645EF0" w:rsidRPr="00171D3C">
        <w:rPr>
          <w:szCs w:val="22"/>
          <w:lang w:val="fr-FR" w:eastAsia="nl-NL"/>
          <w:rPrChange w:id="1073" w:author="Veerle Sablon" w:date="2024-02-14T12:30:00Z">
            <w:rPr>
              <w:i/>
              <w:iCs/>
              <w:szCs w:val="22"/>
              <w:lang w:val="fr-FR" w:eastAsia="nl-NL"/>
            </w:rPr>
          </w:rPrChange>
        </w:rPr>
        <w:t> </w:t>
      </w:r>
      <w:r w:rsidR="009C28DC" w:rsidRPr="00171D3C">
        <w:rPr>
          <w:szCs w:val="22"/>
          <w:lang w:val="fr-FR" w:eastAsia="nl-NL"/>
          <w:rPrChange w:id="1074" w:author="Veerle Sablon" w:date="2024-02-14T12:30:00Z">
            <w:rPr>
              <w:i/>
              <w:iCs/>
              <w:szCs w:val="22"/>
              <w:lang w:val="fr-FR" w:eastAsia="nl-NL"/>
            </w:rPr>
          </w:rPrChange>
        </w:rPr>
        <w:t>2,</w:t>
      </w:r>
      <w:r w:rsidRPr="00171D3C">
        <w:rPr>
          <w:szCs w:val="22"/>
          <w:lang w:val="fr-FR" w:eastAsia="nl-NL"/>
          <w:rPrChange w:id="1075" w:author="Veerle Sablon" w:date="2024-02-14T12:30:00Z">
            <w:rPr>
              <w:i/>
              <w:iCs/>
              <w:szCs w:val="22"/>
              <w:lang w:val="fr-FR" w:eastAsia="nl-NL"/>
            </w:rPr>
          </w:rPrChange>
        </w:rPr>
        <w:t xml:space="preserve"> </w:t>
      </w:r>
      <w:del w:id="1076" w:author="Veerle Sablon" w:date="2024-02-14T12:29:00Z">
        <w:r w:rsidRPr="00171D3C" w:rsidDel="00171D3C">
          <w:rPr>
            <w:szCs w:val="22"/>
            <w:lang w:val="fr-FR" w:eastAsia="nl-NL"/>
            <w:rPrChange w:id="1077" w:author="Veerle Sablon" w:date="2024-02-14T12:30:00Z">
              <w:rPr>
                <w:i/>
                <w:iCs/>
                <w:szCs w:val="22"/>
                <w:lang w:val="fr-FR" w:eastAsia="nl-NL"/>
              </w:rPr>
            </w:rPrChange>
          </w:rPr>
          <w:delText xml:space="preserve">deuxième </w:delText>
        </w:r>
        <w:r w:rsidR="009C28DC" w:rsidRPr="00171D3C" w:rsidDel="00171D3C">
          <w:rPr>
            <w:szCs w:val="22"/>
            <w:lang w:val="fr-FR" w:eastAsia="nl-NL"/>
            <w:rPrChange w:id="1078" w:author="Veerle Sablon" w:date="2024-02-14T12:30:00Z">
              <w:rPr>
                <w:i/>
                <w:iCs/>
                <w:szCs w:val="22"/>
                <w:lang w:val="fr-FR" w:eastAsia="nl-NL"/>
              </w:rPr>
            </w:rPrChange>
          </w:rPr>
          <w:delText xml:space="preserve">et troisième </w:delText>
        </w:r>
      </w:del>
      <w:r w:rsidRPr="00171D3C">
        <w:rPr>
          <w:szCs w:val="22"/>
          <w:lang w:val="fr-FR" w:eastAsia="nl-NL"/>
          <w:rPrChange w:id="1079" w:author="Veerle Sablon" w:date="2024-02-14T12:30:00Z">
            <w:rPr>
              <w:i/>
              <w:iCs/>
              <w:szCs w:val="22"/>
              <w:lang w:val="fr-FR" w:eastAsia="nl-NL"/>
            </w:rPr>
          </w:rPrChange>
        </w:rPr>
        <w:t>alinéa</w:t>
      </w:r>
      <w:ins w:id="1080" w:author="Veerle Sablon" w:date="2024-02-14T12:29:00Z">
        <w:r w:rsidR="00171D3C" w:rsidRPr="00171D3C">
          <w:rPr>
            <w:szCs w:val="22"/>
            <w:lang w:val="fr-FR" w:eastAsia="nl-NL"/>
            <w:rPrChange w:id="1081" w:author="Veerle Sablon" w:date="2024-02-14T12:30:00Z">
              <w:rPr>
                <w:i/>
                <w:iCs/>
                <w:szCs w:val="22"/>
                <w:lang w:val="fr-FR" w:eastAsia="nl-NL"/>
              </w:rPr>
            </w:rPrChange>
          </w:rPr>
          <w:t>s 2 et 3</w:t>
        </w:r>
      </w:ins>
      <w:r w:rsidRPr="00171D3C">
        <w:rPr>
          <w:szCs w:val="22"/>
          <w:lang w:val="fr-FR" w:eastAsia="nl-NL"/>
          <w:rPrChange w:id="1082" w:author="Veerle Sablon" w:date="2024-02-14T12:30:00Z">
            <w:rPr>
              <w:i/>
              <w:iCs/>
              <w:szCs w:val="22"/>
              <w:lang w:val="fr-FR" w:eastAsia="nl-NL"/>
            </w:rPr>
          </w:rPrChange>
        </w:rPr>
        <w:t xml:space="preserve"> de la loi du </w:t>
      </w:r>
      <w:r w:rsidR="009C28DC" w:rsidRPr="00171D3C">
        <w:rPr>
          <w:szCs w:val="22"/>
          <w:lang w:val="fr-FR" w:eastAsia="nl-NL"/>
          <w:rPrChange w:id="1083" w:author="Veerle Sablon" w:date="2024-02-14T12:30:00Z">
            <w:rPr>
              <w:i/>
              <w:iCs/>
              <w:szCs w:val="22"/>
              <w:lang w:val="fr-FR" w:eastAsia="nl-NL"/>
            </w:rPr>
          </w:rPrChange>
        </w:rPr>
        <w:t>19 avril 2014</w:t>
      </w:r>
      <w:del w:id="1084" w:author="Veerle Sablon" w:date="2024-02-14T12:30:00Z">
        <w:r w:rsidR="00AB5EAE" w:rsidRPr="00171D3C" w:rsidDel="00171D3C">
          <w:rPr>
            <w:szCs w:val="22"/>
            <w:lang w:val="fr-FR" w:eastAsia="nl-NL"/>
            <w:rPrChange w:id="1085" w:author="Veerle Sablon" w:date="2024-02-14T12:30:00Z">
              <w:rPr>
                <w:i/>
                <w:iCs/>
                <w:szCs w:val="22"/>
                <w:lang w:val="fr-FR" w:eastAsia="nl-NL"/>
              </w:rPr>
            </w:rPrChange>
          </w:rPr>
          <w:delText>, le cas échéant]</w:delText>
        </w:r>
      </w:del>
      <w:r w:rsidRPr="00171D3C">
        <w:rPr>
          <w:szCs w:val="22"/>
          <w:lang w:val="fr-FR" w:eastAsia="nl-NL"/>
        </w:rPr>
        <w:t xml:space="preserve"> </w:t>
      </w:r>
      <w:r w:rsidRPr="006E4880">
        <w:rPr>
          <w:szCs w:val="22"/>
          <w:lang w:val="fr-FR" w:eastAsia="nl-NL"/>
        </w:rPr>
        <w:t xml:space="preserve">correspond bien à </w:t>
      </w:r>
      <w:r w:rsidR="009F2617" w:rsidRPr="006E4880">
        <w:rPr>
          <w:szCs w:val="22"/>
          <w:lang w:val="fr-FR" w:eastAsia="nl-NL"/>
        </w:rPr>
        <w:t>nos</w:t>
      </w:r>
      <w:r w:rsidRPr="006E4880">
        <w:rPr>
          <w:szCs w:val="22"/>
          <w:lang w:val="fr-FR" w:eastAsia="nl-NL"/>
        </w:rPr>
        <w:t xml:space="preserve"> propres constatations</w:t>
      </w:r>
      <w:r w:rsidR="004C2F58" w:rsidRPr="004C2F58">
        <w:rPr>
          <w:szCs w:val="22"/>
          <w:lang w:val="fr-FR" w:eastAsia="nl-NL"/>
        </w:rPr>
        <w:t xml:space="preserve"> </w:t>
      </w:r>
      <w:r w:rsidR="004C2F58" w:rsidRPr="006E4880">
        <w:rPr>
          <w:szCs w:val="22"/>
          <w:lang w:val="fr-FR" w:eastAsia="nl-NL"/>
        </w:rPr>
        <w:t>concernant les éléments traités dans la déclaration du [</w:t>
      </w:r>
      <w:r w:rsidR="004C2F58" w:rsidRPr="006E4880">
        <w:rPr>
          <w:i/>
          <w:szCs w:val="22"/>
          <w:lang w:val="fr-BE"/>
        </w:rPr>
        <w:t>« Commissaire</w:t>
      </w:r>
      <w:r w:rsidR="004C2F58">
        <w:rPr>
          <w:i/>
          <w:szCs w:val="22"/>
          <w:lang w:val="fr-BE"/>
        </w:rPr>
        <w:t xml:space="preserve"> Agréé</w:t>
      </w:r>
      <w:r w:rsidR="004C2F58" w:rsidRPr="006E4880">
        <w:rPr>
          <w:i/>
          <w:szCs w:val="22"/>
          <w:lang w:val="fr-BE"/>
        </w:rPr>
        <w:t xml:space="preserve"> » </w:t>
      </w:r>
      <w:r w:rsidR="004C2F58" w:rsidRPr="006E4880">
        <w:rPr>
          <w:i/>
          <w:szCs w:val="22"/>
          <w:lang w:val="fr-FR" w:eastAsia="nl-NL"/>
        </w:rPr>
        <w:t xml:space="preserve">ou </w:t>
      </w:r>
      <w:r w:rsidR="004C2F58" w:rsidRPr="006E4880">
        <w:rPr>
          <w:i/>
          <w:szCs w:val="22"/>
          <w:lang w:val="fr-BE"/>
        </w:rPr>
        <w:t>« R</w:t>
      </w:r>
      <w:r w:rsidR="00493A41">
        <w:rPr>
          <w:i/>
          <w:szCs w:val="22"/>
          <w:lang w:val="fr-BE"/>
        </w:rPr>
        <w:t>éviseur</w:t>
      </w:r>
      <w:r w:rsidR="004C2F58" w:rsidRPr="006E4880">
        <w:rPr>
          <w:i/>
          <w:szCs w:val="22"/>
          <w:lang w:val="fr-BE"/>
        </w:rPr>
        <w:t xml:space="preserve"> Agréé »</w:t>
      </w:r>
      <w:r w:rsidR="004C2F58" w:rsidRPr="006E4880">
        <w:rPr>
          <w:i/>
          <w:szCs w:val="22"/>
          <w:lang w:val="fr-FR" w:eastAsia="nl-NL"/>
        </w:rPr>
        <w:t>, selon le cas</w:t>
      </w:r>
      <w:r w:rsidR="004C2F58" w:rsidRPr="006E4880">
        <w:rPr>
          <w:szCs w:val="22"/>
          <w:lang w:val="fr-FR" w:eastAsia="nl-NL"/>
        </w:rPr>
        <w:t>]</w:t>
      </w:r>
      <w:r w:rsidRPr="006E4880">
        <w:rPr>
          <w:szCs w:val="22"/>
          <w:lang w:val="fr-FR" w:eastAsia="nl-NL"/>
        </w:rPr>
        <w:t>.</w:t>
      </w:r>
      <w:bookmarkEnd w:id="1065"/>
    </w:p>
    <w:p w14:paraId="07F1520E" w14:textId="77777777" w:rsidR="00844551" w:rsidRDefault="00844551" w:rsidP="00970516">
      <w:pPr>
        <w:pStyle w:val="ListParagraph1"/>
        <w:ind w:left="0"/>
        <w:rPr>
          <w:ins w:id="1086" w:author="Veerle Sablon" w:date="2024-02-14T12:31:00Z"/>
          <w:szCs w:val="22"/>
          <w:lang w:val="fr-FR"/>
        </w:rPr>
      </w:pPr>
    </w:p>
    <w:p w14:paraId="57CCA1B9" w14:textId="77777777" w:rsidR="00171D3C" w:rsidRPr="00BE3E20" w:rsidRDefault="00171D3C" w:rsidP="00171D3C">
      <w:pPr>
        <w:rPr>
          <w:ins w:id="1087" w:author="Veerle Sablon" w:date="2024-02-14T12:31:00Z"/>
          <w:b/>
          <w:bCs/>
          <w:i/>
          <w:szCs w:val="22"/>
          <w:lang w:val="fr-FR"/>
        </w:rPr>
      </w:pPr>
      <w:ins w:id="1088" w:author="Veerle Sablon" w:date="2024-02-14T12:31:00Z">
        <w:r w:rsidRPr="00BE3E20">
          <w:rPr>
            <w:b/>
            <w:bCs/>
            <w:i/>
            <w:iCs/>
            <w:color w:val="000000"/>
            <w:szCs w:val="22"/>
            <w:lang w:val="fr-FR" w:eastAsia="nl-BE"/>
          </w:rPr>
          <w:t>[Uniquement pour les organismes de placement collectif ayant désigné une société de gestion:]</w:t>
        </w:r>
        <w:r w:rsidRPr="00BE3E20">
          <w:rPr>
            <w:b/>
            <w:bCs/>
            <w:color w:val="000000"/>
            <w:szCs w:val="22"/>
            <w:lang w:val="fr-FR" w:eastAsia="nl-BE"/>
          </w:rPr>
          <w:t xml:space="preserve"> </w:t>
        </w:r>
        <w:r w:rsidRPr="00BE3E20">
          <w:rPr>
            <w:b/>
            <w:bCs/>
            <w:i/>
            <w:szCs w:val="22"/>
            <w:lang w:val="fr-FR"/>
          </w:rPr>
          <w:t>Confirmation complémentaire – contrôle interne</w:t>
        </w:r>
      </w:ins>
    </w:p>
    <w:p w14:paraId="6065246D" w14:textId="77777777" w:rsidR="00171D3C" w:rsidRPr="00BE3E20" w:rsidRDefault="00171D3C" w:rsidP="00171D3C">
      <w:pPr>
        <w:autoSpaceDE w:val="0"/>
        <w:autoSpaceDN w:val="0"/>
        <w:adjustRightInd w:val="0"/>
        <w:spacing w:line="240" w:lineRule="auto"/>
        <w:rPr>
          <w:ins w:id="1089" w:author="Veerle Sablon" w:date="2024-02-14T12:31:00Z"/>
          <w:color w:val="000000"/>
          <w:szCs w:val="22"/>
          <w:lang w:val="fr-FR" w:eastAsia="nl-BE"/>
        </w:rPr>
      </w:pPr>
    </w:p>
    <w:p w14:paraId="23334ADB" w14:textId="77777777" w:rsidR="00171D3C" w:rsidRPr="00BE3E20" w:rsidRDefault="00171D3C" w:rsidP="00171D3C">
      <w:pPr>
        <w:autoSpaceDE w:val="0"/>
        <w:autoSpaceDN w:val="0"/>
        <w:adjustRightInd w:val="0"/>
        <w:spacing w:line="240" w:lineRule="auto"/>
        <w:rPr>
          <w:ins w:id="1090" w:author="Veerle Sablon" w:date="2024-02-14T12:31:00Z"/>
          <w:color w:val="000000"/>
          <w:szCs w:val="22"/>
          <w:lang w:val="fr-FR" w:eastAsia="nl-BE"/>
        </w:rPr>
      </w:pPr>
      <w:ins w:id="1091" w:author="Veerle Sablon" w:date="2024-02-14T12:31:00Z">
        <w:r w:rsidRPr="00BE3E20">
          <w:rPr>
            <w:color w:val="000000"/>
            <w:szCs w:val="22"/>
            <w:lang w:val="fr-FR" w:eastAsia="nl-BE"/>
          </w:rPr>
          <w:t>En ce qui concerne le contrôle interne, nous déclarons que :</w:t>
        </w:r>
      </w:ins>
    </w:p>
    <w:p w14:paraId="01CB848F" w14:textId="77777777" w:rsidR="00171D3C" w:rsidRPr="00BE3E20" w:rsidRDefault="00171D3C" w:rsidP="00171D3C">
      <w:pPr>
        <w:autoSpaceDE w:val="0"/>
        <w:autoSpaceDN w:val="0"/>
        <w:adjustRightInd w:val="0"/>
        <w:spacing w:line="240" w:lineRule="auto"/>
        <w:rPr>
          <w:ins w:id="1092" w:author="Veerle Sablon" w:date="2024-02-14T12:31:00Z"/>
          <w:color w:val="000000"/>
          <w:szCs w:val="22"/>
          <w:lang w:val="fr-FR" w:eastAsia="nl-BE"/>
        </w:rPr>
      </w:pPr>
    </w:p>
    <w:p w14:paraId="77A922FC" w14:textId="77777777" w:rsidR="00171D3C" w:rsidRPr="00BE3E20" w:rsidRDefault="00171D3C" w:rsidP="00171D3C">
      <w:pPr>
        <w:pStyle w:val="ListParagraph"/>
        <w:numPr>
          <w:ilvl w:val="0"/>
          <w:numId w:val="39"/>
        </w:numPr>
        <w:autoSpaceDE w:val="0"/>
        <w:autoSpaceDN w:val="0"/>
        <w:adjustRightInd w:val="0"/>
        <w:spacing w:line="240" w:lineRule="auto"/>
        <w:contextualSpacing/>
        <w:rPr>
          <w:ins w:id="1093" w:author="Veerle Sablon" w:date="2024-02-14T12:31:00Z"/>
          <w:color w:val="000000"/>
          <w:szCs w:val="22"/>
          <w:lang w:val="fr-FR" w:eastAsia="nl-BE"/>
        </w:rPr>
      </w:pPr>
      <w:ins w:id="1094" w:author="Veerle Sablon" w:date="2024-02-14T12:31:00Z">
        <w:r w:rsidRPr="00BE3E20">
          <w:rPr>
            <w:i/>
            <w:iCs/>
            <w:color w:val="000000"/>
            <w:szCs w:val="22"/>
            <w:lang w:val="fr-FR" w:eastAsia="nl-BE"/>
          </w:rPr>
          <w:t>[identification de l’organisme de placement collectif]</w:t>
        </w:r>
        <w:r w:rsidRPr="00BE3E20">
          <w:rPr>
            <w:color w:val="000000"/>
            <w:szCs w:val="22"/>
            <w:lang w:val="fr-FR" w:eastAsia="nl-BE"/>
          </w:rPr>
          <w:t xml:space="preserve"> a désigné une société de gestion pour assurer les fonctions de gestion;</w:t>
        </w:r>
      </w:ins>
    </w:p>
    <w:p w14:paraId="2EB010DE" w14:textId="77777777" w:rsidR="00171D3C" w:rsidRPr="00BE3E20" w:rsidRDefault="00171D3C" w:rsidP="00171D3C">
      <w:pPr>
        <w:autoSpaceDE w:val="0"/>
        <w:autoSpaceDN w:val="0"/>
        <w:adjustRightInd w:val="0"/>
        <w:spacing w:line="240" w:lineRule="auto"/>
        <w:rPr>
          <w:ins w:id="1095" w:author="Veerle Sablon" w:date="2024-02-14T12:31:00Z"/>
          <w:color w:val="000000"/>
          <w:szCs w:val="22"/>
          <w:lang w:val="fr-FR" w:eastAsia="nl-BE"/>
        </w:rPr>
      </w:pPr>
    </w:p>
    <w:p w14:paraId="3383CDAC" w14:textId="77777777" w:rsidR="00171D3C" w:rsidRPr="00BE3E20" w:rsidRDefault="00171D3C" w:rsidP="00171D3C">
      <w:pPr>
        <w:pStyle w:val="ListParagraph"/>
        <w:numPr>
          <w:ilvl w:val="0"/>
          <w:numId w:val="39"/>
        </w:numPr>
        <w:autoSpaceDE w:val="0"/>
        <w:autoSpaceDN w:val="0"/>
        <w:adjustRightInd w:val="0"/>
        <w:spacing w:line="240" w:lineRule="auto"/>
        <w:contextualSpacing/>
        <w:rPr>
          <w:ins w:id="1096" w:author="Veerle Sablon" w:date="2024-02-14T12:31:00Z"/>
          <w:color w:val="000000"/>
          <w:szCs w:val="22"/>
          <w:lang w:val="fr-FR" w:eastAsia="nl-BE"/>
        </w:rPr>
      </w:pPr>
      <w:ins w:id="1097" w:author="Veerle Sablon" w:date="2024-02-14T12:31:00Z">
        <w:r w:rsidRPr="00BE3E20">
          <w:rPr>
            <w:color w:val="000000"/>
            <w:szCs w:val="22"/>
            <w:lang w:val="fr-FR" w:eastAsia="nl-BE"/>
          </w:rPr>
          <w:t>le contrôle interne s'exerce au niveau de la société de gestion désignée;</w:t>
        </w:r>
      </w:ins>
    </w:p>
    <w:p w14:paraId="6275FBBA" w14:textId="77777777" w:rsidR="00171D3C" w:rsidRPr="00BE3E20" w:rsidRDefault="00171D3C" w:rsidP="00171D3C">
      <w:pPr>
        <w:pStyle w:val="ListParagraph"/>
        <w:ind w:left="720"/>
        <w:rPr>
          <w:ins w:id="1098" w:author="Veerle Sablon" w:date="2024-02-14T12:31:00Z"/>
          <w:color w:val="000000"/>
          <w:szCs w:val="22"/>
          <w:lang w:val="fr-FR" w:eastAsia="nl-BE"/>
        </w:rPr>
      </w:pPr>
    </w:p>
    <w:p w14:paraId="6346E9E8" w14:textId="77777777" w:rsidR="00171D3C" w:rsidRPr="00BE3E20" w:rsidRDefault="00171D3C" w:rsidP="00171D3C">
      <w:pPr>
        <w:pStyle w:val="ListParagraph"/>
        <w:numPr>
          <w:ilvl w:val="0"/>
          <w:numId w:val="39"/>
        </w:numPr>
        <w:autoSpaceDE w:val="0"/>
        <w:autoSpaceDN w:val="0"/>
        <w:adjustRightInd w:val="0"/>
        <w:spacing w:line="240" w:lineRule="auto"/>
        <w:contextualSpacing/>
        <w:rPr>
          <w:ins w:id="1099" w:author="Veerle Sablon" w:date="2024-02-14T12:31:00Z"/>
          <w:color w:val="000000"/>
          <w:szCs w:val="22"/>
          <w:lang w:val="fr-FR" w:eastAsia="nl-BE"/>
        </w:rPr>
      </w:pPr>
      <w:ins w:id="1100" w:author="Veerle Sablon" w:date="2024-02-14T12:31:00Z">
        <w:r w:rsidRPr="00BE3E20">
          <w:rPr>
            <w:color w:val="000000"/>
            <w:szCs w:val="22"/>
            <w:lang w:val="fr-FR" w:eastAsia="nl-BE"/>
          </w:rPr>
          <w:t>les mesures de contrôle interne sont évaluées par le commissaire agréé de la société de gestion.</w:t>
        </w:r>
      </w:ins>
    </w:p>
    <w:p w14:paraId="3288533B" w14:textId="77777777" w:rsidR="00171D3C" w:rsidRPr="00BE3E20" w:rsidRDefault="00171D3C" w:rsidP="00171D3C">
      <w:pPr>
        <w:autoSpaceDE w:val="0"/>
        <w:autoSpaceDN w:val="0"/>
        <w:adjustRightInd w:val="0"/>
        <w:spacing w:line="240" w:lineRule="auto"/>
        <w:rPr>
          <w:ins w:id="1101" w:author="Veerle Sablon" w:date="2024-02-14T12:31:00Z"/>
          <w:color w:val="000000"/>
          <w:szCs w:val="22"/>
          <w:lang w:val="fr-FR" w:eastAsia="nl-BE"/>
        </w:rPr>
      </w:pPr>
    </w:p>
    <w:p w14:paraId="32EDD221" w14:textId="559909D7" w:rsidR="00171D3C" w:rsidRPr="00BE3E20" w:rsidRDefault="00171D3C" w:rsidP="00171D3C">
      <w:pPr>
        <w:autoSpaceDE w:val="0"/>
        <w:autoSpaceDN w:val="0"/>
        <w:adjustRightInd w:val="0"/>
        <w:spacing w:line="240" w:lineRule="auto"/>
        <w:rPr>
          <w:ins w:id="1102" w:author="Veerle Sablon" w:date="2024-02-14T12:31:00Z"/>
          <w:color w:val="000000"/>
          <w:szCs w:val="22"/>
          <w:lang w:val="fr-FR" w:eastAsia="nl-BE"/>
        </w:rPr>
      </w:pPr>
      <w:ins w:id="1103" w:author="Veerle Sablon" w:date="2024-02-14T12:31:00Z">
        <w:r w:rsidRPr="00BE3E20">
          <w:rPr>
            <w:color w:val="000000"/>
            <w:szCs w:val="22"/>
            <w:lang w:val="fr-FR" w:eastAsia="nl-BE"/>
          </w:rPr>
          <w:lastRenderedPageBreak/>
          <w:t>Conformément à la circulaire FSMA_2022_08, nous avons évalué le questionnaire périodique complété par la direction effective de l’organisme de placement collectif conformément à la recommandation FSMA_2019_25 du 5 août 2019 concernant le questionnaire périodique pour les organismes de placement collectif ayant désigné une société de gestion. En particulier, nous avons vérifié que les réponses apportées sont étayées par les documents auxquels renvoie le questionnaire.</w:t>
        </w:r>
      </w:ins>
    </w:p>
    <w:p w14:paraId="68A311B4" w14:textId="77777777" w:rsidR="00171D3C" w:rsidRPr="00BE3E20" w:rsidRDefault="00171D3C" w:rsidP="00171D3C">
      <w:pPr>
        <w:autoSpaceDE w:val="0"/>
        <w:autoSpaceDN w:val="0"/>
        <w:adjustRightInd w:val="0"/>
        <w:spacing w:line="240" w:lineRule="auto"/>
        <w:rPr>
          <w:ins w:id="1104" w:author="Veerle Sablon" w:date="2024-02-14T12:31:00Z"/>
          <w:color w:val="000000"/>
          <w:szCs w:val="22"/>
          <w:lang w:val="fr-FR" w:eastAsia="nl-BE"/>
        </w:rPr>
      </w:pPr>
    </w:p>
    <w:p w14:paraId="52EB1ECD" w14:textId="77777777" w:rsidR="00171D3C" w:rsidRPr="00BE3E20" w:rsidRDefault="00171D3C" w:rsidP="00171D3C">
      <w:pPr>
        <w:autoSpaceDE w:val="0"/>
        <w:autoSpaceDN w:val="0"/>
        <w:adjustRightInd w:val="0"/>
        <w:spacing w:line="240" w:lineRule="auto"/>
        <w:rPr>
          <w:ins w:id="1105" w:author="Veerle Sablon" w:date="2024-02-14T12:31:00Z"/>
          <w:color w:val="000000"/>
          <w:szCs w:val="22"/>
          <w:lang w:val="fr-FR" w:eastAsia="nl-BE"/>
        </w:rPr>
      </w:pPr>
      <w:ins w:id="1106" w:author="Veerle Sablon" w:date="2024-02-14T12:31:00Z">
        <w:r w:rsidRPr="00BE3E20">
          <w:rPr>
            <w:i/>
            <w:iCs/>
            <w:color w:val="000000"/>
            <w:szCs w:val="22"/>
            <w:lang w:val="fr-FR" w:eastAsia="nl-BE"/>
          </w:rPr>
          <w:t>[</w:t>
        </w:r>
        <w:r w:rsidRPr="00BE3E20">
          <w:rPr>
            <w:i/>
            <w:iCs/>
            <w:szCs w:val="22"/>
            <w:lang w:val="fr-FR"/>
          </w:rPr>
          <w:t>Sauf pour ce qui suit, le cas échéant,]</w:t>
        </w:r>
        <w:r w:rsidRPr="00BE3E20">
          <w:rPr>
            <w:szCs w:val="22"/>
            <w:lang w:val="fr-FR"/>
          </w:rPr>
          <w:t xml:space="preserve"> Nous n’avons pas de constatations concernant </w:t>
        </w:r>
        <w:r w:rsidRPr="00BE3E20">
          <w:rPr>
            <w:color w:val="000000"/>
            <w:szCs w:val="22"/>
            <w:lang w:val="fr-FR" w:eastAsia="nl-BE"/>
          </w:rPr>
          <w:t>le questionnaire périodique susmentionné.</w:t>
        </w:r>
      </w:ins>
    </w:p>
    <w:p w14:paraId="21097458" w14:textId="77777777" w:rsidR="00171D3C" w:rsidRPr="00BE3E20" w:rsidRDefault="00171D3C" w:rsidP="00171D3C">
      <w:pPr>
        <w:autoSpaceDE w:val="0"/>
        <w:autoSpaceDN w:val="0"/>
        <w:adjustRightInd w:val="0"/>
        <w:spacing w:line="240" w:lineRule="auto"/>
        <w:rPr>
          <w:ins w:id="1107" w:author="Veerle Sablon" w:date="2024-02-14T12:31:00Z"/>
          <w:color w:val="000000"/>
          <w:szCs w:val="22"/>
          <w:lang w:val="fr-FR" w:eastAsia="nl-BE"/>
        </w:rPr>
      </w:pPr>
    </w:p>
    <w:p w14:paraId="02C10D98" w14:textId="77777777" w:rsidR="00171D3C" w:rsidRPr="00BE3E20" w:rsidRDefault="00171D3C" w:rsidP="00171D3C">
      <w:pPr>
        <w:autoSpaceDE w:val="0"/>
        <w:autoSpaceDN w:val="0"/>
        <w:adjustRightInd w:val="0"/>
        <w:spacing w:line="240" w:lineRule="auto"/>
        <w:rPr>
          <w:ins w:id="1108" w:author="Veerle Sablon" w:date="2024-02-14T12:31:00Z"/>
          <w:i/>
          <w:iCs/>
          <w:color w:val="000000"/>
          <w:szCs w:val="22"/>
          <w:lang w:val="fr-FR" w:eastAsia="nl-BE"/>
        </w:rPr>
      </w:pPr>
      <w:ins w:id="1109" w:author="Veerle Sablon" w:date="2024-02-14T12:31:00Z">
        <w:r w:rsidRPr="00BE3E20">
          <w:rPr>
            <w:i/>
            <w:iCs/>
            <w:color w:val="000000"/>
            <w:szCs w:val="22"/>
            <w:lang w:val="fr-FR" w:eastAsia="nl-BE"/>
          </w:rPr>
          <w:t>[Nos constatations sont les suivantes:</w:t>
        </w:r>
      </w:ins>
    </w:p>
    <w:p w14:paraId="4333277B" w14:textId="77777777" w:rsidR="00171D3C" w:rsidRPr="00BE3E20" w:rsidRDefault="00171D3C" w:rsidP="00171D3C">
      <w:pPr>
        <w:pStyle w:val="ListParagraph"/>
        <w:numPr>
          <w:ilvl w:val="0"/>
          <w:numId w:val="40"/>
        </w:numPr>
        <w:autoSpaceDE w:val="0"/>
        <w:autoSpaceDN w:val="0"/>
        <w:adjustRightInd w:val="0"/>
        <w:spacing w:line="240" w:lineRule="auto"/>
        <w:contextualSpacing/>
        <w:rPr>
          <w:ins w:id="1110" w:author="Veerle Sablon" w:date="2024-02-14T12:31:00Z"/>
          <w:i/>
          <w:iCs/>
          <w:color w:val="000000"/>
          <w:szCs w:val="22"/>
          <w:lang w:val="fr-FR" w:eastAsia="nl-BE"/>
        </w:rPr>
      </w:pPr>
      <w:ins w:id="1111" w:author="Veerle Sablon" w:date="2024-02-14T12:31:00Z">
        <w:r w:rsidRPr="00BE3E20">
          <w:rPr>
            <w:i/>
            <w:iCs/>
            <w:color w:val="000000"/>
            <w:szCs w:val="22"/>
            <w:lang w:val="fr-FR" w:eastAsia="nl-BE"/>
          </w:rPr>
          <w:t>xxx]</w:t>
        </w:r>
      </w:ins>
    </w:p>
    <w:p w14:paraId="1C7E7A6C" w14:textId="77777777" w:rsidR="00171D3C" w:rsidRPr="00BE3E20" w:rsidRDefault="00171D3C" w:rsidP="00171D3C">
      <w:pPr>
        <w:autoSpaceDE w:val="0"/>
        <w:autoSpaceDN w:val="0"/>
        <w:adjustRightInd w:val="0"/>
        <w:spacing w:line="240" w:lineRule="auto"/>
        <w:rPr>
          <w:ins w:id="1112" w:author="Veerle Sablon" w:date="2024-02-14T12:31:00Z"/>
          <w:color w:val="000000"/>
          <w:szCs w:val="22"/>
          <w:lang w:val="fr-FR" w:eastAsia="nl-BE"/>
        </w:rPr>
      </w:pPr>
    </w:p>
    <w:p w14:paraId="3B2B3875" w14:textId="77777777" w:rsidR="00171D3C" w:rsidRPr="00BE3E20" w:rsidRDefault="00171D3C" w:rsidP="00171D3C">
      <w:pPr>
        <w:autoSpaceDE w:val="0"/>
        <w:autoSpaceDN w:val="0"/>
        <w:adjustRightInd w:val="0"/>
        <w:spacing w:line="240" w:lineRule="auto"/>
        <w:rPr>
          <w:ins w:id="1113" w:author="Veerle Sablon" w:date="2024-02-14T12:31:00Z"/>
          <w:color w:val="000000"/>
          <w:szCs w:val="22"/>
          <w:lang w:val="fr-FR" w:eastAsia="nl-BE"/>
        </w:rPr>
      </w:pPr>
      <w:ins w:id="1114" w:author="Veerle Sablon" w:date="2024-02-14T12:31:00Z">
        <w:r w:rsidRPr="00BE3E20">
          <w:rPr>
            <w:color w:val="000000"/>
            <w:szCs w:val="22"/>
            <w:lang w:val="fr-FR" w:eastAsia="nl-BE"/>
          </w:rPr>
          <w:t>Les constatations ne sont pas forcément valables au-delà de la date à laquelle les appréciations ont été réalisées. Le présent rapport ne vaut en outre que pour la période couverte par le questionnaire périodique.</w:t>
        </w:r>
      </w:ins>
    </w:p>
    <w:p w14:paraId="0421B554" w14:textId="77777777" w:rsidR="00171D3C" w:rsidRDefault="00171D3C" w:rsidP="00171D3C">
      <w:pPr>
        <w:pStyle w:val="ListParagraph1"/>
        <w:ind w:left="0"/>
        <w:rPr>
          <w:ins w:id="1115" w:author="Veerle Sablon" w:date="2024-02-14T12:31:00Z"/>
          <w:szCs w:val="22"/>
          <w:lang w:val="fr-FR"/>
        </w:rPr>
      </w:pPr>
    </w:p>
    <w:p w14:paraId="1C35FC4F" w14:textId="77777777" w:rsidR="00171D3C" w:rsidRPr="00BE3E20" w:rsidRDefault="00171D3C" w:rsidP="00171D3C">
      <w:pPr>
        <w:rPr>
          <w:ins w:id="1116" w:author="Veerle Sablon" w:date="2024-02-14T12:31:00Z"/>
          <w:b/>
          <w:i/>
          <w:szCs w:val="22"/>
          <w:lang w:val="fr-FR"/>
        </w:rPr>
      </w:pPr>
      <w:ins w:id="1117" w:author="Veerle Sablon" w:date="2024-02-14T12:31:00Z">
        <w:r w:rsidRPr="00BE3E20">
          <w:rPr>
            <w:b/>
            <w:i/>
            <w:szCs w:val="22"/>
            <w:lang w:val="fr-FR"/>
          </w:rPr>
          <w:t>Confirmation complémentaire – fonction de signal</w:t>
        </w:r>
      </w:ins>
    </w:p>
    <w:p w14:paraId="5E1D1D4B" w14:textId="77777777" w:rsidR="00171D3C" w:rsidRPr="00BE3E20" w:rsidRDefault="00171D3C" w:rsidP="00171D3C">
      <w:pPr>
        <w:rPr>
          <w:ins w:id="1118" w:author="Veerle Sablon" w:date="2024-02-14T12:31:00Z"/>
          <w:iCs/>
          <w:szCs w:val="22"/>
          <w:lang w:val="fr-BE"/>
        </w:rPr>
      </w:pPr>
    </w:p>
    <w:p w14:paraId="1DF9A1BC" w14:textId="77777777" w:rsidR="00171D3C" w:rsidRPr="00BE3E20" w:rsidRDefault="00171D3C" w:rsidP="00171D3C">
      <w:pPr>
        <w:rPr>
          <w:ins w:id="1119" w:author="Veerle Sablon" w:date="2024-02-14T12:31:00Z"/>
          <w:szCs w:val="22"/>
          <w:lang w:val="fr-FR"/>
        </w:rPr>
      </w:pPr>
      <w:ins w:id="1120" w:author="Veerle Sablon" w:date="2024-02-14T12:31:00Z">
        <w:r w:rsidRPr="00BE3E20">
          <w:rPr>
            <w:i/>
            <w:szCs w:val="22"/>
            <w:lang w:val="fr-BE"/>
          </w:rPr>
          <w:t xml:space="preserve">[A titre informatif, cette section concernant la déclaration de l’exécution de la fonction de signal est une mention </w:t>
        </w:r>
        <w:r w:rsidRPr="00BE3E20">
          <w:rPr>
            <w:i/>
            <w:szCs w:val="22"/>
            <w:u w:val="single"/>
            <w:lang w:val="fr-BE"/>
          </w:rPr>
          <w:t>obligatoire</w:t>
        </w:r>
        <w:r w:rsidRPr="00BE3E20">
          <w:rPr>
            <w:i/>
            <w:szCs w:val="22"/>
            <w:lang w:val="fr-BE"/>
          </w:rPr>
          <w:t>, même si aucune notification n’a été faite.]</w:t>
        </w:r>
      </w:ins>
    </w:p>
    <w:p w14:paraId="0CBE7AD3" w14:textId="77777777" w:rsidR="00171D3C" w:rsidRPr="00BE3E20" w:rsidRDefault="00171D3C" w:rsidP="00171D3C">
      <w:pPr>
        <w:rPr>
          <w:ins w:id="1121" w:author="Veerle Sablon" w:date="2024-02-14T12:31:00Z"/>
          <w:szCs w:val="22"/>
          <w:lang w:val="fr-FR"/>
        </w:rPr>
      </w:pPr>
    </w:p>
    <w:p w14:paraId="027A95BF" w14:textId="77777777" w:rsidR="00171D3C" w:rsidRPr="00BE3E20" w:rsidRDefault="00171D3C" w:rsidP="00171D3C">
      <w:pPr>
        <w:rPr>
          <w:ins w:id="1122" w:author="Veerle Sablon" w:date="2024-02-14T12:31:00Z"/>
          <w:szCs w:val="22"/>
          <w:lang w:val="fr-FR"/>
        </w:rPr>
      </w:pPr>
      <w:ins w:id="1123" w:author="Veerle Sablon" w:date="2024-02-14T12:31:00Z">
        <w:r w:rsidRPr="00BE3E20">
          <w:rPr>
            <w:szCs w:val="22"/>
            <w:lang w:val="fr-FR"/>
          </w:rPr>
          <w:t xml:space="preserve">En ce qui concerne la fonction de signal, nous déclarons </w:t>
        </w:r>
        <w:r w:rsidRPr="00BE3E20">
          <w:rPr>
            <w:i/>
            <w:iCs/>
            <w:szCs w:val="22"/>
            <w:lang w:val="fr-FR"/>
          </w:rPr>
          <w:t>[, sauf pour ce qui suit, le cas échéant]</w:t>
        </w:r>
        <w:r w:rsidRPr="00BE3E20">
          <w:rPr>
            <w:szCs w:val="22"/>
            <w:lang w:val="fr-FR"/>
          </w:rPr>
          <w:t xml:space="preserve"> ne pas avoir acquis connaissance de la survenance durant la période auditée :</w:t>
        </w:r>
      </w:ins>
    </w:p>
    <w:p w14:paraId="33CF707E" w14:textId="77777777" w:rsidR="00171D3C" w:rsidRPr="00BE3E20" w:rsidRDefault="00171D3C" w:rsidP="00171D3C">
      <w:pPr>
        <w:rPr>
          <w:ins w:id="1124" w:author="Veerle Sablon" w:date="2024-02-14T12:31:00Z"/>
          <w:szCs w:val="22"/>
          <w:lang w:val="fr-FR"/>
        </w:rPr>
      </w:pPr>
    </w:p>
    <w:p w14:paraId="381B5CC8" w14:textId="77777777" w:rsidR="00171D3C" w:rsidRPr="00BE3E20" w:rsidRDefault="00171D3C" w:rsidP="00171D3C">
      <w:pPr>
        <w:pStyle w:val="ListParagraph"/>
        <w:numPr>
          <w:ilvl w:val="0"/>
          <w:numId w:val="41"/>
        </w:numPr>
        <w:autoSpaceDE w:val="0"/>
        <w:autoSpaceDN w:val="0"/>
        <w:adjustRightInd w:val="0"/>
        <w:spacing w:line="240" w:lineRule="auto"/>
        <w:contextualSpacing/>
        <w:rPr>
          <w:ins w:id="1125" w:author="Veerle Sablon" w:date="2024-02-14T12:31:00Z"/>
          <w:color w:val="000000"/>
          <w:szCs w:val="22"/>
          <w:lang w:val="fr-FR" w:eastAsia="nl-BE"/>
        </w:rPr>
      </w:pPr>
      <w:ins w:id="1126" w:author="Veerle Sablon" w:date="2024-02-14T12:31:00Z">
        <w:r w:rsidRPr="00BE3E20">
          <w:rPr>
            <w:color w:val="000000"/>
            <w:szCs w:val="22"/>
            <w:lang w:val="fr-FR" w:eastAsia="nl-BE"/>
          </w:rPr>
          <w:t>de décisions, de faits ou d’évolutions propres à l’organisme de placement collectif susceptibles d’influencer de façon significative la situation de l’organisme de placement collectif sous l'angle financier ou sous l'angle de son organisation administrative, comptable, technique ou financière, ou son contrôle interne;</w:t>
        </w:r>
      </w:ins>
    </w:p>
    <w:p w14:paraId="0CC32852" w14:textId="77777777" w:rsidR="00171D3C" w:rsidRPr="00BE3E20" w:rsidRDefault="00171D3C" w:rsidP="00171D3C">
      <w:pPr>
        <w:autoSpaceDE w:val="0"/>
        <w:autoSpaceDN w:val="0"/>
        <w:adjustRightInd w:val="0"/>
        <w:spacing w:line="240" w:lineRule="auto"/>
        <w:ind w:left="360"/>
        <w:rPr>
          <w:ins w:id="1127" w:author="Veerle Sablon" w:date="2024-02-14T12:31:00Z"/>
          <w:color w:val="000000"/>
          <w:szCs w:val="22"/>
          <w:lang w:val="fr-FR" w:eastAsia="nl-BE"/>
        </w:rPr>
      </w:pPr>
    </w:p>
    <w:p w14:paraId="35EE8617" w14:textId="77777777" w:rsidR="00171D3C" w:rsidRPr="00BE3E20" w:rsidRDefault="00171D3C" w:rsidP="00171D3C">
      <w:pPr>
        <w:pStyle w:val="ListParagraph"/>
        <w:numPr>
          <w:ilvl w:val="0"/>
          <w:numId w:val="41"/>
        </w:numPr>
        <w:autoSpaceDE w:val="0"/>
        <w:autoSpaceDN w:val="0"/>
        <w:adjustRightInd w:val="0"/>
        <w:spacing w:line="240" w:lineRule="auto"/>
        <w:contextualSpacing/>
        <w:rPr>
          <w:ins w:id="1128" w:author="Veerle Sablon" w:date="2024-02-14T12:31:00Z"/>
          <w:color w:val="000000"/>
          <w:szCs w:val="22"/>
          <w:lang w:val="fr-FR" w:eastAsia="nl-BE"/>
        </w:rPr>
      </w:pPr>
      <w:ins w:id="1129" w:author="Veerle Sablon" w:date="2024-02-14T12:31:00Z">
        <w:r w:rsidRPr="00BE3E20">
          <w:rPr>
            <w:color w:val="000000"/>
            <w:szCs w:val="22"/>
            <w:lang w:val="fr-FR" w:eastAsia="nl-BE"/>
          </w:rPr>
          <w:t>de décisions ou de faits propres à l’organisme de placement collectif pouvant constituer des violations des lois, arrêtés et règlements portant sur le statut légal de l’organisme de placement collectif, des statuts, de la législation prudentielle applicable et des arrêtés et règlements pris pour leur exécution;</w:t>
        </w:r>
      </w:ins>
    </w:p>
    <w:p w14:paraId="1A9AF1F4" w14:textId="77777777" w:rsidR="00171D3C" w:rsidRPr="00BE3E20" w:rsidRDefault="00171D3C" w:rsidP="00171D3C">
      <w:pPr>
        <w:autoSpaceDE w:val="0"/>
        <w:autoSpaceDN w:val="0"/>
        <w:adjustRightInd w:val="0"/>
        <w:spacing w:line="240" w:lineRule="auto"/>
        <w:ind w:left="360"/>
        <w:rPr>
          <w:ins w:id="1130" w:author="Veerle Sablon" w:date="2024-02-14T12:31:00Z"/>
          <w:color w:val="000000"/>
          <w:szCs w:val="22"/>
          <w:lang w:val="fr-FR" w:eastAsia="nl-BE"/>
        </w:rPr>
      </w:pPr>
    </w:p>
    <w:p w14:paraId="4540F010" w14:textId="77777777" w:rsidR="00171D3C" w:rsidRPr="00BE3E20" w:rsidRDefault="00171D3C" w:rsidP="00171D3C">
      <w:pPr>
        <w:pStyle w:val="ListParagraph"/>
        <w:numPr>
          <w:ilvl w:val="0"/>
          <w:numId w:val="41"/>
        </w:numPr>
        <w:autoSpaceDE w:val="0"/>
        <w:autoSpaceDN w:val="0"/>
        <w:adjustRightInd w:val="0"/>
        <w:spacing w:line="240" w:lineRule="auto"/>
        <w:contextualSpacing/>
        <w:rPr>
          <w:ins w:id="1131" w:author="Veerle Sablon" w:date="2024-02-14T12:31:00Z"/>
          <w:color w:val="000000"/>
          <w:szCs w:val="22"/>
          <w:lang w:val="fr-FR" w:eastAsia="nl-BE"/>
        </w:rPr>
      </w:pPr>
      <w:ins w:id="1132" w:author="Veerle Sablon" w:date="2024-02-14T12:31:00Z">
        <w:r w:rsidRPr="00BE3E20">
          <w:rPr>
            <w:color w:val="000000"/>
            <w:szCs w:val="22"/>
            <w:lang w:val="fr-FR" w:eastAsia="nl-BE"/>
          </w:rPr>
          <w:t>d’autres décisions ou faits propres à l’organisme de placement collectif qui sont de nature à entraîner le refus ou des réserves en matière de certification des comptes.</w:t>
        </w:r>
      </w:ins>
    </w:p>
    <w:p w14:paraId="67466828" w14:textId="77777777" w:rsidR="00171D3C" w:rsidRPr="00BE3E20" w:rsidRDefault="00171D3C" w:rsidP="00171D3C">
      <w:pPr>
        <w:rPr>
          <w:ins w:id="1133" w:author="Veerle Sablon" w:date="2024-02-14T12:31:00Z"/>
          <w:szCs w:val="22"/>
          <w:lang w:val="fr-FR"/>
        </w:rPr>
      </w:pPr>
    </w:p>
    <w:p w14:paraId="1316B847" w14:textId="77777777" w:rsidR="00171D3C" w:rsidRDefault="00171D3C" w:rsidP="00171D3C">
      <w:pPr>
        <w:rPr>
          <w:ins w:id="1134" w:author="Veerle Sablon" w:date="2024-02-14T12:31:00Z"/>
          <w:szCs w:val="22"/>
          <w:lang w:val="fr-FR"/>
        </w:rPr>
      </w:pPr>
      <w:ins w:id="1135" w:author="Veerle Sablon" w:date="2024-02-14T12:31:00Z">
        <w:r>
          <w:rPr>
            <w:szCs w:val="22"/>
            <w:lang w:val="fr-FR"/>
          </w:rPr>
          <w:t>[</w:t>
        </w:r>
        <w:r w:rsidRPr="00BE3E20">
          <w:rPr>
            <w:szCs w:val="22"/>
            <w:lang w:val="fr-FR"/>
          </w:rPr>
          <w:t xml:space="preserve">Au cours de la période sous revue, nous avons, en date du </w:t>
        </w:r>
        <w:r w:rsidRPr="00BE3E20">
          <w:rPr>
            <w:i/>
            <w:iCs/>
            <w:szCs w:val="22"/>
            <w:lang w:val="fr-FR"/>
          </w:rPr>
          <w:t>[JJ/MM/AAA]</w:t>
        </w:r>
        <w:r w:rsidRPr="00BE3E20">
          <w:rPr>
            <w:szCs w:val="22"/>
            <w:lang w:val="fr-FR"/>
          </w:rPr>
          <w:t xml:space="preserve"> exercé la fonction de signal par rapport </w:t>
        </w:r>
        <w:r w:rsidRPr="00BE3E20">
          <w:rPr>
            <w:i/>
            <w:iCs/>
            <w:szCs w:val="22"/>
            <w:lang w:val="fr-FR"/>
          </w:rPr>
          <w:t>[à la ou aux, selon le cas]</w:t>
        </w:r>
        <w:r w:rsidRPr="00BE3E20">
          <w:rPr>
            <w:szCs w:val="22"/>
            <w:lang w:val="fr-FR"/>
          </w:rPr>
          <w:t xml:space="preserve"> situation</w:t>
        </w:r>
        <w:r>
          <w:rPr>
            <w:szCs w:val="22"/>
            <w:lang w:val="fr-FR"/>
          </w:rPr>
          <w:t>[</w:t>
        </w:r>
        <w:r w:rsidRPr="00BE3E20">
          <w:rPr>
            <w:szCs w:val="22"/>
            <w:lang w:val="fr-FR"/>
          </w:rPr>
          <w:t>s</w:t>
        </w:r>
        <w:r>
          <w:rPr>
            <w:szCs w:val="22"/>
            <w:lang w:val="fr-FR"/>
          </w:rPr>
          <w:t>]</w:t>
        </w:r>
        <w:r w:rsidRPr="00BE3E20">
          <w:rPr>
            <w:szCs w:val="22"/>
            <w:lang w:val="fr-FR"/>
          </w:rPr>
          <w:t xml:space="preserve"> suivante[s]</w:t>
        </w:r>
        <w:r>
          <w:rPr>
            <w:szCs w:val="22"/>
            <w:lang w:val="fr-FR"/>
          </w:rPr>
          <w:t>]</w:t>
        </w:r>
        <w:r w:rsidRPr="00BE3E20">
          <w:rPr>
            <w:szCs w:val="22"/>
            <w:lang w:val="fr-FR"/>
          </w:rPr>
          <w:t>:</w:t>
        </w:r>
      </w:ins>
    </w:p>
    <w:p w14:paraId="39DEA2D6" w14:textId="77777777" w:rsidR="00171D3C" w:rsidRPr="006E4880" w:rsidRDefault="00171D3C" w:rsidP="00970516">
      <w:pPr>
        <w:pStyle w:val="ListParagraph1"/>
        <w:ind w:left="0"/>
        <w:rPr>
          <w:szCs w:val="22"/>
          <w:lang w:val="fr-FR"/>
        </w:rPr>
      </w:pPr>
    </w:p>
    <w:p w14:paraId="4FE59E8A" w14:textId="13B09DB8"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szCs w:val="22"/>
          <w:lang w:val="fr-FR"/>
        </w:rPr>
      </w:pPr>
    </w:p>
    <w:p w14:paraId="4B0533A3" w14:textId="799F6100" w:rsidR="004C7E05" w:rsidRPr="006E4880" w:rsidRDefault="004C7E05" w:rsidP="004C7E05">
      <w:pPr>
        <w:autoSpaceDE w:val="0"/>
        <w:autoSpaceDN w:val="0"/>
        <w:adjustRightInd w:val="0"/>
        <w:spacing w:line="240" w:lineRule="auto"/>
        <w:rPr>
          <w:b/>
          <w:bCs/>
          <w:i/>
          <w:szCs w:val="22"/>
          <w:lang w:val="fr-FR" w:eastAsia="nl-NL"/>
        </w:rPr>
      </w:pPr>
      <w:r w:rsidRPr="006E4880">
        <w:rPr>
          <w:b/>
          <w:bCs/>
          <w:i/>
          <w:szCs w:val="22"/>
          <w:lang w:val="fr-FR" w:eastAsia="nl-NL"/>
        </w:rPr>
        <w:t>Restrictions d’utilisation et de distribution du présent rapport</w:t>
      </w:r>
    </w:p>
    <w:p w14:paraId="219ADB18" w14:textId="77777777" w:rsidR="004C7E05" w:rsidRPr="006E4880" w:rsidRDefault="004C7E05" w:rsidP="004C7E05">
      <w:pPr>
        <w:autoSpaceDE w:val="0"/>
        <w:autoSpaceDN w:val="0"/>
        <w:adjustRightInd w:val="0"/>
        <w:spacing w:line="240" w:lineRule="auto"/>
        <w:rPr>
          <w:szCs w:val="22"/>
          <w:lang w:val="fr-FR"/>
        </w:rPr>
      </w:pPr>
    </w:p>
    <w:p w14:paraId="4CD3EA41"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rapport 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 annuel. En conséquence, ce rapport annuel peut ne pas convenir pour répondre à un autre objectif.</w:t>
      </w:r>
    </w:p>
    <w:p w14:paraId="78CEA4D7" w14:textId="77777777" w:rsidR="004C7E05" w:rsidRPr="006E4880" w:rsidRDefault="004C7E05" w:rsidP="004C7E05">
      <w:pPr>
        <w:autoSpaceDE w:val="0"/>
        <w:autoSpaceDN w:val="0"/>
        <w:adjustRightInd w:val="0"/>
        <w:spacing w:line="240" w:lineRule="auto"/>
        <w:rPr>
          <w:szCs w:val="22"/>
          <w:lang w:val="fr-FR"/>
        </w:rPr>
      </w:pPr>
    </w:p>
    <w:p w14:paraId="2A96B528" w14:textId="13C1E179"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Pr="006E4880">
        <w:rPr>
          <w:i/>
          <w:szCs w:val="22"/>
          <w:lang w:val="fr-FR"/>
        </w:rPr>
        <w:t>[« Commissaires</w:t>
      </w:r>
      <w:r w:rsidR="00C128DA">
        <w:rPr>
          <w:i/>
          <w:szCs w:val="22"/>
          <w:lang w:val="fr-BE"/>
        </w:rPr>
        <w:t xml:space="preserve"> Agréés</w:t>
      </w:r>
      <w:r w:rsidRPr="006E4880">
        <w:rPr>
          <w:i/>
          <w:szCs w:val="22"/>
          <w:lang w:val="fr-FR"/>
        </w:rPr>
        <w:t xml:space="preserve"> » ou « R</w:t>
      </w:r>
      <w:r w:rsidR="00493A41">
        <w:rPr>
          <w:i/>
          <w:szCs w:val="22"/>
          <w:lang w:val="fr-FR"/>
        </w:rPr>
        <w:t>éviseur</w:t>
      </w:r>
      <w:r w:rsidRPr="006E4880">
        <w:rPr>
          <w:i/>
          <w:szCs w:val="22"/>
          <w:lang w:val="fr-FR"/>
        </w:rPr>
        <w:t>s Agréés », selon le cas],</w:t>
      </w:r>
      <w:r w:rsidRPr="006E4880">
        <w:rPr>
          <w:szCs w:val="22"/>
          <w:lang w:val="fr-FR"/>
        </w:rPr>
        <w:t xml:space="preserve"> au contrôle prudentiel exercé par la FSMA et ne peut être utilisé à aucune autre fin.</w:t>
      </w:r>
    </w:p>
    <w:p w14:paraId="72B08C7B" w14:textId="77777777" w:rsidR="004C7E05" w:rsidRPr="006E4880" w:rsidRDefault="004C7E05" w:rsidP="004C7E05">
      <w:pPr>
        <w:autoSpaceDE w:val="0"/>
        <w:autoSpaceDN w:val="0"/>
        <w:adjustRightInd w:val="0"/>
        <w:spacing w:line="240" w:lineRule="auto"/>
        <w:rPr>
          <w:szCs w:val="22"/>
          <w:lang w:val="fr-FR"/>
        </w:rPr>
      </w:pPr>
    </w:p>
    <w:p w14:paraId="7A0A396D" w14:textId="784B1A9C" w:rsidR="004C7E05" w:rsidRPr="006E4880" w:rsidRDefault="004C7E05" w:rsidP="004C7E05">
      <w:pPr>
        <w:autoSpaceDE w:val="0"/>
        <w:autoSpaceDN w:val="0"/>
        <w:adjustRightInd w:val="0"/>
        <w:spacing w:line="240" w:lineRule="auto"/>
        <w:rPr>
          <w:b/>
          <w:bCs/>
          <w:i/>
          <w:szCs w:val="22"/>
          <w:lang w:val="fr-FR" w:eastAsia="nl-NL"/>
        </w:rPr>
      </w:pPr>
      <w:r w:rsidRPr="006E4880">
        <w:rPr>
          <w:szCs w:val="22"/>
          <w:lang w:val="fr-FR"/>
        </w:rPr>
        <w:lastRenderedPageBreak/>
        <w:t xml:space="preserve">Une copie de ce rapport a été communiquée </w:t>
      </w:r>
      <w:del w:id="1136" w:author="Veerle Sablon" w:date="2024-03-21T14:19:00Z">
        <w:r w:rsidRPr="006B6E01" w:rsidDel="006B6E01">
          <w:rPr>
            <w:iCs/>
            <w:szCs w:val="22"/>
            <w:lang w:val="fr-FR"/>
            <w:rPrChange w:id="1137" w:author="Veerle Sablon" w:date="2024-03-21T14:19:00Z">
              <w:rPr>
                <w:i/>
                <w:szCs w:val="22"/>
                <w:lang w:val="fr-FR"/>
              </w:rPr>
            </w:rPrChange>
          </w:rPr>
          <w:delText xml:space="preserve">[« </w:delText>
        </w:r>
      </w:del>
      <w:r w:rsidRPr="006B6E01">
        <w:rPr>
          <w:iCs/>
          <w:szCs w:val="22"/>
          <w:lang w:val="fr-FR"/>
          <w:rPrChange w:id="1138" w:author="Veerle Sablon" w:date="2024-03-21T14:19:00Z">
            <w:rPr>
              <w:i/>
              <w:szCs w:val="22"/>
              <w:lang w:val="fr-FR"/>
            </w:rPr>
          </w:rPrChange>
        </w:rPr>
        <w:t>à la direction effective</w:t>
      </w:r>
      <w:del w:id="1139" w:author="Veerle Sablon" w:date="2024-03-21T14:19:00Z">
        <w:r w:rsidRPr="006B6E01" w:rsidDel="006B6E01">
          <w:rPr>
            <w:iCs/>
            <w:szCs w:val="22"/>
            <w:lang w:val="fr-FR"/>
            <w:rPrChange w:id="1140" w:author="Veerle Sablon" w:date="2024-03-21T14:19:00Z">
              <w:rPr>
                <w:i/>
                <w:szCs w:val="22"/>
                <w:lang w:val="fr-FR"/>
              </w:rPr>
            </w:rPrChange>
          </w:rPr>
          <w:delText xml:space="preserve"> » ou « au comité de direction », selon le cas]</w:delText>
        </w:r>
      </w:del>
      <w:r w:rsidRPr="006E4880">
        <w:rPr>
          <w:i/>
          <w:szCs w:val="22"/>
          <w:lang w:val="fr-FR"/>
        </w:rPr>
        <w:t xml:space="preserve">. </w:t>
      </w:r>
      <w:r w:rsidRPr="006E4880">
        <w:rPr>
          <w:szCs w:val="22"/>
          <w:lang w:val="fr-FR"/>
        </w:rPr>
        <w:t>Nous attirons l’attention sur le fait que ce rapport ne peut être communiqué (dans son entièreté ou en partie) à des tiers sans notre autorisation formelle préalable.</w:t>
      </w:r>
    </w:p>
    <w:p w14:paraId="7549F66B" w14:textId="77777777" w:rsidR="004C7E05" w:rsidRPr="006E4880" w:rsidRDefault="004C7E05" w:rsidP="004C7E05">
      <w:pPr>
        <w:autoSpaceDE w:val="0"/>
        <w:autoSpaceDN w:val="0"/>
        <w:adjustRightInd w:val="0"/>
        <w:spacing w:line="240" w:lineRule="auto"/>
        <w:rPr>
          <w:b/>
          <w:bCs/>
          <w:i/>
          <w:szCs w:val="22"/>
          <w:lang w:val="fr-FR" w:eastAsia="nl-NL"/>
        </w:rPr>
      </w:pPr>
    </w:p>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0FF38BEB"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69A90434" w14:textId="0D4B6940"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36E38E21" w:rsidR="00844551" w:rsidRPr="0026521C" w:rsidRDefault="007312B4" w:rsidP="00970516">
      <w:pPr>
        <w:pStyle w:val="Heading2"/>
        <w:rPr>
          <w:rFonts w:ascii="Times New Roman" w:hAnsi="Times New Roman"/>
          <w:szCs w:val="22"/>
          <w:lang w:val="fr-BE"/>
        </w:rPr>
      </w:pPr>
      <w:bookmarkStart w:id="1141" w:name="_Toc129790834"/>
      <w:r>
        <w:rPr>
          <w:rFonts w:ascii="Times New Roman" w:hAnsi="Times New Roman"/>
          <w:szCs w:val="22"/>
          <w:lang w:val="fr-BE"/>
        </w:rPr>
        <w:lastRenderedPageBreak/>
        <w:t>Rapport concernant l</w:t>
      </w:r>
      <w:r w:rsidRPr="005651CF">
        <w:rPr>
          <w:rFonts w:ascii="Times New Roman" w:hAnsi="Times New Roman"/>
          <w:szCs w:val="22"/>
          <w:lang w:val="fr-BE"/>
        </w:rPr>
        <w:t xml:space="preserve">es statistiques </w:t>
      </w:r>
      <w:r w:rsidR="00844551" w:rsidRPr="0026521C">
        <w:rPr>
          <w:rFonts w:ascii="Times New Roman" w:hAnsi="Times New Roman"/>
          <w:szCs w:val="22"/>
          <w:lang w:val="fr-BE"/>
        </w:rPr>
        <w:t>à la fin de l’exercice comptable ou à la fin du trimestre</w:t>
      </w:r>
      <w:bookmarkEnd w:id="1141"/>
    </w:p>
    <w:p w14:paraId="6389437A" w14:textId="77777777" w:rsidR="007312B4" w:rsidRDefault="007312B4" w:rsidP="00970516">
      <w:pPr>
        <w:rPr>
          <w:szCs w:val="22"/>
          <w:lang w:val="fr-BE"/>
        </w:rPr>
      </w:pPr>
    </w:p>
    <w:p w14:paraId="0C9E632C" w14:textId="6684C0B1" w:rsidR="007312B4" w:rsidRPr="006E4880" w:rsidRDefault="007312B4" w:rsidP="007312B4">
      <w:pPr>
        <w:rPr>
          <w:i/>
          <w:szCs w:val="22"/>
          <w:lang w:val="fr-FR"/>
        </w:rPr>
      </w:pPr>
      <w:r w:rsidRPr="006E4880">
        <w:rPr>
          <w:b/>
          <w:i/>
          <w:szCs w:val="22"/>
          <w:lang w:val="fr-FR"/>
        </w:rPr>
        <w:t xml:space="preserve">Rapport du </w:t>
      </w:r>
      <w:r w:rsidRPr="00A81F5D">
        <w:rPr>
          <w:b/>
          <w:bCs/>
          <w:szCs w:val="22"/>
          <w:lang w:val="fr-FR" w:eastAsia="nl-NL"/>
        </w:rPr>
        <w:t>[</w:t>
      </w:r>
      <w:r w:rsidRPr="00A81F5D">
        <w:rPr>
          <w:b/>
          <w:bCs/>
          <w:i/>
          <w:szCs w:val="22"/>
          <w:lang w:val="fr-BE"/>
        </w:rPr>
        <w:t>« Commissaire</w:t>
      </w:r>
      <w:r w:rsidRPr="005651CF">
        <w:rPr>
          <w:b/>
          <w:bCs/>
          <w:i/>
          <w:szCs w:val="22"/>
          <w:lang w:val="fr-BE"/>
        </w:rPr>
        <w:t xml:space="preserve"> Agréé</w:t>
      </w:r>
      <w:r w:rsidRPr="00A81F5D">
        <w:rPr>
          <w:b/>
          <w:bCs/>
          <w:i/>
          <w:szCs w:val="22"/>
          <w:lang w:val="fr-BE"/>
        </w:rPr>
        <w:t xml:space="preserve"> » </w:t>
      </w:r>
      <w:r w:rsidRPr="00A81F5D">
        <w:rPr>
          <w:b/>
          <w:bCs/>
          <w:i/>
          <w:szCs w:val="22"/>
          <w:lang w:val="fr-FR" w:eastAsia="nl-NL"/>
        </w:rPr>
        <w:t xml:space="preserve">ou </w:t>
      </w:r>
      <w:r w:rsidRPr="00A81F5D">
        <w:rPr>
          <w:b/>
          <w:bCs/>
          <w:i/>
          <w:szCs w:val="22"/>
          <w:lang w:val="fr-BE"/>
        </w:rPr>
        <w:t>« R</w:t>
      </w:r>
      <w:r w:rsidR="00493A41">
        <w:rPr>
          <w:b/>
          <w:bCs/>
          <w:i/>
          <w:szCs w:val="22"/>
          <w:lang w:val="fr-BE"/>
        </w:rPr>
        <w:t>éviseur</w:t>
      </w:r>
      <w:r w:rsidRPr="00A81F5D">
        <w:rPr>
          <w:b/>
          <w:bCs/>
          <w:i/>
          <w:szCs w:val="22"/>
          <w:lang w:val="fr-BE"/>
        </w:rPr>
        <w:t xml:space="preserve"> Agréé »</w:t>
      </w:r>
      <w:r w:rsidRPr="00A81F5D">
        <w:rPr>
          <w:b/>
          <w:bCs/>
          <w:i/>
          <w:szCs w:val="22"/>
          <w:lang w:val="fr-FR" w:eastAsia="nl-NL"/>
        </w:rPr>
        <w:t>, selon le cas</w:t>
      </w:r>
      <w:r w:rsidRPr="00A81F5D">
        <w:rPr>
          <w:b/>
          <w:bCs/>
          <w:szCs w:val="22"/>
          <w:lang w:val="fr-FR" w:eastAsia="nl-NL"/>
        </w:rPr>
        <w:t>]</w:t>
      </w:r>
      <w:r w:rsidRPr="006E4880">
        <w:rPr>
          <w:b/>
          <w:i/>
          <w:szCs w:val="22"/>
          <w:lang w:val="fr-FR"/>
        </w:rPr>
        <w:t xml:space="preserve"> à la FSMA conformément à l’article </w:t>
      </w:r>
      <w:r w:rsidR="00420035">
        <w:rPr>
          <w:b/>
          <w:i/>
          <w:szCs w:val="22"/>
          <w:lang w:val="fr-FR"/>
        </w:rPr>
        <w:t>357</w:t>
      </w:r>
      <w:r w:rsidRPr="006E4880">
        <w:rPr>
          <w:b/>
          <w:i/>
          <w:szCs w:val="22"/>
          <w:lang w:val="fr-FR"/>
        </w:rPr>
        <w:t xml:space="preserve">, § 1, premier alinéa, </w:t>
      </w:r>
      <w:r w:rsidR="00420035">
        <w:rPr>
          <w:b/>
          <w:i/>
          <w:szCs w:val="22"/>
          <w:lang w:val="fr-FR"/>
        </w:rPr>
        <w:t>3</w:t>
      </w:r>
      <w:r w:rsidRPr="006E4880">
        <w:rPr>
          <w:b/>
          <w:i/>
          <w:szCs w:val="22"/>
          <w:lang w:val="fr-FR"/>
        </w:rPr>
        <w:t xml:space="preserve">°, </w:t>
      </w:r>
      <w:r>
        <w:rPr>
          <w:b/>
          <w:i/>
          <w:szCs w:val="22"/>
          <w:lang w:val="fr-FR"/>
        </w:rPr>
        <w:t>b</w:t>
      </w:r>
      <w:r w:rsidRPr="006E4880">
        <w:rPr>
          <w:b/>
          <w:i/>
          <w:szCs w:val="22"/>
          <w:lang w:val="fr-FR"/>
        </w:rPr>
        <w:t>)</w:t>
      </w:r>
      <w:r>
        <w:rPr>
          <w:b/>
          <w:i/>
          <w:szCs w:val="22"/>
          <w:lang w:val="fr-FR"/>
        </w:rPr>
        <w:t>, (ii)</w:t>
      </w:r>
      <w:r w:rsidRPr="006E4880">
        <w:rPr>
          <w:b/>
          <w:i/>
          <w:szCs w:val="22"/>
          <w:lang w:val="fr-FR"/>
        </w:rPr>
        <w:t xml:space="preserve"> de la loi du </w:t>
      </w:r>
      <w:r w:rsidR="00420035">
        <w:rPr>
          <w:b/>
          <w:i/>
          <w:szCs w:val="22"/>
          <w:lang w:val="fr-FR"/>
        </w:rPr>
        <w:t>19 avril 2014</w:t>
      </w:r>
      <w:r w:rsidRPr="006E4880">
        <w:rPr>
          <w:b/>
          <w:i/>
          <w:szCs w:val="22"/>
          <w:lang w:val="fr-FR"/>
        </w:rPr>
        <w:t xml:space="preserve"> concernant les </w:t>
      </w:r>
      <w:r>
        <w:rPr>
          <w:b/>
          <w:i/>
          <w:szCs w:val="22"/>
          <w:lang w:val="fr-FR"/>
        </w:rPr>
        <w:t>états financiers périodiques</w:t>
      </w:r>
      <w:r w:rsidRPr="006E4880">
        <w:rPr>
          <w:b/>
          <w:i/>
          <w:szCs w:val="22"/>
          <w:lang w:val="fr-FR"/>
        </w:rPr>
        <w:t xml:space="preserve"> au [JJ/MM/AAAA]</w:t>
      </w:r>
    </w:p>
    <w:p w14:paraId="334F5172" w14:textId="77777777" w:rsidR="007312B4" w:rsidRPr="005651CF" w:rsidRDefault="007312B4" w:rsidP="007312B4">
      <w:pPr>
        <w:rPr>
          <w:szCs w:val="22"/>
          <w:lang w:val="fr-FR"/>
        </w:rPr>
      </w:pPr>
    </w:p>
    <w:p w14:paraId="04F460AE" w14:textId="007EB2E6" w:rsidR="007312B4" w:rsidRPr="008D60CD" w:rsidRDefault="007312B4" w:rsidP="007312B4">
      <w:pPr>
        <w:rPr>
          <w:bCs/>
          <w:iCs/>
          <w:szCs w:val="22"/>
          <w:lang w:val="fr-FR"/>
        </w:rPr>
      </w:pPr>
      <w:r w:rsidRPr="008D60CD">
        <w:rPr>
          <w:bCs/>
          <w:iCs/>
          <w:szCs w:val="22"/>
          <w:lang w:val="fr-FR"/>
        </w:rPr>
        <w:t xml:space="preserve">Dans le cadre de l’exécution de notre mission de collaboration au contrôle prudentiel exercé par la FSMA auprès des organismes de placement collectif </w:t>
      </w:r>
      <w:r w:rsidR="00420035">
        <w:rPr>
          <w:bCs/>
          <w:iCs/>
          <w:szCs w:val="22"/>
          <w:lang w:val="fr-FR"/>
        </w:rPr>
        <w:t xml:space="preserve">alternatifs </w:t>
      </w:r>
      <w:r w:rsidRPr="008D60CD">
        <w:rPr>
          <w:bCs/>
          <w:iCs/>
          <w:szCs w:val="22"/>
          <w:lang w:val="fr-FR"/>
        </w:rPr>
        <w:t>(OPC</w:t>
      </w:r>
      <w:r w:rsidR="00420035">
        <w:rPr>
          <w:bCs/>
          <w:iCs/>
          <w:szCs w:val="22"/>
          <w:lang w:val="fr-FR"/>
        </w:rPr>
        <w:t>A</w:t>
      </w:r>
      <w:r w:rsidRPr="008D60CD">
        <w:rPr>
          <w:bCs/>
          <w:iCs/>
          <w:szCs w:val="22"/>
          <w:lang w:val="fr-FR"/>
        </w:rPr>
        <w:t>) n</w:t>
      </w:r>
      <w:r>
        <w:rPr>
          <w:bCs/>
          <w:iCs/>
          <w:szCs w:val="22"/>
          <w:lang w:val="fr-FR"/>
        </w:rPr>
        <w:t xml:space="preserve">ous vous présentons notre rapport concernant les états </w:t>
      </w:r>
      <w:ins w:id="1142" w:author="Veerle Sablon" w:date="2024-03-12T21:18:00Z">
        <w:r w:rsidR="002C045F">
          <w:rPr>
            <w:bCs/>
            <w:iCs/>
            <w:szCs w:val="22"/>
            <w:lang w:val="fr-FR"/>
          </w:rPr>
          <w:t xml:space="preserve">financiers </w:t>
        </w:r>
      </w:ins>
      <w:r>
        <w:rPr>
          <w:bCs/>
          <w:iCs/>
          <w:szCs w:val="22"/>
          <w:lang w:val="fr-FR"/>
        </w:rPr>
        <w:t xml:space="preserve">périodiques de </w:t>
      </w:r>
      <w:r w:rsidRPr="008D60CD">
        <w:rPr>
          <w:bCs/>
          <w:i/>
          <w:szCs w:val="22"/>
          <w:lang w:val="fr-FR"/>
        </w:rPr>
        <w:t>[identificati</w:t>
      </w:r>
      <w:r>
        <w:rPr>
          <w:bCs/>
          <w:i/>
          <w:szCs w:val="22"/>
          <w:lang w:val="fr-FR"/>
        </w:rPr>
        <w:t>on de l’</w:t>
      </w:r>
      <w:r w:rsidRPr="00E5798A">
        <w:rPr>
          <w:bCs/>
          <w:i/>
          <w:szCs w:val="22"/>
          <w:lang w:val="fr-FR"/>
        </w:rPr>
        <w:t>organisme de placement collectif</w:t>
      </w:r>
      <w:r w:rsidRPr="008D60CD">
        <w:rPr>
          <w:bCs/>
          <w:i/>
          <w:szCs w:val="22"/>
          <w:lang w:val="fr-FR"/>
        </w:rPr>
        <w:t>]</w:t>
      </w:r>
      <w:r w:rsidRPr="008D60CD">
        <w:rPr>
          <w:bCs/>
          <w:iCs/>
          <w:szCs w:val="22"/>
          <w:lang w:val="fr-FR"/>
        </w:rPr>
        <w:t xml:space="preserve"> </w:t>
      </w:r>
      <w:r>
        <w:rPr>
          <w:bCs/>
          <w:iCs/>
          <w:szCs w:val="22"/>
          <w:lang w:val="fr-FR"/>
        </w:rPr>
        <w:t>pour [</w:t>
      </w:r>
      <w:r w:rsidRPr="00777B9E">
        <w:rPr>
          <w:bCs/>
          <w:i/>
          <w:szCs w:val="22"/>
          <w:lang w:val="fr-FR"/>
        </w:rPr>
        <w:t>« l’exercice » ou « le trimestre », selon le cas</w:t>
      </w:r>
      <w:r>
        <w:rPr>
          <w:bCs/>
          <w:iCs/>
          <w:szCs w:val="22"/>
          <w:lang w:val="fr-FR"/>
        </w:rPr>
        <w:t>] clôturé le</w:t>
      </w:r>
      <w:r w:rsidRPr="008D60CD">
        <w:rPr>
          <w:bCs/>
          <w:iCs/>
          <w:szCs w:val="22"/>
          <w:lang w:val="fr-FR"/>
        </w:rPr>
        <w:t xml:space="preserve"> [</w:t>
      </w:r>
      <w:r w:rsidRPr="00777B9E">
        <w:rPr>
          <w:bCs/>
          <w:i/>
          <w:szCs w:val="22"/>
          <w:lang w:val="fr-FR"/>
        </w:rPr>
        <w:t>JJ/</w:t>
      </w:r>
      <w:r w:rsidRPr="008D60CD">
        <w:rPr>
          <w:bCs/>
          <w:i/>
          <w:szCs w:val="22"/>
          <w:lang w:val="fr-FR"/>
        </w:rPr>
        <w:t>MM/</w:t>
      </w:r>
      <w:r>
        <w:rPr>
          <w:bCs/>
          <w:i/>
          <w:szCs w:val="22"/>
          <w:lang w:val="fr-FR"/>
        </w:rPr>
        <w:t>AAAA</w:t>
      </w:r>
      <w:r w:rsidRPr="008D60CD">
        <w:rPr>
          <w:bCs/>
          <w:iCs/>
          <w:szCs w:val="22"/>
          <w:lang w:val="fr-FR"/>
        </w:rPr>
        <w:t>].</w:t>
      </w:r>
    </w:p>
    <w:p w14:paraId="2E2D93A8" w14:textId="77777777" w:rsidR="007312B4" w:rsidRPr="008D60CD" w:rsidRDefault="007312B4" w:rsidP="007312B4">
      <w:pPr>
        <w:rPr>
          <w:b/>
          <w:i/>
          <w:szCs w:val="22"/>
          <w:lang w:val="fr-FR"/>
        </w:rPr>
      </w:pPr>
    </w:p>
    <w:p w14:paraId="25866076" w14:textId="77777777" w:rsidR="007312B4" w:rsidRPr="00D302BA" w:rsidRDefault="007312B4" w:rsidP="0026521C">
      <w:pPr>
        <w:pStyle w:val="ListParagraph"/>
        <w:numPr>
          <w:ilvl w:val="0"/>
          <w:numId w:val="38"/>
        </w:numPr>
        <w:rPr>
          <w:b/>
          <w:iCs/>
          <w:szCs w:val="22"/>
          <w:lang w:val="fr-FR"/>
        </w:rPr>
      </w:pPr>
      <w:r w:rsidRPr="00D302BA">
        <w:rPr>
          <w:b/>
          <w:iCs/>
          <w:szCs w:val="22"/>
          <w:lang w:val="fr-FR"/>
        </w:rPr>
        <w:t xml:space="preserve">Identification de l’organisme de placement collectif </w:t>
      </w:r>
      <w:r>
        <w:rPr>
          <w:b/>
          <w:iCs/>
          <w:szCs w:val="22"/>
          <w:lang w:val="fr-FR"/>
        </w:rPr>
        <w:t>et de ses compartiments</w:t>
      </w:r>
    </w:p>
    <w:p w14:paraId="2F2F4CD6" w14:textId="77777777" w:rsidR="007312B4" w:rsidRPr="00D302BA" w:rsidRDefault="007312B4" w:rsidP="007312B4">
      <w:pPr>
        <w:rPr>
          <w:b/>
          <w:i/>
          <w:szCs w:val="22"/>
          <w:lang w:val="fr-FR"/>
        </w:rPr>
      </w:pPr>
    </w:p>
    <w:p w14:paraId="44A36989" w14:textId="77777777" w:rsidR="007312B4" w:rsidRPr="00D302BA" w:rsidRDefault="007312B4" w:rsidP="007312B4">
      <w:pPr>
        <w:rPr>
          <w:szCs w:val="22"/>
          <w:lang w:val="fr-FR"/>
        </w:rPr>
      </w:pPr>
      <w:r w:rsidRPr="00D302BA">
        <w:rPr>
          <w:szCs w:val="22"/>
          <w:lang w:val="fr-FR"/>
        </w:rPr>
        <w:t>Dénomination de l’organisme de placement collectif</w:t>
      </w:r>
      <w:r>
        <w:rPr>
          <w:szCs w:val="22"/>
          <w:lang w:val="fr-FR"/>
        </w:rPr>
        <w:t> :</w:t>
      </w:r>
    </w:p>
    <w:p w14:paraId="4C1484A9" w14:textId="77777777" w:rsidR="007312B4" w:rsidRPr="00D302BA" w:rsidRDefault="007312B4" w:rsidP="007312B4">
      <w:pPr>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312B4" w:rsidRPr="001311BB" w14:paraId="0090A835" w14:textId="77777777" w:rsidTr="005651CF">
        <w:tc>
          <w:tcPr>
            <w:tcW w:w="9356" w:type="dxa"/>
          </w:tcPr>
          <w:p w14:paraId="4A3223B5" w14:textId="77777777" w:rsidR="007312B4" w:rsidRPr="00D302BA" w:rsidRDefault="007312B4" w:rsidP="005651CF">
            <w:pPr>
              <w:rPr>
                <w:szCs w:val="22"/>
                <w:lang w:val="fr-FR"/>
              </w:rPr>
            </w:pPr>
          </w:p>
        </w:tc>
      </w:tr>
    </w:tbl>
    <w:p w14:paraId="48919760" w14:textId="77777777" w:rsidR="007312B4" w:rsidRPr="00D302BA" w:rsidRDefault="007312B4" w:rsidP="007312B4">
      <w:pPr>
        <w:rPr>
          <w:szCs w:val="22"/>
          <w:lang w:val="fr-FR"/>
        </w:rPr>
      </w:pPr>
    </w:p>
    <w:p w14:paraId="14691878" w14:textId="77777777" w:rsidR="007312B4" w:rsidRPr="00D302BA" w:rsidRDefault="007312B4" w:rsidP="007312B4">
      <w:pPr>
        <w:rPr>
          <w:szCs w:val="22"/>
          <w:lang w:val="fr-FR"/>
        </w:rPr>
      </w:pPr>
      <w:r>
        <w:rPr>
          <w:szCs w:val="22"/>
          <w:lang w:val="fr-FR"/>
        </w:rPr>
        <w:t>Identification des compartiments :</w:t>
      </w:r>
    </w:p>
    <w:p w14:paraId="1EDC6353" w14:textId="77777777" w:rsidR="007312B4" w:rsidRPr="00D302BA" w:rsidRDefault="007312B4" w:rsidP="007312B4">
      <w:pPr>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7312B4" w:rsidRPr="0032351D" w14:paraId="19B1C539" w14:textId="77777777" w:rsidTr="005651CF">
        <w:tc>
          <w:tcPr>
            <w:tcW w:w="953" w:type="dxa"/>
          </w:tcPr>
          <w:p w14:paraId="07DB35AE" w14:textId="77777777" w:rsidR="007312B4" w:rsidRPr="0032351D" w:rsidRDefault="007312B4" w:rsidP="005651CF">
            <w:pPr>
              <w:rPr>
                <w:szCs w:val="22"/>
                <w:lang w:val="nl-BE"/>
              </w:rPr>
            </w:pPr>
            <w:r w:rsidRPr="0032351D">
              <w:rPr>
                <w:szCs w:val="22"/>
                <w:lang w:val="nl-BE"/>
              </w:rPr>
              <w:t>N</w:t>
            </w:r>
            <w:r>
              <w:rPr>
                <w:szCs w:val="22"/>
                <w:lang w:val="nl-BE"/>
              </w:rPr>
              <w:t>om</w:t>
            </w:r>
            <w:r w:rsidRPr="0032351D">
              <w:rPr>
                <w:szCs w:val="22"/>
                <w:lang w:val="nl-BE"/>
              </w:rPr>
              <w:t xml:space="preserve"> </w:t>
            </w:r>
          </w:p>
        </w:tc>
        <w:tc>
          <w:tcPr>
            <w:tcW w:w="922" w:type="dxa"/>
          </w:tcPr>
          <w:p w14:paraId="7FA71578" w14:textId="77777777" w:rsidR="007312B4" w:rsidRPr="0032351D" w:rsidRDefault="007312B4" w:rsidP="005651CF">
            <w:pPr>
              <w:rPr>
                <w:szCs w:val="22"/>
                <w:lang w:val="nl-BE"/>
              </w:rPr>
            </w:pPr>
            <w:r w:rsidRPr="0032351D">
              <w:rPr>
                <w:szCs w:val="22"/>
                <w:lang w:val="nl-BE"/>
              </w:rPr>
              <w:t xml:space="preserve">Code </w:t>
            </w:r>
          </w:p>
          <w:p w14:paraId="47EFA4D0" w14:textId="77777777" w:rsidR="007312B4" w:rsidRPr="0032351D" w:rsidRDefault="007312B4" w:rsidP="005651CF">
            <w:pPr>
              <w:rPr>
                <w:szCs w:val="22"/>
                <w:vertAlign w:val="superscript"/>
                <w:lang w:val="nl-BE"/>
              </w:rPr>
            </w:pPr>
          </w:p>
        </w:tc>
        <w:tc>
          <w:tcPr>
            <w:tcW w:w="1219" w:type="dxa"/>
          </w:tcPr>
          <w:p w14:paraId="4F92A218" w14:textId="17DD24B5" w:rsidR="007312B4" w:rsidRPr="00171D3C" w:rsidRDefault="00171D3C" w:rsidP="005651CF">
            <w:pPr>
              <w:rPr>
                <w:szCs w:val="22"/>
                <w:lang w:val="fr-FR"/>
                <w:rPrChange w:id="1143" w:author="Veerle Sablon" w:date="2024-02-14T12:32:00Z">
                  <w:rPr>
                    <w:szCs w:val="22"/>
                    <w:lang w:val="nl-BE"/>
                  </w:rPr>
                </w:rPrChange>
              </w:rPr>
            </w:pPr>
            <w:ins w:id="1144" w:author="Veerle Sablon" w:date="2024-02-14T12:32:00Z">
              <w:r w:rsidRPr="00171D3C">
                <w:rPr>
                  <w:szCs w:val="22"/>
                  <w:lang w:val="fr-FR"/>
                  <w:rPrChange w:id="1145" w:author="Veerle Sablon" w:date="2024-02-14T12:32:00Z">
                    <w:rPr>
                      <w:szCs w:val="22"/>
                      <w:lang w:val="nl-BE"/>
                    </w:rPr>
                  </w:rPrChange>
                </w:rPr>
                <w:t>Identification de la dernière version</w:t>
              </w:r>
            </w:ins>
            <w:del w:id="1146" w:author="Veerle Sablon" w:date="2024-02-14T12:32:00Z">
              <w:r w:rsidR="007312B4" w:rsidRPr="00171D3C" w:rsidDel="00171D3C">
                <w:rPr>
                  <w:szCs w:val="22"/>
                  <w:lang w:val="fr-FR"/>
                  <w:rPrChange w:id="1147" w:author="Veerle Sablon" w:date="2024-02-14T12:32:00Z">
                    <w:rPr>
                      <w:szCs w:val="22"/>
                      <w:lang w:val="nl-BE"/>
                    </w:rPr>
                  </w:rPrChange>
                </w:rPr>
                <w:delText>STAVER</w:delText>
              </w:r>
            </w:del>
          </w:p>
        </w:tc>
        <w:tc>
          <w:tcPr>
            <w:tcW w:w="1204" w:type="dxa"/>
          </w:tcPr>
          <w:p w14:paraId="47614716" w14:textId="55D2AD01" w:rsidR="007312B4" w:rsidRPr="00740C7B" w:rsidRDefault="007312B4" w:rsidP="005651CF">
            <w:pPr>
              <w:rPr>
                <w:szCs w:val="22"/>
                <w:lang w:val="fr-FR"/>
                <w:rPrChange w:id="1148" w:author="Veerle Sablon" w:date="2024-02-28T11:41:00Z">
                  <w:rPr>
                    <w:szCs w:val="22"/>
                    <w:lang w:val="nl-BE"/>
                  </w:rPr>
                </w:rPrChange>
              </w:rPr>
            </w:pPr>
            <w:del w:id="1149" w:author="Veerle Sablon" w:date="2024-02-14T12:32:00Z">
              <w:r w:rsidRPr="00740C7B" w:rsidDel="00171D3C">
                <w:rPr>
                  <w:szCs w:val="22"/>
                  <w:lang w:val="fr-FR"/>
                  <w:rPrChange w:id="1150" w:author="Veerle Sablon" w:date="2024-02-28T11:41:00Z">
                    <w:rPr>
                      <w:szCs w:val="22"/>
                      <w:lang w:val="nl-BE"/>
                    </w:rPr>
                  </w:rPrChange>
                </w:rPr>
                <w:delText>DELDAT</w:delText>
              </w:r>
            </w:del>
          </w:p>
        </w:tc>
        <w:tc>
          <w:tcPr>
            <w:tcW w:w="1011" w:type="dxa"/>
          </w:tcPr>
          <w:p w14:paraId="79F1050F" w14:textId="77777777" w:rsidR="007312B4" w:rsidRPr="0032351D" w:rsidRDefault="007312B4" w:rsidP="005651CF">
            <w:pPr>
              <w:rPr>
                <w:szCs w:val="22"/>
                <w:lang w:val="nl-BE"/>
              </w:rPr>
            </w:pPr>
            <w:proofErr w:type="spellStart"/>
            <w:r w:rsidRPr="0032351D">
              <w:rPr>
                <w:szCs w:val="22"/>
                <w:lang w:val="nl-BE"/>
              </w:rPr>
              <w:t>Devi</w:t>
            </w:r>
            <w:r>
              <w:rPr>
                <w:szCs w:val="22"/>
                <w:lang w:val="nl-BE"/>
              </w:rPr>
              <w:t>se</w:t>
            </w:r>
            <w:proofErr w:type="spellEnd"/>
          </w:p>
        </w:tc>
        <w:tc>
          <w:tcPr>
            <w:tcW w:w="960" w:type="dxa"/>
          </w:tcPr>
          <w:p w14:paraId="2E5C0A22" w14:textId="77777777" w:rsidR="007312B4" w:rsidRPr="0032351D" w:rsidRDefault="007312B4" w:rsidP="005651CF">
            <w:pPr>
              <w:rPr>
                <w:szCs w:val="22"/>
                <w:lang w:val="nl-BE"/>
              </w:rPr>
            </w:pPr>
            <w:proofErr w:type="spellStart"/>
            <w:r>
              <w:rPr>
                <w:szCs w:val="22"/>
                <w:lang w:val="nl-BE"/>
              </w:rPr>
              <w:t>Actif</w:t>
            </w:r>
            <w:proofErr w:type="spellEnd"/>
            <w:r>
              <w:rPr>
                <w:szCs w:val="22"/>
                <w:lang w:val="nl-BE"/>
              </w:rPr>
              <w:t xml:space="preserve"> net</w:t>
            </w:r>
          </w:p>
        </w:tc>
        <w:tc>
          <w:tcPr>
            <w:tcW w:w="1680" w:type="dxa"/>
          </w:tcPr>
          <w:p w14:paraId="1BFD9398" w14:textId="77777777" w:rsidR="007312B4" w:rsidRPr="0032351D" w:rsidRDefault="007312B4" w:rsidP="005651CF">
            <w:pPr>
              <w:rPr>
                <w:szCs w:val="22"/>
                <w:lang w:val="nl-BE"/>
              </w:rPr>
            </w:pPr>
            <w:proofErr w:type="spellStart"/>
            <w:r>
              <w:rPr>
                <w:szCs w:val="22"/>
                <w:lang w:val="nl-BE"/>
              </w:rPr>
              <w:t>Souscriptions</w:t>
            </w:r>
            <w:proofErr w:type="spellEnd"/>
            <w:r w:rsidRPr="0032351D">
              <w:rPr>
                <w:rStyle w:val="FootnoteReference"/>
                <w:szCs w:val="22"/>
                <w:lang w:val="nl-BE"/>
              </w:rPr>
              <w:footnoteReference w:id="12"/>
            </w:r>
          </w:p>
        </w:tc>
        <w:tc>
          <w:tcPr>
            <w:tcW w:w="1391" w:type="dxa"/>
          </w:tcPr>
          <w:p w14:paraId="6A13EE81" w14:textId="77777777" w:rsidR="007312B4" w:rsidRPr="0032351D" w:rsidRDefault="007312B4" w:rsidP="005651CF">
            <w:pPr>
              <w:rPr>
                <w:szCs w:val="22"/>
                <w:lang w:val="nl-BE"/>
              </w:rPr>
            </w:pPr>
            <w:proofErr w:type="spellStart"/>
            <w:r w:rsidRPr="0032351D">
              <w:rPr>
                <w:szCs w:val="22"/>
                <w:lang w:val="nl-BE"/>
              </w:rPr>
              <w:t>R</w:t>
            </w:r>
            <w:r>
              <w:rPr>
                <w:szCs w:val="22"/>
                <w:lang w:val="nl-BE"/>
              </w:rPr>
              <w:t>ésultats</w:t>
            </w:r>
            <w:proofErr w:type="spellEnd"/>
          </w:p>
        </w:tc>
      </w:tr>
      <w:tr w:rsidR="007312B4" w:rsidRPr="0032351D" w14:paraId="7C72611B" w14:textId="77777777" w:rsidTr="005651CF">
        <w:tc>
          <w:tcPr>
            <w:tcW w:w="953" w:type="dxa"/>
          </w:tcPr>
          <w:p w14:paraId="53E7E6EF" w14:textId="77777777" w:rsidR="007312B4" w:rsidRPr="0032351D" w:rsidRDefault="007312B4" w:rsidP="005651CF">
            <w:pPr>
              <w:rPr>
                <w:szCs w:val="22"/>
                <w:lang w:val="nl-BE"/>
              </w:rPr>
            </w:pPr>
          </w:p>
        </w:tc>
        <w:tc>
          <w:tcPr>
            <w:tcW w:w="922" w:type="dxa"/>
          </w:tcPr>
          <w:p w14:paraId="029346C1" w14:textId="77777777" w:rsidR="007312B4" w:rsidRPr="0032351D" w:rsidRDefault="007312B4" w:rsidP="005651CF">
            <w:pPr>
              <w:rPr>
                <w:szCs w:val="22"/>
                <w:lang w:val="nl-BE"/>
              </w:rPr>
            </w:pPr>
          </w:p>
        </w:tc>
        <w:tc>
          <w:tcPr>
            <w:tcW w:w="1219" w:type="dxa"/>
          </w:tcPr>
          <w:p w14:paraId="670E0B1D" w14:textId="77777777" w:rsidR="007312B4" w:rsidRPr="0032351D" w:rsidRDefault="007312B4" w:rsidP="005651CF">
            <w:pPr>
              <w:rPr>
                <w:szCs w:val="22"/>
                <w:lang w:val="nl-BE"/>
              </w:rPr>
            </w:pPr>
          </w:p>
        </w:tc>
        <w:tc>
          <w:tcPr>
            <w:tcW w:w="1204" w:type="dxa"/>
          </w:tcPr>
          <w:p w14:paraId="20CD4FCD" w14:textId="77777777" w:rsidR="007312B4" w:rsidRPr="0032351D" w:rsidRDefault="007312B4" w:rsidP="005651CF">
            <w:pPr>
              <w:rPr>
                <w:szCs w:val="22"/>
                <w:lang w:val="nl-BE"/>
              </w:rPr>
            </w:pPr>
          </w:p>
        </w:tc>
        <w:tc>
          <w:tcPr>
            <w:tcW w:w="1011" w:type="dxa"/>
          </w:tcPr>
          <w:p w14:paraId="7F7B240A" w14:textId="77777777" w:rsidR="007312B4" w:rsidRPr="0032351D" w:rsidRDefault="007312B4" w:rsidP="005651CF">
            <w:pPr>
              <w:rPr>
                <w:szCs w:val="22"/>
                <w:lang w:val="nl-BE"/>
              </w:rPr>
            </w:pPr>
          </w:p>
        </w:tc>
        <w:tc>
          <w:tcPr>
            <w:tcW w:w="960" w:type="dxa"/>
          </w:tcPr>
          <w:p w14:paraId="32229928" w14:textId="77777777" w:rsidR="007312B4" w:rsidRPr="0032351D" w:rsidRDefault="007312B4" w:rsidP="005651CF">
            <w:pPr>
              <w:rPr>
                <w:szCs w:val="22"/>
                <w:lang w:val="nl-BE"/>
              </w:rPr>
            </w:pPr>
          </w:p>
        </w:tc>
        <w:tc>
          <w:tcPr>
            <w:tcW w:w="1680" w:type="dxa"/>
          </w:tcPr>
          <w:p w14:paraId="745A6161" w14:textId="77777777" w:rsidR="007312B4" w:rsidRPr="0032351D" w:rsidRDefault="007312B4" w:rsidP="005651CF">
            <w:pPr>
              <w:rPr>
                <w:szCs w:val="22"/>
                <w:lang w:val="nl-BE"/>
              </w:rPr>
            </w:pPr>
          </w:p>
        </w:tc>
        <w:tc>
          <w:tcPr>
            <w:tcW w:w="1391" w:type="dxa"/>
          </w:tcPr>
          <w:p w14:paraId="4A56BBE0" w14:textId="77777777" w:rsidR="007312B4" w:rsidRPr="0032351D" w:rsidRDefault="007312B4" w:rsidP="005651CF">
            <w:pPr>
              <w:rPr>
                <w:szCs w:val="22"/>
                <w:lang w:val="nl-BE"/>
              </w:rPr>
            </w:pPr>
          </w:p>
        </w:tc>
      </w:tr>
    </w:tbl>
    <w:p w14:paraId="4B0435C1" w14:textId="77777777" w:rsidR="007312B4" w:rsidRDefault="007312B4" w:rsidP="007312B4">
      <w:pPr>
        <w:rPr>
          <w:bCs/>
          <w:iCs/>
          <w:szCs w:val="22"/>
          <w:lang w:val="nl-BE"/>
        </w:rPr>
      </w:pPr>
    </w:p>
    <w:p w14:paraId="7B8F0B25" w14:textId="144C75BE" w:rsidR="007312B4" w:rsidRPr="00926AED" w:rsidRDefault="007312B4" w:rsidP="00E56A61">
      <w:pPr>
        <w:rPr>
          <w:bCs/>
          <w:iCs/>
          <w:szCs w:val="22"/>
          <w:lang w:val="fr-FR"/>
        </w:rPr>
      </w:pPr>
      <w:r w:rsidRPr="00926AED">
        <w:rPr>
          <w:bCs/>
          <w:iCs/>
          <w:szCs w:val="22"/>
          <w:lang w:val="fr-FR"/>
        </w:rPr>
        <w:t xml:space="preserve">Ce présent rapport </w:t>
      </w:r>
      <w:r>
        <w:rPr>
          <w:bCs/>
          <w:iCs/>
          <w:szCs w:val="22"/>
          <w:lang w:val="fr-FR"/>
        </w:rPr>
        <w:t xml:space="preserve">du Commissaire Agréé </w:t>
      </w:r>
      <w:r w:rsidRPr="00926AED">
        <w:rPr>
          <w:bCs/>
          <w:iCs/>
          <w:szCs w:val="22"/>
          <w:lang w:val="fr-FR"/>
        </w:rPr>
        <w:t xml:space="preserve">à la FSMA a été établi conformément à l’article </w:t>
      </w:r>
      <w:r w:rsidR="00E56A61">
        <w:rPr>
          <w:bCs/>
          <w:iCs/>
          <w:szCs w:val="22"/>
          <w:lang w:val="fr-FR"/>
        </w:rPr>
        <w:t>357</w:t>
      </w:r>
      <w:r w:rsidRPr="00926AED">
        <w:rPr>
          <w:bCs/>
          <w:iCs/>
          <w:szCs w:val="22"/>
          <w:lang w:val="fr-FR"/>
        </w:rPr>
        <w:t xml:space="preserve">, § 1, premier alinéa, </w:t>
      </w:r>
      <w:r w:rsidR="00E56A61">
        <w:rPr>
          <w:bCs/>
          <w:iCs/>
          <w:szCs w:val="22"/>
          <w:lang w:val="fr-FR"/>
        </w:rPr>
        <w:t>3</w:t>
      </w:r>
      <w:r w:rsidRPr="00926AED">
        <w:rPr>
          <w:bCs/>
          <w:iCs/>
          <w:szCs w:val="22"/>
          <w:lang w:val="fr-FR"/>
        </w:rPr>
        <w:t>°</w:t>
      </w:r>
      <w:r>
        <w:rPr>
          <w:bCs/>
          <w:iCs/>
          <w:szCs w:val="22"/>
          <w:lang w:val="fr-FR"/>
        </w:rPr>
        <w:t>,</w:t>
      </w:r>
      <w:r w:rsidRPr="00926AED">
        <w:rPr>
          <w:bCs/>
          <w:iCs/>
          <w:szCs w:val="22"/>
          <w:lang w:val="fr-FR"/>
        </w:rPr>
        <w:t xml:space="preserve"> b), (ii) de la loi du </w:t>
      </w:r>
      <w:r w:rsidR="00E56A61">
        <w:rPr>
          <w:bCs/>
          <w:iCs/>
          <w:szCs w:val="22"/>
          <w:lang w:val="fr-FR"/>
        </w:rPr>
        <w:t>19 avril 2014 relative aux organismes de placement collectif alternatifs et à leurs gestionnaires</w:t>
      </w:r>
      <w:r w:rsidRPr="00926AED">
        <w:rPr>
          <w:bCs/>
          <w:iCs/>
          <w:szCs w:val="22"/>
          <w:lang w:val="fr-FR"/>
        </w:rPr>
        <w:t xml:space="preserve"> (c</w:t>
      </w:r>
      <w:r>
        <w:rPr>
          <w:bCs/>
          <w:iCs/>
          <w:szCs w:val="22"/>
          <w:lang w:val="fr-FR"/>
        </w:rPr>
        <w:t xml:space="preserve">i-après </w:t>
      </w:r>
      <w:r w:rsidRPr="00926AED">
        <w:rPr>
          <w:bCs/>
          <w:iCs/>
          <w:szCs w:val="22"/>
          <w:lang w:val="fr-FR"/>
        </w:rPr>
        <w:t>“</w:t>
      </w:r>
      <w:r>
        <w:rPr>
          <w:bCs/>
          <w:iCs/>
          <w:szCs w:val="22"/>
          <w:lang w:val="fr-FR"/>
        </w:rPr>
        <w:t>la loi</w:t>
      </w:r>
      <w:r w:rsidRPr="00926AED">
        <w:rPr>
          <w:bCs/>
          <w:iCs/>
          <w:szCs w:val="22"/>
          <w:lang w:val="fr-FR"/>
        </w:rPr>
        <w:t xml:space="preserve">”) </w:t>
      </w:r>
      <w:r>
        <w:rPr>
          <w:bCs/>
          <w:iCs/>
          <w:szCs w:val="22"/>
          <w:lang w:val="fr-FR"/>
        </w:rPr>
        <w:t xml:space="preserve">concernant les états </w:t>
      </w:r>
      <w:ins w:id="1153" w:author="Veerle Sablon" w:date="2024-03-12T21:18:00Z">
        <w:r w:rsidR="002C045F">
          <w:rPr>
            <w:bCs/>
            <w:iCs/>
            <w:szCs w:val="22"/>
            <w:lang w:val="fr-FR"/>
          </w:rPr>
          <w:t xml:space="preserve">financiers </w:t>
        </w:r>
      </w:ins>
      <w:r>
        <w:rPr>
          <w:bCs/>
          <w:iCs/>
          <w:szCs w:val="22"/>
          <w:lang w:val="fr-FR"/>
        </w:rPr>
        <w:t>périodiques de</w:t>
      </w:r>
      <w:r w:rsidRPr="00926AED">
        <w:rPr>
          <w:bCs/>
          <w:iCs/>
          <w:szCs w:val="22"/>
          <w:lang w:val="fr-FR"/>
        </w:rPr>
        <w:t xml:space="preserve"> </w:t>
      </w:r>
      <w:r w:rsidRPr="00926AED">
        <w:rPr>
          <w:bCs/>
          <w:i/>
          <w:szCs w:val="22"/>
          <w:lang w:val="fr-FR"/>
        </w:rPr>
        <w:t>[identificati</w:t>
      </w:r>
      <w:r>
        <w:rPr>
          <w:bCs/>
          <w:i/>
          <w:szCs w:val="22"/>
          <w:lang w:val="fr-FR"/>
        </w:rPr>
        <w:t>on de l’</w:t>
      </w:r>
      <w:r w:rsidRPr="00E5798A">
        <w:rPr>
          <w:bCs/>
          <w:i/>
          <w:szCs w:val="22"/>
          <w:lang w:val="fr-FR"/>
        </w:rPr>
        <w:t>organisme de placement collectif</w:t>
      </w:r>
      <w:r w:rsidRPr="00926AED">
        <w:rPr>
          <w:bCs/>
          <w:i/>
          <w:szCs w:val="22"/>
          <w:lang w:val="fr-FR"/>
        </w:rPr>
        <w:t>] [“</w:t>
      </w:r>
      <w:r>
        <w:rPr>
          <w:bCs/>
          <w:i/>
          <w:szCs w:val="22"/>
          <w:lang w:val="fr-FR"/>
        </w:rPr>
        <w:t>pour l’exercice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ou</w:t>
      </w:r>
      <w:r w:rsidRPr="00926AED">
        <w:rPr>
          <w:bCs/>
          <w:i/>
          <w:szCs w:val="22"/>
          <w:lang w:val="fr-FR"/>
        </w:rPr>
        <w:t xml:space="preserve"> “</w:t>
      </w:r>
      <w:r>
        <w:rPr>
          <w:bCs/>
          <w:i/>
          <w:szCs w:val="22"/>
          <w:lang w:val="fr-FR"/>
        </w:rPr>
        <w:t>à la fin du trimestre clôturé le JJ</w:t>
      </w:r>
      <w:r w:rsidRPr="00926AED">
        <w:rPr>
          <w:bCs/>
          <w:i/>
          <w:szCs w:val="22"/>
          <w:lang w:val="fr-FR"/>
        </w:rPr>
        <w:t>/MM/</w:t>
      </w:r>
      <w:r>
        <w:rPr>
          <w:bCs/>
          <w:i/>
          <w:szCs w:val="22"/>
          <w:lang w:val="fr-FR"/>
        </w:rPr>
        <w:t>AAAA</w:t>
      </w:r>
      <w:r w:rsidRPr="00926AED">
        <w:rPr>
          <w:bCs/>
          <w:i/>
          <w:szCs w:val="22"/>
          <w:lang w:val="fr-FR"/>
        </w:rPr>
        <w:t xml:space="preserve">”, </w:t>
      </w:r>
      <w:r>
        <w:rPr>
          <w:bCs/>
          <w:i/>
          <w:szCs w:val="22"/>
          <w:lang w:val="fr-FR"/>
        </w:rPr>
        <w:t>selon le cas</w:t>
      </w:r>
      <w:r w:rsidRPr="00926AED">
        <w:rPr>
          <w:bCs/>
          <w:i/>
          <w:szCs w:val="22"/>
          <w:lang w:val="fr-FR"/>
        </w:rPr>
        <w:t>]”.</w:t>
      </w:r>
    </w:p>
    <w:p w14:paraId="39AB8912" w14:textId="77777777" w:rsidR="007312B4" w:rsidRPr="00926AED" w:rsidRDefault="007312B4" w:rsidP="007312B4">
      <w:pPr>
        <w:rPr>
          <w:bCs/>
          <w:i/>
          <w:szCs w:val="22"/>
          <w:lang w:val="fr-FR"/>
        </w:rPr>
      </w:pPr>
    </w:p>
    <w:p w14:paraId="04B6507C" w14:textId="361CE7BE" w:rsidR="007312B4" w:rsidRPr="0029202C" w:rsidRDefault="007312B4" w:rsidP="007312B4">
      <w:pPr>
        <w:rPr>
          <w:bCs/>
          <w:iCs/>
          <w:szCs w:val="22"/>
          <w:lang w:val="fr-FR"/>
        </w:rPr>
      </w:pPr>
      <w:r w:rsidRPr="0029202C">
        <w:rPr>
          <w:bCs/>
          <w:iCs/>
          <w:szCs w:val="22"/>
          <w:lang w:val="fr-FR"/>
        </w:rPr>
        <w:t xml:space="preserve">Les états </w:t>
      </w:r>
      <w:ins w:id="1154" w:author="Veerle Sablon" w:date="2024-03-12T21:18:00Z">
        <w:r w:rsidR="002C045F">
          <w:rPr>
            <w:bCs/>
            <w:iCs/>
            <w:szCs w:val="22"/>
            <w:lang w:val="fr-FR"/>
          </w:rPr>
          <w:t xml:space="preserve">financiers </w:t>
        </w:r>
      </w:ins>
      <w:r w:rsidRPr="0029202C">
        <w:rPr>
          <w:bCs/>
          <w:iCs/>
          <w:szCs w:val="22"/>
          <w:lang w:val="fr-FR"/>
        </w:rPr>
        <w:t>périodiques se composent comme suit (c</w:t>
      </w:r>
      <w:r>
        <w:rPr>
          <w:bCs/>
          <w:iCs/>
          <w:szCs w:val="22"/>
          <w:lang w:val="fr-FR"/>
        </w:rPr>
        <w:t>i-après</w:t>
      </w:r>
      <w:r w:rsidRPr="0029202C">
        <w:rPr>
          <w:bCs/>
          <w:iCs/>
          <w:szCs w:val="22"/>
          <w:lang w:val="fr-FR"/>
        </w:rPr>
        <w:t xml:space="preserve"> </w:t>
      </w:r>
      <w:r w:rsidRPr="00641076">
        <w:rPr>
          <w:bCs/>
          <w:iCs/>
          <w:szCs w:val="22"/>
          <w:lang w:val="fr-FR"/>
        </w:rPr>
        <w:t>“les statistiques”</w:t>
      </w:r>
      <w:r w:rsidRPr="0029202C">
        <w:rPr>
          <w:bCs/>
          <w:iCs/>
          <w:szCs w:val="22"/>
          <w:lang w:val="fr-FR"/>
        </w:rPr>
        <w:t>)</w:t>
      </w:r>
      <w:r>
        <w:rPr>
          <w:bCs/>
          <w:iCs/>
          <w:szCs w:val="22"/>
          <w:lang w:val="fr-FR"/>
        </w:rPr>
        <w:t> :</w:t>
      </w:r>
    </w:p>
    <w:p w14:paraId="613A4976" w14:textId="473856B8" w:rsidR="007312B4" w:rsidRDefault="007312B4" w:rsidP="007312B4">
      <w:pPr>
        <w:pStyle w:val="ListParagraph"/>
        <w:numPr>
          <w:ilvl w:val="0"/>
          <w:numId w:val="31"/>
        </w:numPr>
        <w:spacing w:line="240" w:lineRule="auto"/>
        <w:rPr>
          <w:szCs w:val="22"/>
          <w:lang w:val="fr-FR"/>
        </w:rPr>
      </w:pPr>
      <w:r w:rsidRPr="001D4103">
        <w:rPr>
          <w:szCs w:val="22"/>
          <w:lang w:val="fr-FR"/>
        </w:rPr>
        <w:t>Les données conformes au calendrier de déclaration relatif aux OPC</w:t>
      </w:r>
      <w:r w:rsidR="00290105">
        <w:rPr>
          <w:szCs w:val="22"/>
          <w:lang w:val="fr-FR"/>
        </w:rPr>
        <w:t>A</w:t>
      </w:r>
      <w:r w:rsidRPr="001D4103">
        <w:rPr>
          <w:szCs w:val="22"/>
          <w:lang w:val="fr-FR"/>
        </w:rPr>
        <w:t xml:space="preserve"> (les tableaux </w:t>
      </w:r>
      <w:r>
        <w:rPr>
          <w:szCs w:val="22"/>
          <w:lang w:val="fr-FR"/>
        </w:rPr>
        <w:t>‘</w:t>
      </w:r>
      <w:r w:rsidRPr="001D4103">
        <w:rPr>
          <w:szCs w:val="22"/>
          <w:lang w:val="fr-FR"/>
        </w:rPr>
        <w:t>AIF</w:t>
      </w:r>
      <w:r>
        <w:rPr>
          <w:szCs w:val="22"/>
          <w:lang w:val="fr-FR"/>
        </w:rPr>
        <w:t>’</w:t>
      </w:r>
      <w:r w:rsidRPr="001D4103">
        <w:rPr>
          <w:szCs w:val="22"/>
          <w:lang w:val="fr-FR"/>
        </w:rPr>
        <w:t>)</w:t>
      </w:r>
      <w:r>
        <w:rPr>
          <w:szCs w:val="22"/>
          <w:lang w:val="fr-FR"/>
        </w:rPr>
        <w:t> ;</w:t>
      </w:r>
    </w:p>
    <w:p w14:paraId="14211859" w14:textId="1B9A2A4E" w:rsidR="007312B4" w:rsidRPr="001D4103" w:rsidRDefault="007312B4" w:rsidP="007312B4">
      <w:pPr>
        <w:pStyle w:val="ListParagraph"/>
        <w:numPr>
          <w:ilvl w:val="0"/>
          <w:numId w:val="31"/>
        </w:numPr>
        <w:spacing w:line="240" w:lineRule="auto"/>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(ci-après </w:t>
      </w:r>
      <w:r w:rsidRPr="00926AED">
        <w:rPr>
          <w:bCs/>
          <w:iCs/>
          <w:szCs w:val="22"/>
          <w:lang w:val="fr-FR"/>
        </w:rPr>
        <w:t>“</w:t>
      </w:r>
      <w:r w:rsidRPr="001D4103">
        <w:rPr>
          <w:szCs w:val="22"/>
          <w:lang w:val="fr-FR"/>
        </w:rPr>
        <w:t>le Règlement</w:t>
      </w:r>
      <w:r w:rsidRPr="00926AED">
        <w:rPr>
          <w:bCs/>
          <w:iCs/>
          <w:szCs w:val="22"/>
          <w:lang w:val="fr-FR"/>
        </w:rPr>
        <w:t>”</w:t>
      </w:r>
      <w:r w:rsidRPr="001D4103">
        <w:rPr>
          <w:szCs w:val="22"/>
          <w:lang w:val="fr-FR"/>
        </w:rPr>
        <w:t>) (</w:t>
      </w:r>
      <w:r>
        <w:rPr>
          <w:szCs w:val="22"/>
          <w:lang w:val="fr-FR"/>
        </w:rPr>
        <w:t>le tableau ‘</w:t>
      </w:r>
      <w:r w:rsidRPr="001D4103">
        <w:rPr>
          <w:szCs w:val="22"/>
          <w:lang w:val="fr-FR"/>
        </w:rPr>
        <w:t>CIS_SUP_1</w:t>
      </w:r>
      <w:r>
        <w:rPr>
          <w:szCs w:val="22"/>
          <w:lang w:val="fr-FR"/>
        </w:rPr>
        <w:t>’</w:t>
      </w:r>
      <w:r w:rsidRPr="001D4103">
        <w:rPr>
          <w:szCs w:val="22"/>
          <w:lang w:val="fr-FR"/>
        </w:rPr>
        <w:t>)</w:t>
      </w:r>
      <w:r>
        <w:rPr>
          <w:szCs w:val="22"/>
          <w:lang w:val="fr-FR"/>
        </w:rPr>
        <w:t xml:space="preserve"> ; </w:t>
      </w:r>
      <w:del w:id="1155" w:author="Veerle Sablon" w:date="2024-02-28T11:47:00Z">
        <w:r w:rsidDel="006B479F">
          <w:rPr>
            <w:szCs w:val="22"/>
            <w:lang w:val="fr-FR"/>
          </w:rPr>
          <w:delText>et</w:delText>
        </w:r>
      </w:del>
    </w:p>
    <w:p w14:paraId="4A37965D" w14:textId="681B9492" w:rsidR="006B479F" w:rsidRDefault="007312B4" w:rsidP="007312B4">
      <w:pPr>
        <w:pStyle w:val="ListParagraph"/>
        <w:numPr>
          <w:ilvl w:val="0"/>
          <w:numId w:val="31"/>
        </w:numPr>
        <w:spacing w:line="240" w:lineRule="auto"/>
        <w:ind w:left="426" w:hanging="426"/>
        <w:rPr>
          <w:ins w:id="1156" w:author="Veerle Sablon" w:date="2024-02-28T11:47:00Z"/>
          <w:szCs w:val="22"/>
          <w:lang w:val="fr-FR"/>
        </w:rPr>
      </w:pPr>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2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CIS_SUP_2</w:t>
      </w:r>
      <w:r>
        <w:rPr>
          <w:szCs w:val="22"/>
          <w:lang w:val="fr-FR"/>
        </w:rPr>
        <w:t>’</w:t>
      </w:r>
      <w:r w:rsidRPr="001D4103">
        <w:rPr>
          <w:szCs w:val="22"/>
          <w:lang w:val="fr-FR"/>
        </w:rPr>
        <w:t>)</w:t>
      </w:r>
      <w:ins w:id="1157" w:author="Veerle Sablon" w:date="2024-02-28T11:47:00Z">
        <w:r w:rsidR="006B479F">
          <w:rPr>
            <w:szCs w:val="22"/>
            <w:lang w:val="fr-FR"/>
          </w:rPr>
          <w:t> ;</w:t>
        </w:r>
      </w:ins>
      <w:ins w:id="1158" w:author="Veerle Sablon" w:date="2024-02-28T11:48:00Z">
        <w:r w:rsidR="006B479F">
          <w:rPr>
            <w:szCs w:val="22"/>
            <w:lang w:val="fr-FR"/>
          </w:rPr>
          <w:t xml:space="preserve"> et</w:t>
        </w:r>
      </w:ins>
    </w:p>
    <w:p w14:paraId="54AFD80F" w14:textId="45536147" w:rsidR="007312B4" w:rsidRPr="001D4103" w:rsidRDefault="006B479F" w:rsidP="007312B4">
      <w:pPr>
        <w:pStyle w:val="ListParagraph"/>
        <w:numPr>
          <w:ilvl w:val="0"/>
          <w:numId w:val="31"/>
        </w:numPr>
        <w:spacing w:line="240" w:lineRule="auto"/>
        <w:ind w:left="426" w:hanging="426"/>
        <w:rPr>
          <w:szCs w:val="22"/>
          <w:lang w:val="fr-FR"/>
        </w:rPr>
      </w:pPr>
      <w:ins w:id="1159" w:author="Veerle Sablon" w:date="2024-02-28T11:47:00Z">
        <w:r w:rsidRPr="001D4103">
          <w:rPr>
            <w:szCs w:val="22"/>
            <w:lang w:val="fr-FR"/>
          </w:rPr>
          <w:t xml:space="preserve">Les données répertoriées dans le schéma en </w:t>
        </w:r>
        <w:r>
          <w:rPr>
            <w:szCs w:val="22"/>
            <w:lang w:val="fr-FR"/>
          </w:rPr>
          <w:t xml:space="preserve">tant </w:t>
        </w:r>
        <w:r w:rsidRPr="001D4103">
          <w:rPr>
            <w:szCs w:val="22"/>
            <w:lang w:val="fr-FR"/>
          </w:rPr>
          <w:t xml:space="preserve">qu’annexe </w:t>
        </w:r>
      </w:ins>
      <w:ins w:id="1160" w:author="Veerle Sablon" w:date="2024-02-28T11:48:00Z">
        <w:r>
          <w:rPr>
            <w:szCs w:val="22"/>
            <w:lang w:val="fr-FR"/>
          </w:rPr>
          <w:t>3</w:t>
        </w:r>
      </w:ins>
      <w:ins w:id="1161" w:author="Veerle Sablon" w:date="2024-02-28T11:47:00Z">
        <w:r w:rsidRPr="001D4103">
          <w:rPr>
            <w:szCs w:val="22"/>
            <w:lang w:val="fr-FR"/>
          </w:rPr>
          <w:t xml:space="preserve"> du </w:t>
        </w:r>
        <w:r>
          <w:rPr>
            <w:szCs w:val="22"/>
            <w:lang w:val="fr-FR"/>
          </w:rPr>
          <w:t xml:space="preserve">Règlement </w:t>
        </w:r>
        <w:r w:rsidRPr="001D4103">
          <w:rPr>
            <w:szCs w:val="22"/>
            <w:lang w:val="fr-FR"/>
          </w:rPr>
          <w:t>(</w:t>
        </w:r>
        <w:r>
          <w:rPr>
            <w:szCs w:val="22"/>
            <w:lang w:val="fr-FR"/>
          </w:rPr>
          <w:t>le tableau ‘</w:t>
        </w:r>
        <w:r w:rsidRPr="001D4103">
          <w:rPr>
            <w:szCs w:val="22"/>
            <w:lang w:val="fr-FR"/>
          </w:rPr>
          <w:t>CIS_SUP_</w:t>
        </w:r>
      </w:ins>
      <w:ins w:id="1162" w:author="Veerle Sablon" w:date="2024-02-28T11:48:00Z">
        <w:r>
          <w:rPr>
            <w:szCs w:val="22"/>
            <w:lang w:val="fr-FR"/>
          </w:rPr>
          <w:t>3</w:t>
        </w:r>
      </w:ins>
      <w:ins w:id="1163" w:author="Veerle Sablon" w:date="2024-02-28T11:47:00Z">
        <w:r>
          <w:rPr>
            <w:szCs w:val="22"/>
            <w:lang w:val="fr-FR"/>
          </w:rPr>
          <w:t>’</w:t>
        </w:r>
        <w:r w:rsidRPr="001D4103">
          <w:rPr>
            <w:szCs w:val="22"/>
            <w:lang w:val="fr-FR"/>
          </w:rPr>
          <w:t>)</w:t>
        </w:r>
      </w:ins>
      <w:r w:rsidR="007312B4" w:rsidRPr="001D4103">
        <w:rPr>
          <w:szCs w:val="22"/>
          <w:lang w:val="fr-FR"/>
        </w:rPr>
        <w:t>.</w:t>
      </w:r>
    </w:p>
    <w:p w14:paraId="7900AD75" w14:textId="77777777" w:rsidR="007312B4" w:rsidRPr="001D4103" w:rsidRDefault="007312B4" w:rsidP="007312B4">
      <w:pPr>
        <w:spacing w:line="240" w:lineRule="auto"/>
        <w:rPr>
          <w:szCs w:val="22"/>
          <w:lang w:val="fr-FR"/>
        </w:rPr>
      </w:pPr>
    </w:p>
    <w:p w14:paraId="2A0B64EE" w14:textId="7736A563" w:rsidR="007312B4" w:rsidRPr="0049726A" w:rsidRDefault="007312B4" w:rsidP="007312B4">
      <w:pPr>
        <w:spacing w:line="240" w:lineRule="auto"/>
        <w:rPr>
          <w:szCs w:val="22"/>
          <w:lang w:val="fr-FR"/>
        </w:rPr>
      </w:pPr>
      <w:r w:rsidRPr="0010274D">
        <w:rPr>
          <w:szCs w:val="22"/>
          <w:lang w:val="fr-FR"/>
        </w:rPr>
        <w:t xml:space="preserve">La circulaire FSMA 2022_08 précise le rôle des </w:t>
      </w:r>
      <w:r>
        <w:rPr>
          <w:szCs w:val="22"/>
          <w:lang w:val="fr-FR"/>
        </w:rPr>
        <w:t>r</w:t>
      </w:r>
      <w:r w:rsidR="00493A41">
        <w:rPr>
          <w:szCs w:val="22"/>
          <w:lang w:val="fr-FR"/>
        </w:rPr>
        <w:t>éviseur</w:t>
      </w:r>
      <w:r>
        <w:rPr>
          <w:szCs w:val="22"/>
          <w:lang w:val="fr-FR"/>
        </w:rPr>
        <w:t xml:space="preserve">s agréés </w:t>
      </w:r>
      <w:r w:rsidRPr="0010274D">
        <w:rPr>
          <w:szCs w:val="22"/>
          <w:lang w:val="fr-FR"/>
        </w:rPr>
        <w:t xml:space="preserve">concernant les données incluses dans les statistiques. La première partie de ce rapport concerne notre </w:t>
      </w:r>
      <w:r>
        <w:rPr>
          <w:szCs w:val="22"/>
          <w:lang w:val="fr-FR"/>
        </w:rPr>
        <w:t>contrôle</w:t>
      </w:r>
      <w:r w:rsidRPr="0010274D">
        <w:rPr>
          <w:szCs w:val="22"/>
          <w:lang w:val="fr-FR"/>
        </w:rPr>
        <w:t xml:space="preserve"> des données financières </w:t>
      </w:r>
      <w:r>
        <w:rPr>
          <w:szCs w:val="22"/>
          <w:lang w:val="fr-FR"/>
        </w:rPr>
        <w:lastRenderedPageBreak/>
        <w:t>reprises dans les</w:t>
      </w:r>
      <w:r w:rsidRPr="0010274D">
        <w:rPr>
          <w:szCs w:val="22"/>
          <w:lang w:val="fr-FR"/>
        </w:rPr>
        <w:t xml:space="preserve"> états financiers. La deuxième partie du rapport porte sur les procédures effectuées sur les données non</w:t>
      </w:r>
      <w:r>
        <w:rPr>
          <w:szCs w:val="22"/>
          <w:lang w:val="fr-FR"/>
        </w:rPr>
        <w:t>-</w:t>
      </w:r>
      <w:r w:rsidRPr="0010274D">
        <w:rPr>
          <w:szCs w:val="22"/>
          <w:lang w:val="fr-FR"/>
        </w:rPr>
        <w:t>financières</w:t>
      </w:r>
      <w:r>
        <w:rPr>
          <w:szCs w:val="22"/>
          <w:lang w:val="fr-FR"/>
        </w:rPr>
        <w:t>.</w:t>
      </w:r>
    </w:p>
    <w:p w14:paraId="122BC905" w14:textId="77777777" w:rsidR="007312B4" w:rsidRPr="0049726A" w:rsidRDefault="007312B4" w:rsidP="007312B4">
      <w:pPr>
        <w:spacing w:line="240" w:lineRule="auto"/>
        <w:rPr>
          <w:szCs w:val="22"/>
          <w:lang w:val="fr-FR"/>
        </w:rPr>
      </w:pPr>
    </w:p>
    <w:p w14:paraId="34CB6E07" w14:textId="77777777" w:rsidR="007312B4" w:rsidRDefault="007312B4" w:rsidP="007312B4">
      <w:pPr>
        <w:spacing w:after="160" w:line="259" w:lineRule="auto"/>
        <w:rPr>
          <w:b/>
          <w:i/>
          <w:szCs w:val="22"/>
          <w:lang w:val="fr-FR"/>
        </w:rPr>
      </w:pPr>
      <w:r>
        <w:rPr>
          <w:b/>
          <w:i/>
          <w:szCs w:val="22"/>
          <w:lang w:val="fr-FR"/>
        </w:rPr>
        <w:br w:type="page"/>
      </w:r>
    </w:p>
    <w:p w14:paraId="7B48D8A2" w14:textId="77777777" w:rsidR="007312B4" w:rsidRPr="0049726A" w:rsidRDefault="007312B4" w:rsidP="007312B4">
      <w:pPr>
        <w:rPr>
          <w:b/>
          <w:i/>
          <w:szCs w:val="22"/>
          <w:lang w:val="fr-FR"/>
        </w:rPr>
      </w:pPr>
    </w:p>
    <w:p w14:paraId="34ABB3BE" w14:textId="555DDF3D" w:rsidR="007312B4" w:rsidRPr="00761DC1" w:rsidRDefault="007312B4" w:rsidP="0026521C">
      <w:pPr>
        <w:pStyle w:val="ListParagraph"/>
        <w:numPr>
          <w:ilvl w:val="0"/>
          <w:numId w:val="38"/>
        </w:numPr>
        <w:ind w:left="284" w:hanging="284"/>
        <w:rPr>
          <w:b/>
          <w:iCs/>
          <w:szCs w:val="22"/>
          <w:lang w:val="fr-FR"/>
        </w:rPr>
      </w:pPr>
      <w:r w:rsidRPr="00761DC1">
        <w:rPr>
          <w:b/>
          <w:iCs/>
          <w:szCs w:val="22"/>
          <w:lang w:val="fr-FR"/>
        </w:rPr>
        <w:t xml:space="preserve">Partie 1 : Rapport du </w:t>
      </w:r>
      <w:r>
        <w:rPr>
          <w:b/>
          <w:iCs/>
          <w:szCs w:val="22"/>
          <w:lang w:val="fr-FR"/>
        </w:rPr>
        <w:t>C</w:t>
      </w:r>
      <w:r w:rsidRPr="00761DC1">
        <w:rPr>
          <w:b/>
          <w:iCs/>
          <w:szCs w:val="22"/>
          <w:lang w:val="fr-FR"/>
        </w:rPr>
        <w:t xml:space="preserve">ommissaire </w:t>
      </w:r>
      <w:r>
        <w:rPr>
          <w:b/>
          <w:iCs/>
          <w:szCs w:val="22"/>
          <w:lang w:val="fr-FR"/>
        </w:rPr>
        <w:t xml:space="preserve">Agréé </w:t>
      </w:r>
      <w:r w:rsidRPr="00761DC1">
        <w:rPr>
          <w:b/>
          <w:iCs/>
          <w:szCs w:val="22"/>
          <w:lang w:val="fr-FR"/>
        </w:rPr>
        <w:t xml:space="preserve">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es tableaux</w:t>
      </w:r>
      <w:r w:rsidRPr="00761DC1">
        <w:rPr>
          <w:b/>
          <w:iCs/>
          <w:szCs w:val="22"/>
          <w:lang w:val="fr-FR"/>
        </w:rPr>
        <w:t xml:space="preserve"> CIS_SUP_2 </w:t>
      </w:r>
      <w:r>
        <w:rPr>
          <w:b/>
          <w:iCs/>
          <w:szCs w:val="22"/>
          <w:lang w:val="fr-FR"/>
        </w:rPr>
        <w:t>et les données financières reprises dans les tableaux</w:t>
      </w:r>
      <w:r w:rsidRPr="00761DC1">
        <w:rPr>
          <w:b/>
          <w:iCs/>
          <w:szCs w:val="22"/>
          <w:lang w:val="fr-FR"/>
        </w:rPr>
        <w:t xml:space="preserve"> AIF</w:t>
      </w:r>
      <w:ins w:id="1164" w:author="Veerle Sablon" w:date="2024-02-28T11:48:00Z">
        <w:r w:rsidR="006B479F">
          <w:rPr>
            <w:b/>
            <w:iCs/>
            <w:szCs w:val="22"/>
            <w:lang w:val="fr-FR"/>
          </w:rPr>
          <w:t>,</w:t>
        </w:r>
      </w:ins>
      <w:del w:id="1165" w:author="Veerle Sablon" w:date="2024-02-28T11:48:00Z">
        <w:r w:rsidRPr="00761DC1" w:rsidDel="006B479F">
          <w:rPr>
            <w:b/>
            <w:iCs/>
            <w:szCs w:val="22"/>
            <w:lang w:val="fr-FR"/>
          </w:rPr>
          <w:delText xml:space="preserve"> e</w:delText>
        </w:r>
        <w:r w:rsidDel="006B479F">
          <w:rPr>
            <w:b/>
            <w:iCs/>
            <w:szCs w:val="22"/>
            <w:lang w:val="fr-FR"/>
          </w:rPr>
          <w:delText>t</w:delText>
        </w:r>
      </w:del>
      <w:r w:rsidRPr="00761DC1">
        <w:rPr>
          <w:b/>
          <w:iCs/>
          <w:szCs w:val="22"/>
          <w:lang w:val="fr-FR"/>
        </w:rPr>
        <w:t xml:space="preserve"> CIS_SUP_1</w:t>
      </w:r>
      <w:ins w:id="1166" w:author="Veerle Sablon" w:date="2024-02-28T11:48:00Z">
        <w:r w:rsidR="006B479F">
          <w:rPr>
            <w:b/>
            <w:iCs/>
            <w:szCs w:val="22"/>
            <w:lang w:val="fr-FR"/>
          </w:rPr>
          <w:t xml:space="preserve"> et CIS_SUP_3</w:t>
        </w:r>
      </w:ins>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3A1B4149" w14:textId="77777777" w:rsidR="007312B4" w:rsidRPr="00761DC1" w:rsidRDefault="007312B4" w:rsidP="007312B4">
      <w:pPr>
        <w:rPr>
          <w:b/>
          <w:iCs/>
          <w:szCs w:val="22"/>
          <w:lang w:val="fr-FR"/>
        </w:rPr>
      </w:pPr>
    </w:p>
    <w:p w14:paraId="42A46F60" w14:textId="77777777" w:rsidR="007312B4" w:rsidRPr="00121304" w:rsidRDefault="007312B4" w:rsidP="007312B4">
      <w:pPr>
        <w:rPr>
          <w:rFonts w:eastAsia="MingLiU"/>
          <w:b/>
          <w:i/>
          <w:szCs w:val="22"/>
          <w:lang w:val="fr-FR"/>
        </w:rPr>
      </w:pPr>
      <w:r w:rsidRPr="00121304">
        <w:rPr>
          <w:b/>
          <w:i/>
          <w:szCs w:val="22"/>
          <w:lang w:val="fr-FR"/>
        </w:rPr>
        <w:t>Mission</w:t>
      </w:r>
    </w:p>
    <w:p w14:paraId="39519842" w14:textId="77777777" w:rsidR="007312B4" w:rsidRPr="00121304" w:rsidRDefault="007312B4" w:rsidP="007312B4">
      <w:pPr>
        <w:rPr>
          <w:rFonts w:eastAsia="MingLiU"/>
          <w:szCs w:val="22"/>
          <w:lang w:val="fr-FR"/>
        </w:rPr>
      </w:pPr>
    </w:p>
    <w:p w14:paraId="0A4AE26A" w14:textId="57DB1FD4" w:rsidR="007312B4" w:rsidRPr="00D4477D" w:rsidRDefault="007312B4" w:rsidP="007312B4">
      <w:pPr>
        <w:rPr>
          <w:rFonts w:eastAsia="MingLiU"/>
          <w:szCs w:val="22"/>
          <w:lang w:val="fr-FR"/>
        </w:rPr>
      </w:pPr>
      <w:r w:rsidRPr="00D4477D">
        <w:rPr>
          <w:rFonts w:eastAsia="MingLiU"/>
          <w:szCs w:val="22"/>
          <w:lang w:val="fr-FR"/>
        </w:rPr>
        <w:t xml:space="preserve">Dans le cadre de notre contrôle des tableaux CIS_SUP_2 et les données financières </w:t>
      </w:r>
      <w:r>
        <w:rPr>
          <w:rFonts w:eastAsia="MingLiU"/>
          <w:szCs w:val="22"/>
          <w:lang w:val="fr-FR"/>
        </w:rPr>
        <w:t xml:space="preserve">reprises </w:t>
      </w:r>
      <w:r w:rsidRPr="00D4477D">
        <w:rPr>
          <w:rFonts w:eastAsia="MingLiU"/>
          <w:szCs w:val="22"/>
          <w:lang w:val="fr-FR"/>
        </w:rPr>
        <w:t>dans les table</w:t>
      </w:r>
      <w:r>
        <w:rPr>
          <w:rFonts w:eastAsia="MingLiU"/>
          <w:szCs w:val="22"/>
          <w:lang w:val="fr-FR"/>
        </w:rPr>
        <w:t>aux</w:t>
      </w:r>
      <w:r w:rsidRPr="00D4477D">
        <w:rPr>
          <w:rFonts w:eastAsia="MingLiU"/>
          <w:szCs w:val="22"/>
          <w:lang w:val="fr-FR"/>
        </w:rPr>
        <w:t xml:space="preserve"> AIF</w:t>
      </w:r>
      <w:ins w:id="1167" w:author="Veerle Sablon" w:date="2024-02-28T11:48:00Z">
        <w:r w:rsidR="006B479F">
          <w:rPr>
            <w:rFonts w:eastAsia="MingLiU"/>
            <w:szCs w:val="22"/>
            <w:lang w:val="fr-FR"/>
          </w:rPr>
          <w:t>,</w:t>
        </w:r>
      </w:ins>
      <w:del w:id="1168" w:author="Veerle Sablon" w:date="2024-02-28T11:48:00Z">
        <w:r w:rsidRPr="00D4477D" w:rsidDel="006B479F">
          <w:rPr>
            <w:rFonts w:eastAsia="MingLiU"/>
            <w:szCs w:val="22"/>
            <w:lang w:val="fr-FR"/>
          </w:rPr>
          <w:delText xml:space="preserve"> et</w:delText>
        </w:r>
      </w:del>
      <w:r w:rsidRPr="00D4477D">
        <w:rPr>
          <w:rFonts w:eastAsia="MingLiU"/>
          <w:szCs w:val="22"/>
          <w:lang w:val="fr-FR"/>
        </w:rPr>
        <w:t xml:space="preserve"> CIS_SUP</w:t>
      </w:r>
      <w:ins w:id="1169" w:author="Veerle Sablon" w:date="2024-02-28T11:48:00Z">
        <w:r w:rsidR="006B479F">
          <w:rPr>
            <w:rFonts w:eastAsia="MingLiU"/>
            <w:szCs w:val="22"/>
            <w:lang w:val="fr-FR"/>
          </w:rPr>
          <w:t>_</w:t>
        </w:r>
      </w:ins>
      <w:r w:rsidRPr="00D4477D">
        <w:rPr>
          <w:rFonts w:eastAsia="MingLiU"/>
          <w:szCs w:val="22"/>
          <w:lang w:val="fr-FR"/>
        </w:rPr>
        <w:t>1</w:t>
      </w:r>
      <w:ins w:id="1170" w:author="Veerle Sablon" w:date="2024-02-28T11:48:00Z">
        <w:r w:rsidR="006B479F">
          <w:rPr>
            <w:rFonts w:eastAsia="MingLiU"/>
            <w:szCs w:val="22"/>
            <w:lang w:val="fr-FR"/>
          </w:rPr>
          <w:t xml:space="preserve"> et CIS_SUP_3</w:t>
        </w:r>
      </w:ins>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r w:rsidRPr="00D4477D">
        <w:rPr>
          <w:rFonts w:eastAsia="MingLiU"/>
          <w:szCs w:val="22"/>
          <w:lang w:val="fr-FR"/>
        </w:rPr>
        <w:t>.</w:t>
      </w:r>
    </w:p>
    <w:p w14:paraId="75DCA617" w14:textId="77777777" w:rsidR="007312B4" w:rsidRPr="00D4477D" w:rsidRDefault="007312B4" w:rsidP="007312B4">
      <w:pPr>
        <w:rPr>
          <w:rFonts w:eastAsia="MingLiU"/>
          <w:szCs w:val="22"/>
          <w:lang w:val="fr-FR"/>
        </w:rPr>
      </w:pPr>
    </w:p>
    <w:p w14:paraId="2CDCB94B" w14:textId="77777777" w:rsidR="007312B4" w:rsidRPr="00D4477D" w:rsidRDefault="007312B4" w:rsidP="007312B4">
      <w:pPr>
        <w:rPr>
          <w:rFonts w:eastAsia="MingLiU"/>
          <w:szCs w:val="22"/>
          <w:lang w:val="fr-FR"/>
        </w:rPr>
      </w:pPr>
      <w:r w:rsidRPr="00D4477D">
        <w:rPr>
          <w:rFonts w:eastAsia="MingLiU"/>
          <w:szCs w:val="22"/>
          <w:lang w:val="fr-FR"/>
        </w:rPr>
        <w:t>Conformément à la circulaire FSMA 2022_08, nous avons co</w:t>
      </w:r>
      <w:r>
        <w:rPr>
          <w:rFonts w:eastAsia="MingLiU"/>
          <w:szCs w:val="22"/>
          <w:lang w:val="fr-FR"/>
        </w:rPr>
        <w:t>ntrôlé les informations suivantes incluses dans les statistiques</w:t>
      </w:r>
      <w:r w:rsidRPr="00D4477D">
        <w:rPr>
          <w:rFonts w:eastAsia="MingLiU"/>
          <w:szCs w:val="22"/>
          <w:lang w:val="fr-FR"/>
        </w:rPr>
        <w:t xml:space="preserve"> CIS_SUP_2, AIF en CIS_SUP_1 (</w:t>
      </w:r>
      <w:r>
        <w:rPr>
          <w:rFonts w:eastAsia="MingLiU"/>
          <w:szCs w:val="22"/>
          <w:lang w:val="fr-FR"/>
        </w:rPr>
        <w:t>ci-après</w:t>
      </w:r>
      <w:r w:rsidRPr="00D4477D">
        <w:rPr>
          <w:rFonts w:eastAsia="MingLiU"/>
          <w:szCs w:val="22"/>
          <w:lang w:val="fr-FR"/>
        </w:rPr>
        <w:t xml:space="preserve"> </w:t>
      </w:r>
      <w:r w:rsidRPr="00D4477D">
        <w:rPr>
          <w:rFonts w:eastAsia="MingLiU"/>
          <w:i/>
          <w:iCs/>
          <w:szCs w:val="22"/>
          <w:lang w:val="fr-FR"/>
        </w:rPr>
        <w:t>“</w:t>
      </w:r>
      <w:r>
        <w:rPr>
          <w:rFonts w:eastAsia="MingLiU"/>
          <w:i/>
          <w:iCs/>
          <w:szCs w:val="22"/>
          <w:lang w:val="fr-FR"/>
        </w:rPr>
        <w:t>les données financières</w:t>
      </w:r>
      <w:r w:rsidRPr="00D4477D">
        <w:rPr>
          <w:rFonts w:eastAsia="MingLiU"/>
          <w:i/>
          <w:iCs/>
          <w:szCs w:val="22"/>
          <w:lang w:val="fr-FR"/>
        </w:rPr>
        <w:t>”</w:t>
      </w:r>
      <w:r w:rsidRPr="00D4477D">
        <w:rPr>
          <w:rFonts w:eastAsia="MingLiU"/>
          <w:szCs w:val="22"/>
          <w:lang w:val="fr-FR"/>
        </w:rPr>
        <w:t>)</w:t>
      </w:r>
      <w:r>
        <w:rPr>
          <w:rFonts w:eastAsia="MingLiU"/>
          <w:szCs w:val="22"/>
          <w:lang w:val="fr-FR"/>
        </w:rPr>
        <w:t> :</w:t>
      </w:r>
      <w:r w:rsidRPr="00D4477D">
        <w:rPr>
          <w:rFonts w:eastAsia="MingLiU"/>
          <w:szCs w:val="22"/>
          <w:lang w:val="fr-FR"/>
        </w:rPr>
        <w:t xml:space="preserve"> </w:t>
      </w:r>
    </w:p>
    <w:p w14:paraId="2ABD2C51" w14:textId="77777777" w:rsidR="007312B4" w:rsidRPr="00D4477D" w:rsidRDefault="007312B4" w:rsidP="007312B4">
      <w:pPr>
        <w:rPr>
          <w:rFonts w:eastAsia="MingLiU"/>
          <w:szCs w:val="22"/>
          <w:lang w:val="fr-FR"/>
        </w:rPr>
      </w:pPr>
    </w:p>
    <w:p w14:paraId="3659F080"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l’actif net total (NAV) et les actifs sous gestion (AUM)</w:t>
      </w:r>
      <w:r w:rsidRPr="009C22B0">
        <w:rPr>
          <w:rFonts w:cstheme="minorHAnsi"/>
          <w:lang w:val="gsw-FR"/>
        </w:rPr>
        <w:t>;</w:t>
      </w:r>
    </w:p>
    <w:p w14:paraId="336C2682" w14:textId="77777777" w:rsidR="007312B4" w:rsidRPr="00E94EB9" w:rsidRDefault="007312B4" w:rsidP="007312B4">
      <w:pPr>
        <w:pStyle w:val="ListParagraph"/>
        <w:numPr>
          <w:ilvl w:val="0"/>
          <w:numId w:val="35"/>
        </w:numPr>
        <w:spacing w:after="260"/>
        <w:ind w:left="357" w:hanging="357"/>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Pr>
          <w:rFonts w:cstheme="minorHAnsi"/>
          <w:lang w:val="gsw-FR"/>
        </w:rPr>
        <w:t>;</w:t>
      </w:r>
    </w:p>
    <w:p w14:paraId="570E120E"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Pr="009C22B0">
        <w:rPr>
          <w:lang w:val="gsw-FR"/>
        </w:rPr>
        <w:t>;</w:t>
      </w:r>
    </w:p>
    <w:p w14:paraId="51D79234"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 nombre de positions ouvertes</w:t>
      </w:r>
      <w:r w:rsidRPr="009C22B0">
        <w:rPr>
          <w:rFonts w:cstheme="minorHAnsi"/>
          <w:lang w:val="gsw-FR"/>
        </w:rPr>
        <w:t>;</w:t>
      </w:r>
    </w:p>
    <w:p w14:paraId="5610BD0A"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rendements bruts et nets et les changements dans l’actif net</w:t>
      </w:r>
      <w:r w:rsidRPr="009C22B0">
        <w:rPr>
          <w:rFonts w:cstheme="minorHAnsi"/>
          <w:lang w:val="gsw-FR"/>
        </w:rPr>
        <w:t>;</w:t>
      </w:r>
    </w:p>
    <w:p w14:paraId="5B3114E7" w14:textId="77777777" w:rsidR="007312B4" w:rsidRPr="009C22B0" w:rsidRDefault="007312B4" w:rsidP="007312B4">
      <w:pPr>
        <w:pStyle w:val="ListParagraph"/>
        <w:numPr>
          <w:ilvl w:val="0"/>
          <w:numId w:val="35"/>
        </w:numPr>
        <w:spacing w:after="260"/>
        <w:ind w:left="357" w:hanging="357"/>
        <w:rPr>
          <w:rFonts w:cstheme="minorHAnsi"/>
          <w:lang w:val="gsw-FR"/>
        </w:rPr>
      </w:pPr>
      <w:r w:rsidRPr="00E94EB9">
        <w:rPr>
          <w:rFonts w:eastAsia="MingLiU"/>
          <w:szCs w:val="22"/>
          <w:lang w:val="fr-FR"/>
        </w:rPr>
        <w:t>les données sur les souscriptions et les rachats</w:t>
      </w:r>
      <w:r w:rsidRPr="009C22B0">
        <w:rPr>
          <w:rFonts w:cstheme="minorHAnsi"/>
          <w:lang w:val="gsw-FR"/>
        </w:rPr>
        <w:t>;</w:t>
      </w:r>
    </w:p>
    <w:p w14:paraId="04FBCDD2" w14:textId="35266C41" w:rsidR="007312B4" w:rsidRPr="009C22B0" w:rsidRDefault="007312B4" w:rsidP="007312B4">
      <w:pPr>
        <w:pStyle w:val="ListParagraph"/>
        <w:numPr>
          <w:ilvl w:val="0"/>
          <w:numId w:val="35"/>
        </w:numPr>
        <w:spacing w:after="260"/>
        <w:ind w:left="357" w:hanging="357"/>
        <w:rPr>
          <w:rFonts w:cstheme="minorHAnsi"/>
          <w:lang w:val="gsw-FR"/>
        </w:rPr>
      </w:pPr>
      <w:r w:rsidRPr="00CF083B">
        <w:rPr>
          <w:rFonts w:eastAsia="MingLiU"/>
          <w:szCs w:val="22"/>
          <w:lang w:val="gsw-FR"/>
        </w:rPr>
        <w:t>les données sur la valeur des collatéraux et autres soutiens de crédit que l’OPC</w:t>
      </w:r>
      <w:r w:rsidR="00290105">
        <w:rPr>
          <w:rFonts w:eastAsia="MingLiU"/>
          <w:szCs w:val="22"/>
          <w:lang w:val="gsw-FR"/>
        </w:rPr>
        <w:t>A</w:t>
      </w:r>
      <w:r w:rsidRPr="00CF083B">
        <w:rPr>
          <w:rFonts w:eastAsia="MingLiU"/>
          <w:szCs w:val="22"/>
          <w:lang w:val="gsw-FR"/>
        </w:rPr>
        <w:t xml:space="preserve"> ou le compartiment</w:t>
      </w:r>
      <w:r w:rsidRPr="009C22B0">
        <w:rPr>
          <w:rFonts w:cstheme="minorHAnsi"/>
          <w:lang w:val="gsw-FR"/>
        </w:rPr>
        <w:t xml:space="preserve"> </w:t>
      </w:r>
      <w:r w:rsidRPr="00CF083B">
        <w:rPr>
          <w:rFonts w:eastAsia="MingLiU"/>
          <w:szCs w:val="22"/>
          <w:lang w:val="fr-FR"/>
        </w:rPr>
        <w:t>a reçus ou déposés</w:t>
      </w:r>
      <w:r w:rsidRPr="009C22B0">
        <w:rPr>
          <w:rFonts w:cstheme="minorHAnsi"/>
          <w:lang w:val="gsw-FR"/>
        </w:rPr>
        <w:t>;</w:t>
      </w:r>
    </w:p>
    <w:p w14:paraId="4B1393FB" w14:textId="77777777" w:rsidR="007312B4" w:rsidRPr="00CF083B" w:rsidRDefault="007312B4" w:rsidP="007312B4">
      <w:pPr>
        <w:pStyle w:val="ListParagraph"/>
        <w:numPr>
          <w:ilvl w:val="0"/>
          <w:numId w:val="35"/>
        </w:numPr>
        <w:spacing w:after="260"/>
        <w:ind w:left="357" w:hanging="357"/>
        <w:rPr>
          <w:rFonts w:eastAsia="MingLiU"/>
          <w:szCs w:val="22"/>
          <w:lang w:val="fr-FR"/>
        </w:rPr>
      </w:pPr>
      <w:r w:rsidRPr="00E94EB9">
        <w:rPr>
          <w:rFonts w:eastAsia="MingLiU"/>
          <w:szCs w:val="22"/>
          <w:lang w:val="fr-FR"/>
        </w:rPr>
        <w:t>les données sur les prêts de titres</w:t>
      </w:r>
      <w:r w:rsidRPr="00D32100">
        <w:rPr>
          <w:rFonts w:cstheme="minorHAnsi"/>
          <w:lang w:val="gsw-FR"/>
        </w:rPr>
        <w:t>;</w:t>
      </w:r>
      <w:r w:rsidRPr="00082474">
        <w:rPr>
          <w:rFonts w:cstheme="minorHAnsi"/>
          <w:lang w:val="gsw-FR"/>
        </w:rPr>
        <w:t xml:space="preserve"> e</w:t>
      </w:r>
      <w:r>
        <w:rPr>
          <w:rFonts w:cstheme="minorHAnsi"/>
          <w:lang w:val="gsw-FR"/>
        </w:rPr>
        <w:t>t</w:t>
      </w:r>
    </w:p>
    <w:p w14:paraId="4920E1D8" w14:textId="77777777" w:rsidR="007312B4" w:rsidRPr="00CF083B" w:rsidRDefault="007312B4" w:rsidP="007312B4">
      <w:pPr>
        <w:pStyle w:val="ListParagraph"/>
        <w:numPr>
          <w:ilvl w:val="0"/>
          <w:numId w:val="35"/>
        </w:numPr>
        <w:spacing w:after="260"/>
        <w:ind w:left="357" w:hanging="357"/>
        <w:rPr>
          <w:rFonts w:eastAsia="MingLiU"/>
          <w:szCs w:val="22"/>
          <w:lang w:val="fr-FR"/>
        </w:rPr>
      </w:pPr>
      <w:r>
        <w:rPr>
          <w:rFonts w:cstheme="minorHAnsi"/>
          <w:lang w:val="gsw-FR"/>
        </w:rPr>
        <w:t>les données du tableau</w:t>
      </w:r>
      <w:r w:rsidRPr="00D32100">
        <w:rPr>
          <w:rFonts w:cstheme="minorHAnsi"/>
          <w:lang w:val="gsw-FR"/>
        </w:rPr>
        <w:t xml:space="preserve"> CIS_SUP_2.</w:t>
      </w:r>
      <w:r w:rsidRPr="00CF083B">
        <w:rPr>
          <w:rFonts w:eastAsia="MingLiU"/>
          <w:szCs w:val="22"/>
          <w:lang w:val="fr-FR"/>
        </w:rPr>
        <w:t xml:space="preserve"> </w:t>
      </w:r>
    </w:p>
    <w:p w14:paraId="0D84F742" w14:textId="77777777" w:rsidR="007312B4" w:rsidRPr="00E94EB9" w:rsidRDefault="007312B4" w:rsidP="007312B4">
      <w:pPr>
        <w:rPr>
          <w:b/>
          <w:i/>
          <w:szCs w:val="22"/>
          <w:lang w:val="fr-FR"/>
        </w:rPr>
      </w:pPr>
    </w:p>
    <w:p w14:paraId="410E6602" w14:textId="77777777" w:rsidR="007312B4" w:rsidRPr="00850609" w:rsidRDefault="007312B4" w:rsidP="007312B4">
      <w:pPr>
        <w:rPr>
          <w:rFonts w:eastAsia="MingLiU"/>
          <w:b/>
          <w:i/>
          <w:szCs w:val="22"/>
          <w:lang w:val="fr-FR"/>
        </w:rPr>
      </w:pPr>
      <w:r w:rsidRPr="00850609">
        <w:rPr>
          <w:b/>
          <w:i/>
          <w:szCs w:val="22"/>
          <w:lang w:val="fr-FR"/>
        </w:rPr>
        <w:t>Opinion sans réserve</w:t>
      </w:r>
      <w:r w:rsidRPr="00850609">
        <w:rPr>
          <w:rFonts w:eastAsia="MingLiU"/>
          <w:b/>
          <w:i/>
          <w:szCs w:val="22"/>
          <w:lang w:val="fr-FR"/>
        </w:rPr>
        <w:t xml:space="preserve"> [ou avec réserve(s), le ca</w:t>
      </w:r>
      <w:r>
        <w:rPr>
          <w:rFonts w:eastAsia="MingLiU"/>
          <w:b/>
          <w:i/>
          <w:szCs w:val="22"/>
          <w:lang w:val="fr-FR"/>
        </w:rPr>
        <w:t>s échéant</w:t>
      </w:r>
      <w:r w:rsidRPr="00850609">
        <w:rPr>
          <w:rFonts w:eastAsia="MingLiU"/>
          <w:b/>
          <w:i/>
          <w:szCs w:val="22"/>
          <w:lang w:val="fr-FR"/>
        </w:rPr>
        <w:t>]</w:t>
      </w:r>
    </w:p>
    <w:p w14:paraId="606C3C0F" w14:textId="77777777" w:rsidR="007312B4" w:rsidRPr="00850609" w:rsidRDefault="007312B4" w:rsidP="007312B4">
      <w:pPr>
        <w:rPr>
          <w:b/>
          <w:i/>
          <w:szCs w:val="22"/>
          <w:lang w:val="fr-FR"/>
        </w:rPr>
      </w:pPr>
    </w:p>
    <w:p w14:paraId="3348E36B" w14:textId="77777777" w:rsidR="007312B4" w:rsidRPr="00F06856" w:rsidRDefault="007312B4" w:rsidP="007312B4">
      <w:pPr>
        <w:rPr>
          <w:szCs w:val="22"/>
          <w:lang w:val="fr-FR"/>
        </w:rPr>
      </w:pPr>
      <w:r w:rsidRPr="00F06856">
        <w:rPr>
          <w:szCs w:val="22"/>
          <w:lang w:val="fr-FR"/>
        </w:rPr>
        <w:t xml:space="preserve">A notre avis, les données financières incluses dans les statistiques arrêtés au </w:t>
      </w:r>
      <w:r w:rsidRPr="00F06856">
        <w:rPr>
          <w:i/>
          <w:szCs w:val="22"/>
          <w:lang w:val="fr-FR"/>
        </w:rPr>
        <w:t>[J</w:t>
      </w:r>
      <w:r>
        <w:rPr>
          <w:i/>
          <w:szCs w:val="22"/>
          <w:lang w:val="fr-FR"/>
        </w:rPr>
        <w:t>J</w:t>
      </w:r>
      <w:r w:rsidRPr="00F06856">
        <w:rPr>
          <w:i/>
          <w:szCs w:val="22"/>
          <w:lang w:val="fr-FR"/>
        </w:rPr>
        <w:t>/MM/</w:t>
      </w:r>
      <w:r>
        <w:rPr>
          <w:i/>
          <w:szCs w:val="22"/>
          <w:lang w:val="fr-FR"/>
        </w:rPr>
        <w:t>AAAA</w:t>
      </w:r>
      <w:r w:rsidRPr="00F06856">
        <w:rPr>
          <w:i/>
          <w:szCs w:val="22"/>
          <w:lang w:val="fr-FR"/>
        </w:rPr>
        <w:t>]</w:t>
      </w:r>
      <w:r w:rsidRPr="00F06856">
        <w:rPr>
          <w:szCs w:val="22"/>
          <w:lang w:val="fr-FR"/>
        </w:rPr>
        <w:t xml:space="preserve"> </w:t>
      </w:r>
      <w:r>
        <w:rPr>
          <w:szCs w:val="22"/>
          <w:lang w:val="fr-FR"/>
        </w:rPr>
        <w:t>ont, sous tous égards significativement importants, été établies conformément aux dispositions en vigueur de la FSMA.</w:t>
      </w:r>
    </w:p>
    <w:p w14:paraId="0E493CCB" w14:textId="77777777" w:rsidR="007312B4" w:rsidRPr="00F06856" w:rsidRDefault="007312B4" w:rsidP="007312B4">
      <w:pPr>
        <w:rPr>
          <w:szCs w:val="22"/>
          <w:lang w:val="fr-FR"/>
        </w:rPr>
      </w:pPr>
    </w:p>
    <w:p w14:paraId="2AADDEB6" w14:textId="77777777" w:rsidR="007312B4" w:rsidRPr="00405C88" w:rsidRDefault="007312B4" w:rsidP="007312B4">
      <w:pPr>
        <w:rPr>
          <w:rFonts w:eastAsia="MingLiU"/>
          <w:b/>
          <w:i/>
          <w:szCs w:val="22"/>
          <w:lang w:val="fr-FR"/>
        </w:rPr>
      </w:pPr>
      <w:r w:rsidRPr="00405C88">
        <w:rPr>
          <w:rFonts w:eastAsia="MingLiU"/>
          <w:b/>
          <w:i/>
          <w:szCs w:val="22"/>
          <w:lang w:val="fr-FR"/>
        </w:rPr>
        <w:t xml:space="preserve">Fondement de l’opinion [avec réserve(s), le </w:t>
      </w:r>
      <w:r>
        <w:rPr>
          <w:rFonts w:eastAsia="MingLiU"/>
          <w:b/>
          <w:i/>
          <w:szCs w:val="22"/>
          <w:lang w:val="fr-FR"/>
        </w:rPr>
        <w:t>cas échéant</w:t>
      </w:r>
      <w:r w:rsidRPr="00405C88">
        <w:rPr>
          <w:rFonts w:eastAsia="MingLiU"/>
          <w:b/>
          <w:i/>
          <w:szCs w:val="22"/>
          <w:lang w:val="fr-FR"/>
        </w:rPr>
        <w:t>]</w:t>
      </w:r>
    </w:p>
    <w:p w14:paraId="6B45B0F9" w14:textId="77777777" w:rsidR="007312B4" w:rsidRPr="00405C88" w:rsidRDefault="007312B4" w:rsidP="007312B4">
      <w:pPr>
        <w:rPr>
          <w:szCs w:val="22"/>
          <w:lang w:val="fr-FR"/>
        </w:rPr>
      </w:pPr>
    </w:p>
    <w:p w14:paraId="6BA33DE2" w14:textId="77777777" w:rsidR="007312B4" w:rsidRPr="00405C88" w:rsidRDefault="007312B4" w:rsidP="007312B4">
      <w:pPr>
        <w:spacing w:line="240" w:lineRule="auto"/>
        <w:rPr>
          <w:i/>
          <w:szCs w:val="22"/>
          <w:lang w:val="fr-FR"/>
        </w:rPr>
      </w:pPr>
      <w:r w:rsidRPr="00405C88">
        <w:rPr>
          <w:i/>
          <w:szCs w:val="22"/>
          <w:lang w:val="fr-FR"/>
        </w:rPr>
        <w:t>[Communiquer ici toutes les constatations qui peuvent conduire à une réserve, le cas échéant]</w:t>
      </w:r>
    </w:p>
    <w:p w14:paraId="708A0A00" w14:textId="77777777" w:rsidR="007312B4" w:rsidRPr="00405C88" w:rsidRDefault="007312B4" w:rsidP="007312B4">
      <w:pPr>
        <w:spacing w:line="240" w:lineRule="auto"/>
        <w:rPr>
          <w:i/>
          <w:szCs w:val="22"/>
          <w:lang w:val="fr-FR"/>
        </w:rPr>
      </w:pPr>
    </w:p>
    <w:p w14:paraId="7AAE886C" w14:textId="77777777" w:rsidR="007312B4" w:rsidRDefault="007312B4" w:rsidP="007312B4">
      <w:pPr>
        <w:spacing w:after="160" w:line="259" w:lineRule="auto"/>
        <w:rPr>
          <w:szCs w:val="22"/>
          <w:lang w:val="fr-FR"/>
        </w:rPr>
      </w:pPr>
      <w:r>
        <w:rPr>
          <w:szCs w:val="22"/>
          <w:lang w:val="fr-FR"/>
        </w:rPr>
        <w:br w:type="page"/>
      </w:r>
    </w:p>
    <w:p w14:paraId="14B4A321" w14:textId="292D4EC4" w:rsidR="007312B4" w:rsidRPr="00121304" w:rsidRDefault="007312B4" w:rsidP="007312B4">
      <w:pPr>
        <w:rPr>
          <w:szCs w:val="22"/>
          <w:lang w:val="fr-FR"/>
        </w:rPr>
      </w:pPr>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w:t>
      </w:r>
      <w:r>
        <w:rPr>
          <w:szCs w:val="22"/>
          <w:lang w:val="fr-FR"/>
        </w:rPr>
        <w:t>n</w:t>
      </w:r>
      <w:r w:rsidRPr="00630C6C">
        <w:rPr>
          <w:szCs w:val="22"/>
          <w:lang w:val="fr-FR"/>
        </w:rPr>
        <w:t xml:space="preserve">ormes </w:t>
      </w:r>
      <w:r>
        <w:rPr>
          <w:szCs w:val="22"/>
          <w:lang w:val="fr-FR"/>
        </w:rPr>
        <w:t>i</w:t>
      </w:r>
      <w:r w:rsidRPr="00630C6C">
        <w:rPr>
          <w:szCs w:val="22"/>
          <w:lang w:val="fr-FR"/>
        </w:rPr>
        <w:t>nternationales d’</w:t>
      </w:r>
      <w:r>
        <w:rPr>
          <w:szCs w:val="22"/>
          <w:lang w:val="fr-FR"/>
        </w:rPr>
        <w:t>a</w:t>
      </w:r>
      <w:r w:rsidRPr="00630C6C">
        <w:rPr>
          <w:szCs w:val="22"/>
          <w:lang w:val="fr-FR"/>
        </w:rPr>
        <w:t xml:space="preserve">udit (ISA) </w:t>
      </w:r>
      <w:ins w:id="1171" w:author="Veerle Sablon" w:date="2024-03-12T16:49:00Z">
        <w:r w:rsidR="00FD46CF" w:rsidRPr="002D7493">
          <w:rPr>
            <w:szCs w:val="22"/>
            <w:lang w:val="fr-BE"/>
          </w:rPr>
          <w:t>telles qu’applicables en Belgique</w:t>
        </w:r>
        <w:r w:rsidR="00FD46CF" w:rsidRPr="00630C6C">
          <w:rPr>
            <w:szCs w:val="22"/>
            <w:lang w:val="fr-FR"/>
          </w:rPr>
          <w:t xml:space="preserve"> </w:t>
        </w:r>
      </w:ins>
      <w:r w:rsidRPr="00630C6C">
        <w:rPr>
          <w:szCs w:val="22"/>
          <w:lang w:val="fr-FR"/>
        </w:rPr>
        <w:t xml:space="preserve">et selon les instructions de la FSMA aux </w:t>
      </w:r>
      <w:r>
        <w:rPr>
          <w:szCs w:val="22"/>
          <w:lang w:val="fr-FR"/>
        </w:rPr>
        <w:t>C</w:t>
      </w:r>
      <w:r w:rsidRPr="00630C6C">
        <w:rPr>
          <w:szCs w:val="22"/>
          <w:lang w:val="fr-FR"/>
        </w:rPr>
        <w:t>ommissaires</w:t>
      </w:r>
      <w:r>
        <w:rPr>
          <w:szCs w:val="22"/>
          <w:lang w:val="fr-FR"/>
        </w:rPr>
        <w:t xml:space="preserve"> Agréés</w:t>
      </w:r>
      <w:r w:rsidRPr="00630C6C">
        <w:rPr>
          <w:szCs w:val="22"/>
          <w:lang w:val="fr-FR"/>
        </w:rPr>
        <w:t xml:space="preserve">. </w:t>
      </w:r>
      <w:ins w:id="1172" w:author="Veerle Sablon" w:date="2024-03-12T16:51: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30C6C">
        <w:rPr>
          <w:szCs w:val="22"/>
          <w:lang w:val="fr-FR"/>
        </w:rPr>
        <w:t xml:space="preserve">Les responsabilités qui nous incombent en vertu de ces normes sont plus amplement décrites dans la section « Responsabilités du </w:t>
      </w:r>
      <w:r>
        <w:rPr>
          <w:szCs w:val="22"/>
          <w:lang w:val="fr-FR"/>
        </w:rPr>
        <w:t>C</w:t>
      </w:r>
      <w:r w:rsidRPr="00630C6C">
        <w:rPr>
          <w:szCs w:val="22"/>
          <w:lang w:val="fr-FR"/>
        </w:rPr>
        <w:t>ommissaire</w:t>
      </w:r>
      <w:r>
        <w:rPr>
          <w:szCs w:val="22"/>
          <w:lang w:val="fr-FR"/>
        </w:rPr>
        <w:t xml:space="preserve"> Agréé</w:t>
      </w:r>
      <w:r w:rsidRPr="00630C6C">
        <w:rPr>
          <w:szCs w:val="22"/>
          <w:lang w:val="fr-FR"/>
        </w:rPr>
        <w:t xml:space="preserve"> </w:t>
      </w:r>
      <w:ins w:id="1173" w:author="Veerle Sablon" w:date="2024-03-12T21:22:00Z">
        <w:r w:rsidR="004221CC" w:rsidRPr="004221CC">
          <w:rPr>
            <w:szCs w:val="22"/>
            <w:lang w:val="fr-FR"/>
          </w:rPr>
          <w:t>relatives aux données financières incluses dans les statistiques</w:t>
        </w:r>
        <w:r w:rsidR="004221CC">
          <w:rPr>
            <w:szCs w:val="22"/>
            <w:lang w:val="fr-FR"/>
          </w:rPr>
          <w:t xml:space="preserve"> </w:t>
        </w:r>
      </w:ins>
      <w:r w:rsidRPr="00630C6C">
        <w:rPr>
          <w:szCs w:val="22"/>
          <w:lang w:val="fr-FR"/>
        </w:rPr>
        <w:t>» du présent rapport.</w:t>
      </w:r>
      <w:ins w:id="1174" w:author="Veerle Sablon" w:date="2024-03-12T21:21:00Z">
        <w:r w:rsidR="004221CC">
          <w:rPr>
            <w:szCs w:val="22"/>
            <w:lang w:val="fr-FR"/>
          </w:rPr>
          <w:t xml:space="preserve"> </w:t>
        </w:r>
        <w:r w:rsidR="004221CC" w:rsidRPr="00D5778E">
          <w:rPr>
            <w:szCs w:val="22"/>
            <w:lang w:val="fr-FR"/>
          </w:rPr>
          <w:t xml:space="preserve">Nous nous sommes conformés à toutes les exigences déontologiques qui s’appliquent à l’audit des données financières incluses dans les statistiques en </w:t>
        </w:r>
        <w:r w:rsidR="004221CC">
          <w:rPr>
            <w:szCs w:val="22"/>
            <w:lang w:val="fr-FR"/>
          </w:rPr>
          <w:t>Belgique</w:t>
        </w:r>
        <w:r w:rsidR="004221CC" w:rsidRPr="00D5778E">
          <w:rPr>
            <w:szCs w:val="22"/>
            <w:lang w:val="fr-FR"/>
          </w:rPr>
          <w:t>, en ce compris celles concernant l’indépendance</w:t>
        </w:r>
        <w:r w:rsidR="004221CC">
          <w:rPr>
            <w:szCs w:val="22"/>
            <w:lang w:val="fr-FR"/>
          </w:rPr>
          <w:t>.</w:t>
        </w:r>
      </w:ins>
    </w:p>
    <w:p w14:paraId="70E2E142" w14:textId="77777777" w:rsidR="007312B4" w:rsidRPr="00121304" w:rsidRDefault="007312B4" w:rsidP="007312B4">
      <w:pPr>
        <w:rPr>
          <w:szCs w:val="22"/>
          <w:lang w:val="fr-FR"/>
        </w:rPr>
      </w:pPr>
    </w:p>
    <w:p w14:paraId="4AE88AA0" w14:textId="5DD0FA56" w:rsidR="007312B4" w:rsidRPr="001D1232" w:rsidDel="004221CC" w:rsidRDefault="007312B4" w:rsidP="007312B4">
      <w:pPr>
        <w:rPr>
          <w:del w:id="1175" w:author="Veerle Sablon" w:date="2024-03-12T21:22:00Z"/>
          <w:szCs w:val="22"/>
          <w:lang w:val="fr-FR"/>
        </w:rPr>
      </w:pPr>
      <w:del w:id="1176" w:author="Veerle Sablon" w:date="2024-03-12T21:22:00Z">
        <w:r w:rsidRPr="001D1232" w:rsidDel="004221CC">
          <w:rPr>
            <w:szCs w:val="22"/>
            <w:lang w:val="fr-FR"/>
          </w:rPr>
          <w:delText xml:space="preserve">Ce rapport </w:delText>
        </w:r>
        <w:r w:rsidDel="004221CC">
          <w:rPr>
            <w:szCs w:val="22"/>
            <w:lang w:val="fr-FR"/>
          </w:rPr>
          <w:delText>comprend</w:delText>
        </w:r>
        <w:r w:rsidRPr="001D1232" w:rsidDel="004221CC">
          <w:rPr>
            <w:szCs w:val="22"/>
            <w:lang w:val="fr-FR"/>
          </w:rPr>
          <w:delText xml:space="preserve"> notre opinion sur l’établissement des </w:delText>
        </w:r>
        <w:r w:rsidDel="004221CC">
          <w:rPr>
            <w:szCs w:val="22"/>
            <w:lang w:val="fr-FR"/>
          </w:rPr>
          <w:delText xml:space="preserve">données financières incluses dans les </w:delText>
        </w:r>
        <w:r w:rsidRPr="001D1232" w:rsidDel="004221CC">
          <w:rPr>
            <w:szCs w:val="22"/>
            <w:lang w:val="fr-FR"/>
          </w:rPr>
          <w:delText xml:space="preserve">statistiques </w:delText>
        </w:r>
        <w:r w:rsidDel="004221CC">
          <w:rPr>
            <w:szCs w:val="22"/>
            <w:lang w:val="fr-FR"/>
          </w:rPr>
          <w:delText>conformément aux</w:delText>
        </w:r>
        <w:r w:rsidRPr="001D1232" w:rsidDel="004221CC">
          <w:rPr>
            <w:szCs w:val="22"/>
            <w:lang w:val="fr-FR"/>
          </w:rPr>
          <w:delText xml:space="preserve"> confirmations requises sur, entre autres, le caractère correct et complet de ces statistiques et sur l’application des règles de comptabilisation et d’évaluation.</w:delText>
        </w:r>
      </w:del>
    </w:p>
    <w:p w14:paraId="561AFA75" w14:textId="3520AC9B" w:rsidR="007312B4" w:rsidRPr="001D1232" w:rsidDel="004221CC" w:rsidRDefault="007312B4" w:rsidP="007312B4">
      <w:pPr>
        <w:rPr>
          <w:del w:id="1177" w:author="Veerle Sablon" w:date="2024-03-12T21:22:00Z"/>
          <w:szCs w:val="22"/>
          <w:lang w:val="fr-FR"/>
        </w:rPr>
      </w:pPr>
    </w:p>
    <w:p w14:paraId="64074EA4" w14:textId="77777777" w:rsidR="007312B4" w:rsidRPr="006968DF" w:rsidRDefault="007312B4" w:rsidP="007312B4">
      <w:pPr>
        <w:rPr>
          <w:szCs w:val="22"/>
          <w:lang w:val="fr-FR"/>
        </w:rPr>
      </w:pPr>
      <w:r w:rsidRPr="001D1232">
        <w:rPr>
          <w:szCs w:val="22"/>
          <w:lang w:val="fr-FR"/>
        </w:rPr>
        <w:t>Nous estimons que les éléments probants que nous avons recueillis sont suffisants et appropriés pour fonder notre opinion</w:t>
      </w:r>
      <w:r w:rsidRPr="006968DF">
        <w:rPr>
          <w:szCs w:val="22"/>
          <w:lang w:val="fr-FR"/>
        </w:rPr>
        <w:t>.</w:t>
      </w:r>
    </w:p>
    <w:p w14:paraId="0760D840" w14:textId="77777777" w:rsidR="007312B4" w:rsidRPr="006968DF" w:rsidRDefault="007312B4" w:rsidP="007312B4">
      <w:pPr>
        <w:rPr>
          <w:b/>
          <w:i/>
          <w:szCs w:val="22"/>
          <w:lang w:val="fr-FR"/>
        </w:rPr>
      </w:pPr>
    </w:p>
    <w:p w14:paraId="2954CD98" w14:textId="44A9997F" w:rsidR="007312B4" w:rsidRPr="006968DF" w:rsidRDefault="007312B4" w:rsidP="007312B4">
      <w:pPr>
        <w:rPr>
          <w:b/>
          <w:i/>
          <w:szCs w:val="22"/>
          <w:lang w:val="fr-FR"/>
        </w:rPr>
      </w:pPr>
      <w:r w:rsidRPr="006968DF">
        <w:rPr>
          <w:b/>
          <w:i/>
          <w:szCs w:val="22"/>
          <w:lang w:val="fr-FR"/>
        </w:rPr>
        <w:t xml:space="preserve">Responsabilités </w:t>
      </w:r>
      <w:ins w:id="1178" w:author="Veerle Sablon" w:date="2024-03-21T14:20:00Z">
        <w:r w:rsidR="006B6E01">
          <w:rPr>
            <w:b/>
            <w:i/>
            <w:szCs w:val="22"/>
            <w:lang w:val="fr-FR"/>
          </w:rPr>
          <w:t>de</w:t>
        </w:r>
      </w:ins>
      <w:ins w:id="1179" w:author="Veerle Sablon" w:date="2024-03-12T21:24:00Z">
        <w:r w:rsidR="004221CC" w:rsidRPr="004221CC">
          <w:rPr>
            <w:b/>
            <w:i/>
            <w:szCs w:val="22"/>
            <w:lang w:val="fr-FR"/>
          </w:rPr>
          <w:t xml:space="preserve"> la direction effective relatives à l’établissement des </w:t>
        </w:r>
      </w:ins>
      <w:del w:id="1180" w:author="Veerle Sablon" w:date="2024-03-12T21:24:00Z">
        <w:r w:rsidRPr="006968DF" w:rsidDel="004221CC">
          <w:rPr>
            <w:b/>
            <w:i/>
            <w:szCs w:val="22"/>
            <w:lang w:val="fr-FR"/>
          </w:rPr>
          <w:delText>de la direction effective relatives</w:delText>
        </w:r>
      </w:del>
      <w:del w:id="1181" w:author="Veerle Sablon" w:date="2024-03-12T21:22:00Z">
        <w:r w:rsidRPr="006968DF" w:rsidDel="004221CC">
          <w:rPr>
            <w:b/>
            <w:i/>
            <w:szCs w:val="22"/>
            <w:lang w:val="fr-FR"/>
          </w:rPr>
          <w:delText xml:space="preserve"> aux</w:delText>
        </w:r>
      </w:del>
      <w:r w:rsidRPr="006968DF">
        <w:rPr>
          <w:b/>
          <w:i/>
          <w:szCs w:val="22"/>
          <w:lang w:val="fr-FR"/>
        </w:rPr>
        <w:t xml:space="preserve"> données financières incluses dans les </w:t>
      </w:r>
      <w:r>
        <w:rPr>
          <w:b/>
          <w:i/>
          <w:szCs w:val="22"/>
          <w:lang w:val="fr-FR"/>
        </w:rPr>
        <w:t>statistiques</w:t>
      </w:r>
    </w:p>
    <w:p w14:paraId="355FF87E" w14:textId="77777777" w:rsidR="007312B4" w:rsidRPr="006968DF" w:rsidRDefault="007312B4" w:rsidP="007312B4">
      <w:pPr>
        <w:rPr>
          <w:b/>
          <w:i/>
          <w:szCs w:val="22"/>
          <w:lang w:val="fr-FR"/>
        </w:rPr>
      </w:pPr>
    </w:p>
    <w:p w14:paraId="3DCCBD0F" w14:textId="53218A39" w:rsidR="007312B4" w:rsidRDefault="007312B4" w:rsidP="007312B4">
      <w:pPr>
        <w:rPr>
          <w:szCs w:val="22"/>
          <w:lang w:val="fr-FR" w:eastAsia="nl-NL"/>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Pr>
          <w:szCs w:val="22"/>
          <w:lang w:val="fr-FR" w:eastAsia="nl-NL"/>
        </w:rPr>
        <w:t>.</w:t>
      </w:r>
    </w:p>
    <w:p w14:paraId="727DC6A2" w14:textId="77777777" w:rsidR="007312B4" w:rsidRPr="00C82F20" w:rsidRDefault="007312B4" w:rsidP="007312B4">
      <w:pPr>
        <w:rPr>
          <w:szCs w:val="22"/>
          <w:lang w:val="fr-FR"/>
        </w:rPr>
      </w:pPr>
    </w:p>
    <w:p w14:paraId="5E3A1B0D" w14:textId="6050325B" w:rsidR="007312B4" w:rsidRPr="006968DF" w:rsidRDefault="007312B4" w:rsidP="007312B4">
      <w:pPr>
        <w:rPr>
          <w:b/>
          <w:i/>
          <w:szCs w:val="22"/>
          <w:lang w:val="fr-FR"/>
        </w:rPr>
      </w:pPr>
      <w:r w:rsidRPr="006968DF">
        <w:rPr>
          <w:b/>
          <w:i/>
          <w:szCs w:val="22"/>
          <w:lang w:val="fr-FR"/>
        </w:rPr>
        <w:t xml:space="preserve">Responsabilités du </w:t>
      </w:r>
      <w:r>
        <w:rPr>
          <w:b/>
          <w:i/>
          <w:szCs w:val="22"/>
          <w:lang w:val="fr-FR"/>
        </w:rPr>
        <w:t>C</w:t>
      </w:r>
      <w:r w:rsidRPr="006968DF">
        <w:rPr>
          <w:b/>
          <w:i/>
          <w:szCs w:val="22"/>
          <w:lang w:val="fr-FR"/>
        </w:rPr>
        <w:t>ommissaire</w:t>
      </w:r>
      <w:r>
        <w:rPr>
          <w:b/>
          <w:i/>
          <w:szCs w:val="22"/>
          <w:lang w:val="fr-FR"/>
        </w:rPr>
        <w:t xml:space="preserve"> Agréé</w:t>
      </w:r>
      <w:r w:rsidRPr="006968DF">
        <w:rPr>
          <w:b/>
          <w:i/>
          <w:szCs w:val="22"/>
          <w:lang w:val="fr-FR"/>
        </w:rPr>
        <w:t xml:space="preserve"> relatives </w:t>
      </w:r>
      <w:ins w:id="1182" w:author="Veerle Sablon" w:date="2024-03-12T21:23:00Z">
        <w:r w:rsidR="004221CC">
          <w:rPr>
            <w:b/>
            <w:i/>
            <w:szCs w:val="22"/>
            <w:lang w:val="fr-FR"/>
          </w:rPr>
          <w:t>à l’audit des</w:t>
        </w:r>
      </w:ins>
      <w:del w:id="1183" w:author="Veerle Sablon" w:date="2024-03-12T21:23:00Z">
        <w:r w:rsidRPr="006968DF" w:rsidDel="004221CC">
          <w:rPr>
            <w:b/>
            <w:i/>
            <w:szCs w:val="22"/>
            <w:lang w:val="fr-FR"/>
          </w:rPr>
          <w:delText>aux</w:delText>
        </w:r>
      </w:del>
      <w:r w:rsidRPr="006968DF">
        <w:rPr>
          <w:b/>
          <w:i/>
          <w:szCs w:val="22"/>
          <w:lang w:val="fr-FR"/>
        </w:rPr>
        <w:t xml:space="preserve"> données financières incluses dans les </w:t>
      </w:r>
      <w:r>
        <w:rPr>
          <w:b/>
          <w:i/>
          <w:szCs w:val="22"/>
          <w:lang w:val="fr-FR"/>
        </w:rPr>
        <w:t>statistiques</w:t>
      </w:r>
    </w:p>
    <w:p w14:paraId="762CB8A2" w14:textId="77777777" w:rsidR="007312B4" w:rsidRPr="006968DF" w:rsidRDefault="007312B4" w:rsidP="007312B4">
      <w:pPr>
        <w:rPr>
          <w:b/>
          <w:i/>
          <w:szCs w:val="22"/>
          <w:lang w:val="fr-FR"/>
        </w:rPr>
      </w:pPr>
    </w:p>
    <w:p w14:paraId="2CB402CF" w14:textId="77777777" w:rsidR="007312B4" w:rsidRPr="00BA429B" w:rsidRDefault="007312B4" w:rsidP="007312B4">
      <w:pPr>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w:t>
      </w:r>
      <w:r>
        <w:rPr>
          <w:szCs w:val="22"/>
          <w:lang w:val="fr-BE"/>
        </w:rPr>
        <w:t>n</w:t>
      </w:r>
      <w:r w:rsidRPr="006E4880">
        <w:rPr>
          <w:szCs w:val="22"/>
          <w:lang w:val="fr-BE"/>
        </w:rPr>
        <w:t xml:space="preserve">ormes </w:t>
      </w:r>
      <w:r>
        <w:rPr>
          <w:szCs w:val="22"/>
          <w:lang w:val="fr-BE"/>
        </w:rPr>
        <w:t>i</w:t>
      </w:r>
      <w:r w:rsidRPr="006E4880">
        <w:rPr>
          <w:szCs w:val="22"/>
          <w:lang w:val="fr-BE"/>
        </w:rPr>
        <w:t>nternationales d’</w:t>
      </w:r>
      <w:r>
        <w:rPr>
          <w:szCs w:val="22"/>
          <w:lang w:val="fr-BE"/>
        </w:rPr>
        <w:t>a</w:t>
      </w:r>
      <w:r w:rsidRPr="006E4880">
        <w:rPr>
          <w:szCs w:val="22"/>
          <w:lang w:val="fr-BE"/>
        </w:rPr>
        <w:t>udit (ISA)</w:t>
      </w:r>
      <w:r>
        <w:rPr>
          <w:szCs w:val="22"/>
          <w:lang w:val="fr-BE"/>
        </w:rPr>
        <w:t>, telles qu’applicables en Belgiques,</w:t>
      </w:r>
      <w:r w:rsidRPr="006E4880">
        <w:rPr>
          <w:szCs w:val="22"/>
          <w:lang w:val="fr-BE"/>
        </w:rPr>
        <w:t xml:space="preserve"> ainsi qu’aux instructions de la FSMA aux </w:t>
      </w:r>
      <w:r>
        <w:rPr>
          <w:szCs w:val="22"/>
          <w:lang w:val="fr-BE"/>
        </w:rPr>
        <w:t>Commissaires Agréés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10DC7EAB" w14:textId="77777777" w:rsidR="007312B4" w:rsidRPr="00121304" w:rsidRDefault="007312B4" w:rsidP="007312B4">
      <w:pPr>
        <w:rPr>
          <w:szCs w:val="22"/>
          <w:lang w:val="fr-FR"/>
        </w:rPr>
      </w:pPr>
    </w:p>
    <w:p w14:paraId="75F413D3" w14:textId="059FE083" w:rsidR="007312B4" w:rsidRPr="006E4880" w:rsidRDefault="007312B4" w:rsidP="007312B4">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ommissaire</w:t>
      </w:r>
      <w:r>
        <w:rPr>
          <w:i/>
          <w:szCs w:val="22"/>
          <w:lang w:val="fr-BE"/>
        </w:rPr>
        <w:t xml:space="preserve"> Agréé</w:t>
      </w:r>
      <w:r w:rsidRPr="006E4880">
        <w:rPr>
          <w:i/>
          <w:szCs w:val="22"/>
          <w:lang w:val="fr-BE"/>
        </w:rPr>
        <w:t xml:space="preserve"> » </w:t>
      </w:r>
      <w:r w:rsidRPr="006E4880">
        <w:rPr>
          <w:i/>
          <w:szCs w:val="22"/>
          <w:lang w:val="fr-FR" w:eastAsia="nl-NL"/>
        </w:rPr>
        <w:t xml:space="preserve">ou </w:t>
      </w:r>
      <w:r w:rsidRPr="006E4880">
        <w:rPr>
          <w:i/>
          <w:szCs w:val="22"/>
          <w:lang w:val="fr-BE"/>
        </w:rPr>
        <w:t>« </w:t>
      </w:r>
      <w:r>
        <w:rPr>
          <w:i/>
          <w:szCs w:val="22"/>
          <w:lang w:val="fr-BE"/>
        </w:rPr>
        <w:t>R</w:t>
      </w:r>
      <w:r w:rsidR="00493A41">
        <w:rPr>
          <w:i/>
          <w:szCs w:val="22"/>
          <w:lang w:val="fr-BE"/>
        </w:rPr>
        <w:t>éviseur</w:t>
      </w:r>
      <w:r w:rsidRPr="006E4880">
        <w:rPr>
          <w:i/>
          <w:szCs w:val="22"/>
          <w:lang w:val="fr-BE"/>
        </w:rPr>
        <w:t xml:space="preserve">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Pr>
          <w:szCs w:val="22"/>
          <w:lang w:val="fr-FR" w:eastAsia="nl-NL"/>
        </w:rPr>
        <w:t xml:space="preserve">données financières incluses dans les </w:t>
      </w:r>
      <w:r w:rsidRPr="006E4880">
        <w:rPr>
          <w:szCs w:val="22"/>
          <w:lang w:val="fr-FR" w:eastAsia="nl-NL"/>
        </w:rPr>
        <w:t>statistiques pris</w:t>
      </w:r>
      <w:r>
        <w:rPr>
          <w:szCs w:val="22"/>
          <w:lang w:val="fr-FR" w:eastAsia="nl-NL"/>
        </w:rPr>
        <w:t>es</w:t>
      </w:r>
      <w:r w:rsidRPr="006E4880">
        <w:rPr>
          <w:szCs w:val="22"/>
          <w:lang w:val="fr-FR" w:eastAsia="nl-NL"/>
        </w:rPr>
        <w:t xml:space="preserve"> dans leur ensemble.</w:t>
      </w:r>
    </w:p>
    <w:p w14:paraId="2FA97E37" w14:textId="77777777" w:rsidR="007312B4" w:rsidRPr="00631B1B" w:rsidRDefault="007312B4" w:rsidP="007312B4">
      <w:pPr>
        <w:rPr>
          <w:szCs w:val="22"/>
          <w:lang w:val="fr-FR"/>
        </w:rPr>
      </w:pPr>
    </w:p>
    <w:p w14:paraId="145BC180" w14:textId="77777777" w:rsidR="007312B4" w:rsidRPr="00121304" w:rsidRDefault="007312B4" w:rsidP="007312B4">
      <w:pPr>
        <w:rPr>
          <w:szCs w:val="22"/>
          <w:lang w:val="fr-FR"/>
        </w:rPr>
      </w:pPr>
      <w:r w:rsidRPr="00121304">
        <w:rPr>
          <w:b/>
          <w:i/>
          <w:szCs w:val="22"/>
          <w:lang w:val="fr-FR"/>
        </w:rPr>
        <w:t>Confirmations complémentaires</w:t>
      </w:r>
    </w:p>
    <w:p w14:paraId="1F1B03D9" w14:textId="77777777" w:rsidR="007312B4" w:rsidRPr="00121304" w:rsidRDefault="007312B4" w:rsidP="007312B4">
      <w:pPr>
        <w:rPr>
          <w:szCs w:val="22"/>
          <w:lang w:val="fr-FR"/>
        </w:rPr>
      </w:pPr>
    </w:p>
    <w:p w14:paraId="6A6F6615" w14:textId="77777777" w:rsidR="007312B4" w:rsidRPr="001745F1" w:rsidRDefault="007312B4" w:rsidP="007312B4">
      <w:pPr>
        <w:tabs>
          <w:tab w:val="num" w:pos="540"/>
        </w:tabs>
        <w:rPr>
          <w:szCs w:val="22"/>
          <w:lang w:val="fr-FR"/>
        </w:rPr>
      </w:pPr>
      <w:r w:rsidRPr="001745F1">
        <w:rPr>
          <w:szCs w:val="22"/>
          <w:lang w:val="fr-FR"/>
        </w:rPr>
        <w:lastRenderedPageBreak/>
        <w:t>En conclusion de nos travaux, nous confirmons également que</w:t>
      </w:r>
      <w:r>
        <w:rPr>
          <w:szCs w:val="22"/>
          <w:lang w:val="fr-FR"/>
        </w:rPr>
        <w:t> :</w:t>
      </w:r>
    </w:p>
    <w:p w14:paraId="4EAC340E" w14:textId="77777777" w:rsidR="007312B4" w:rsidRPr="001745F1" w:rsidRDefault="007312B4" w:rsidP="007312B4">
      <w:pPr>
        <w:tabs>
          <w:tab w:val="num" w:pos="540"/>
        </w:tabs>
        <w:rPr>
          <w:szCs w:val="22"/>
          <w:lang w:val="fr-FR"/>
        </w:rPr>
      </w:pPr>
    </w:p>
    <w:p w14:paraId="3F55E3AA" w14:textId="52BF440C" w:rsidR="007312B4" w:rsidRPr="00757BBA" w:rsidRDefault="007312B4" w:rsidP="007312B4">
      <w:pPr>
        <w:numPr>
          <w:ilvl w:val="0"/>
          <w:numId w:val="34"/>
        </w:numPr>
        <w:spacing w:line="240" w:lineRule="auto"/>
        <w:ind w:left="426" w:hanging="426"/>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 </w:t>
      </w:r>
      <w:del w:id="1184" w:author="Veerle Sablon" w:date="2024-02-14T12:33:00Z">
        <w:r w:rsidRPr="00757BBA" w:rsidDel="00171D3C">
          <w:rPr>
            <w:szCs w:val="22"/>
            <w:lang w:val="fr-FR"/>
          </w:rPr>
          <w:delText>e</w:delText>
        </w:r>
        <w:r w:rsidDel="00171D3C">
          <w:rPr>
            <w:szCs w:val="22"/>
            <w:lang w:val="fr-FR"/>
          </w:rPr>
          <w:delText>t</w:delText>
        </w:r>
      </w:del>
    </w:p>
    <w:p w14:paraId="5D0BBDC8" w14:textId="77777777" w:rsidR="007312B4" w:rsidRPr="00757BBA" w:rsidRDefault="007312B4" w:rsidP="007312B4">
      <w:pPr>
        <w:spacing w:line="240" w:lineRule="auto"/>
        <w:ind w:left="426" w:hanging="426"/>
        <w:rPr>
          <w:szCs w:val="22"/>
          <w:lang w:val="fr-FR"/>
        </w:rPr>
      </w:pPr>
    </w:p>
    <w:p w14:paraId="267C975F" w14:textId="12A44F52" w:rsidR="007312B4" w:rsidRPr="00171D3C" w:rsidRDefault="00364742" w:rsidP="007312B4">
      <w:pPr>
        <w:numPr>
          <w:ilvl w:val="0"/>
          <w:numId w:val="34"/>
        </w:numPr>
        <w:spacing w:line="240" w:lineRule="auto"/>
        <w:ind w:left="426" w:hanging="426"/>
        <w:rPr>
          <w:ins w:id="1185" w:author="Veerle Sablon" w:date="2024-02-14T12:33:00Z"/>
          <w:i/>
          <w:szCs w:val="22"/>
          <w:lang w:val="fr-FR"/>
          <w:rPrChange w:id="1186" w:author="Veerle Sablon" w:date="2024-02-14T12:33:00Z">
            <w:rPr>
              <w:ins w:id="1187" w:author="Veerle Sablon" w:date="2024-02-14T12:33:00Z"/>
              <w:szCs w:val="22"/>
              <w:lang w:val="fr-FR"/>
            </w:rPr>
          </w:rPrChange>
        </w:rPr>
      </w:pPr>
      <w:ins w:id="1188" w:author="Veerle Sablon" w:date="2024-02-14T12:33:00Z">
        <w:r>
          <w:rPr>
            <w:szCs w:val="22"/>
            <w:lang w:val="fr-FR"/>
          </w:rPr>
          <w:t>e</w:t>
        </w:r>
      </w:ins>
      <w:del w:id="1189" w:author="Veerle Sablon" w:date="2024-02-14T12:33:00Z">
        <w:r w:rsidR="007312B4" w:rsidDel="00364742">
          <w:rPr>
            <w:szCs w:val="22"/>
            <w:lang w:val="fr-FR"/>
          </w:rPr>
          <w:delText>E</w:delText>
        </w:r>
      </w:del>
      <w:r w:rsidR="007312B4">
        <w:rPr>
          <w:szCs w:val="22"/>
          <w:lang w:val="fr-FR"/>
        </w:rPr>
        <w:t xml:space="preserve">n ce qui concerne les données comptables, les </w:t>
      </w:r>
      <w:r w:rsidR="007312B4" w:rsidRPr="00757BBA">
        <w:rPr>
          <w:szCs w:val="22"/>
          <w:lang w:val="fr-FR"/>
        </w:rPr>
        <w:t xml:space="preserve">statistiques clôturées le </w:t>
      </w:r>
      <w:r w:rsidR="007312B4" w:rsidRPr="00757BBA">
        <w:rPr>
          <w:i/>
          <w:iCs/>
          <w:szCs w:val="22"/>
          <w:lang w:val="fr-FR"/>
        </w:rPr>
        <w:t>[JJ/MM/AAAA]</w:t>
      </w:r>
      <w:r w:rsidR="007312B4">
        <w:rPr>
          <w:i/>
          <w:iCs/>
          <w:szCs w:val="22"/>
          <w:lang w:val="fr-FR"/>
        </w:rPr>
        <w:t xml:space="preserve"> </w:t>
      </w:r>
      <w:r w:rsidR="007312B4" w:rsidRPr="00757BBA">
        <w:rPr>
          <w:szCs w:val="22"/>
          <w:lang w:val="fr-FR"/>
        </w:rPr>
        <w:t xml:space="preserve">ont été établies par application des règles de comptabilisation et d’évaluation présidant à l’établissement des comptes annuels </w:t>
      </w:r>
      <w:ins w:id="1190" w:author="Veerle Sablon" w:date="2024-03-12T21:27:00Z">
        <w:r w:rsidR="004221CC">
          <w:rPr>
            <w:szCs w:val="22"/>
            <w:lang w:val="fr-FR"/>
          </w:rPr>
          <w:t xml:space="preserve">arrêtés </w:t>
        </w:r>
      </w:ins>
      <w:r w:rsidR="007312B4" w:rsidRPr="00757BBA">
        <w:rPr>
          <w:szCs w:val="22"/>
          <w:lang w:val="fr-FR"/>
        </w:rPr>
        <w:t xml:space="preserve">au </w:t>
      </w:r>
      <w:r w:rsidR="007312B4" w:rsidRPr="00757BBA">
        <w:rPr>
          <w:i/>
          <w:iCs/>
          <w:szCs w:val="22"/>
          <w:lang w:val="fr-FR"/>
        </w:rPr>
        <w:t>[JJ/MM/AAAA]</w:t>
      </w:r>
      <w:ins w:id="1191" w:author="Veerle Sablon" w:date="2024-02-14T12:33:00Z">
        <w:r w:rsidR="00171D3C">
          <w:rPr>
            <w:i/>
            <w:iCs/>
            <w:szCs w:val="22"/>
            <w:lang w:val="fr-FR"/>
          </w:rPr>
          <w:t> </w:t>
        </w:r>
        <w:r w:rsidR="00171D3C" w:rsidRPr="00171D3C">
          <w:rPr>
            <w:szCs w:val="22"/>
            <w:lang w:val="fr-FR"/>
            <w:rPrChange w:id="1192" w:author="Veerle Sablon" w:date="2024-02-14T12:33:00Z">
              <w:rPr>
                <w:i/>
                <w:iCs/>
                <w:szCs w:val="22"/>
                <w:lang w:val="fr-FR"/>
              </w:rPr>
            </w:rPrChange>
          </w:rPr>
          <w:t>; et</w:t>
        </w:r>
      </w:ins>
      <w:del w:id="1193" w:author="Veerle Sablon" w:date="2024-02-14T12:33:00Z">
        <w:r w:rsidR="007312B4" w:rsidRPr="00757BBA" w:rsidDel="00171D3C">
          <w:rPr>
            <w:szCs w:val="22"/>
            <w:lang w:val="fr-FR"/>
          </w:rPr>
          <w:delText>.</w:delText>
        </w:r>
      </w:del>
    </w:p>
    <w:p w14:paraId="4F561DAA" w14:textId="77777777" w:rsidR="00171D3C" w:rsidRDefault="00171D3C">
      <w:pPr>
        <w:pStyle w:val="ListParagraph"/>
        <w:rPr>
          <w:ins w:id="1194" w:author="Veerle Sablon" w:date="2024-02-14T12:33:00Z"/>
          <w:i/>
          <w:szCs w:val="22"/>
          <w:lang w:val="fr-FR"/>
        </w:rPr>
        <w:pPrChange w:id="1195" w:author="Veerle Sablon" w:date="2024-02-14T12:33:00Z">
          <w:pPr>
            <w:numPr>
              <w:numId w:val="34"/>
            </w:numPr>
            <w:spacing w:line="240" w:lineRule="auto"/>
            <w:ind w:left="426" w:hanging="426"/>
          </w:pPr>
        </w:pPrChange>
      </w:pPr>
    </w:p>
    <w:p w14:paraId="3CACE190" w14:textId="3384C46A" w:rsidR="00171D3C" w:rsidRPr="00171D3C" w:rsidRDefault="00171D3C" w:rsidP="007312B4">
      <w:pPr>
        <w:numPr>
          <w:ilvl w:val="0"/>
          <w:numId w:val="34"/>
        </w:numPr>
        <w:spacing w:line="240" w:lineRule="auto"/>
        <w:ind w:left="426" w:hanging="426"/>
        <w:rPr>
          <w:i/>
          <w:szCs w:val="22"/>
          <w:lang w:val="fr-FR"/>
        </w:rPr>
      </w:pPr>
      <w:ins w:id="1196" w:author="Veerle Sablon" w:date="2024-02-14T12:33:00Z">
        <w:r w:rsidRPr="00171D3C">
          <w:rPr>
            <w:szCs w:val="22"/>
            <w:lang w:val="fr-FR"/>
            <w:rPrChange w:id="1197" w:author="Veerle Sablon" w:date="2024-02-14T12:33:00Z">
              <w:rPr>
                <w:szCs w:val="22"/>
                <w:highlight w:val="yellow"/>
                <w:lang w:val="fr-FR"/>
              </w:rPr>
            </w:rPrChange>
          </w:rPr>
          <w:t>la déclaration de la direction effective de [</w:t>
        </w:r>
        <w:r w:rsidRPr="00171D3C">
          <w:rPr>
            <w:i/>
            <w:iCs/>
            <w:szCs w:val="22"/>
            <w:lang w:val="fr-FR"/>
            <w:rPrChange w:id="1198" w:author="Veerle Sablon" w:date="2024-02-14T12:33:00Z">
              <w:rPr>
                <w:i/>
                <w:iCs/>
                <w:szCs w:val="22"/>
                <w:highlight w:val="yellow"/>
                <w:lang w:val="fr-FR"/>
              </w:rPr>
            </w:rPrChange>
          </w:rPr>
          <w:t>identification de l’organisme de placement collectif</w:t>
        </w:r>
        <w:r w:rsidRPr="00171D3C">
          <w:rPr>
            <w:szCs w:val="22"/>
            <w:lang w:val="fr-FR"/>
            <w:rPrChange w:id="1199" w:author="Veerle Sablon" w:date="2024-02-14T12:33:00Z">
              <w:rPr>
                <w:szCs w:val="22"/>
                <w:highlight w:val="yellow"/>
                <w:lang w:val="fr-FR"/>
              </w:rPr>
            </w:rPrChange>
          </w:rPr>
          <w:t xml:space="preserve">] visée à </w:t>
        </w:r>
        <w:r w:rsidRPr="00171D3C">
          <w:rPr>
            <w:iCs/>
            <w:szCs w:val="22"/>
            <w:lang w:val="fr-FR"/>
            <w:rPrChange w:id="1200" w:author="Veerle Sablon" w:date="2024-02-14T12:33:00Z">
              <w:rPr>
                <w:iCs/>
                <w:szCs w:val="22"/>
                <w:highlight w:val="yellow"/>
                <w:lang w:val="fr-FR"/>
              </w:rPr>
            </w:rPrChange>
          </w:rPr>
          <w:t>l’article 339, alinéas 2 et 3, de la loi de 19 avril 2014</w:t>
        </w:r>
        <w:r w:rsidRPr="00171D3C">
          <w:rPr>
            <w:szCs w:val="22"/>
            <w:lang w:val="fr-FR"/>
            <w:rPrChange w:id="1201" w:author="Veerle Sablon" w:date="2024-02-14T12:33:00Z">
              <w:rPr>
                <w:szCs w:val="22"/>
                <w:highlight w:val="yellow"/>
                <w:lang w:val="fr-FR"/>
              </w:rPr>
            </w:rPrChange>
          </w:rPr>
          <w:t xml:space="preserve"> correspond bien à nos propres constatations concernant les éléments traités dans la déclaration du [</w:t>
        </w:r>
        <w:r w:rsidRPr="00171D3C">
          <w:rPr>
            <w:i/>
            <w:iCs/>
            <w:szCs w:val="22"/>
            <w:lang w:val="fr-FR"/>
            <w:rPrChange w:id="1202" w:author="Veerle Sablon" w:date="2024-02-14T12:33:00Z">
              <w:rPr>
                <w:i/>
                <w:iCs/>
                <w:szCs w:val="22"/>
                <w:highlight w:val="yellow"/>
                <w:lang w:val="fr-FR"/>
              </w:rPr>
            </w:rPrChange>
          </w:rPr>
          <w:t>« Commissaire Agréé » ou « Réviseur Agréé »</w:t>
        </w:r>
        <w:r w:rsidRPr="00171D3C">
          <w:rPr>
            <w:szCs w:val="22"/>
            <w:lang w:val="fr-FR"/>
            <w:rPrChange w:id="1203" w:author="Veerle Sablon" w:date="2024-02-14T12:33:00Z">
              <w:rPr>
                <w:szCs w:val="22"/>
                <w:highlight w:val="yellow"/>
                <w:lang w:val="fr-FR"/>
              </w:rPr>
            </w:rPrChange>
          </w:rPr>
          <w:t>].</w:t>
        </w:r>
      </w:ins>
    </w:p>
    <w:p w14:paraId="14C7D8B4" w14:textId="77777777" w:rsidR="007312B4" w:rsidRPr="00364742" w:rsidRDefault="007312B4" w:rsidP="007312B4">
      <w:pPr>
        <w:spacing w:line="240" w:lineRule="auto"/>
        <w:rPr>
          <w:iCs/>
          <w:szCs w:val="22"/>
          <w:lang w:val="fr-FR"/>
          <w:rPrChange w:id="1204" w:author="Veerle Sablon" w:date="2024-02-14T12:33:00Z">
            <w:rPr>
              <w:i/>
              <w:szCs w:val="22"/>
              <w:lang w:val="fr-FR"/>
            </w:rPr>
          </w:rPrChange>
        </w:rPr>
      </w:pPr>
    </w:p>
    <w:p w14:paraId="51D125EA" w14:textId="77777777" w:rsidR="007312B4" w:rsidRPr="00BF1C9D" w:rsidRDefault="007312B4" w:rsidP="007312B4">
      <w:pPr>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 xml:space="preserve">[identification de </w:t>
      </w:r>
      <w:r>
        <w:rPr>
          <w:bCs/>
          <w:i/>
          <w:szCs w:val="22"/>
          <w:lang w:val="fr-FR"/>
        </w:rPr>
        <w:t>l’</w:t>
      </w:r>
      <w:r w:rsidRPr="00E5798A">
        <w:rPr>
          <w:bCs/>
          <w:i/>
          <w:szCs w:val="22"/>
          <w:lang w:val="fr-FR"/>
        </w:rPr>
        <w:t>organisme de placement collectif</w:t>
      </w:r>
      <w:r w:rsidRPr="006E4880">
        <w:rPr>
          <w:i/>
          <w:szCs w:val="22"/>
          <w:lang w:val="fr-FR" w:eastAsia="nl-NL"/>
        </w:rPr>
        <w:t>]</w:t>
      </w:r>
      <w:r w:rsidRPr="006E4880">
        <w:rPr>
          <w:szCs w:val="22"/>
          <w:lang w:val="fr-FR"/>
        </w:rPr>
        <w:t xml:space="preserve"> et de chacun de ses compartiments</w:t>
      </w:r>
      <w:r w:rsidRPr="00BF1C9D">
        <w:rPr>
          <w:szCs w:val="22"/>
          <w:lang w:val="fr-FR"/>
        </w:rPr>
        <w:t>.</w:t>
      </w:r>
    </w:p>
    <w:p w14:paraId="5FA86882" w14:textId="77777777" w:rsidR="007312B4" w:rsidRPr="00BF1C9D" w:rsidRDefault="007312B4" w:rsidP="007312B4">
      <w:pPr>
        <w:rPr>
          <w:szCs w:val="22"/>
          <w:lang w:val="fr-FR"/>
        </w:rPr>
      </w:pPr>
    </w:p>
    <w:p w14:paraId="5ABE2FA6" w14:textId="77777777" w:rsidR="007312B4" w:rsidRPr="00BF1C9D" w:rsidRDefault="007312B4" w:rsidP="007312B4">
      <w:pPr>
        <w:rPr>
          <w:szCs w:val="22"/>
          <w:lang w:val="fr-FR"/>
        </w:rPr>
      </w:pPr>
    </w:p>
    <w:p w14:paraId="4D36C6C6" w14:textId="3CA10029" w:rsidR="007312B4" w:rsidRPr="00BF1C9D" w:rsidRDefault="007312B4" w:rsidP="0026521C">
      <w:pPr>
        <w:pStyle w:val="ListParagraph"/>
        <w:numPr>
          <w:ilvl w:val="0"/>
          <w:numId w:val="38"/>
        </w:numPr>
        <w:ind w:left="284" w:hanging="284"/>
        <w:rPr>
          <w:b/>
          <w:iCs/>
          <w:szCs w:val="22"/>
          <w:lang w:val="fr-FR"/>
        </w:rPr>
      </w:pPr>
      <w:r w:rsidRPr="00BF1C9D">
        <w:rPr>
          <w:b/>
          <w:iCs/>
          <w:szCs w:val="22"/>
          <w:lang w:val="fr-FR"/>
        </w:rPr>
        <w:t xml:space="preserve">Partie 2 : </w:t>
      </w:r>
      <w:r w:rsidRPr="00761DC1">
        <w:rPr>
          <w:b/>
          <w:iCs/>
          <w:szCs w:val="22"/>
          <w:lang w:val="fr-FR"/>
        </w:rPr>
        <w:t xml:space="preserve">Rapport du </w:t>
      </w:r>
      <w:r>
        <w:rPr>
          <w:b/>
          <w:iCs/>
          <w:szCs w:val="22"/>
          <w:lang w:val="fr-FR"/>
        </w:rPr>
        <w:t>C</w:t>
      </w:r>
      <w:r w:rsidRPr="00761DC1">
        <w:rPr>
          <w:b/>
          <w:iCs/>
          <w:szCs w:val="22"/>
          <w:lang w:val="fr-FR"/>
        </w:rPr>
        <w:t>ommissaire</w:t>
      </w:r>
      <w:r>
        <w:rPr>
          <w:b/>
          <w:iCs/>
          <w:szCs w:val="22"/>
          <w:lang w:val="fr-FR"/>
        </w:rPr>
        <w:t xml:space="preserve"> Agréé</w:t>
      </w:r>
      <w:r w:rsidRPr="00761DC1">
        <w:rPr>
          <w:b/>
          <w:iCs/>
          <w:szCs w:val="22"/>
          <w:lang w:val="fr-FR"/>
        </w:rPr>
        <w:t xml:space="preserve"> à la FSMA conformément à l’article </w:t>
      </w:r>
      <w:r w:rsidR="00290105">
        <w:rPr>
          <w:b/>
          <w:iCs/>
          <w:szCs w:val="22"/>
          <w:lang w:val="fr-FR"/>
        </w:rPr>
        <w:t>357</w:t>
      </w:r>
      <w:r w:rsidRPr="00761DC1">
        <w:rPr>
          <w:b/>
          <w:iCs/>
          <w:szCs w:val="22"/>
          <w:lang w:val="fr-FR"/>
        </w:rPr>
        <w:t xml:space="preserve">, § 1, premier alinéa, </w:t>
      </w:r>
      <w:r w:rsidR="00290105">
        <w:rPr>
          <w:b/>
          <w:iCs/>
          <w:szCs w:val="22"/>
          <w:lang w:val="fr-FR"/>
        </w:rPr>
        <w:t>3</w:t>
      </w:r>
      <w:r w:rsidRPr="00761DC1">
        <w:rPr>
          <w:b/>
          <w:iCs/>
          <w:szCs w:val="22"/>
          <w:lang w:val="fr-FR"/>
        </w:rPr>
        <w:t xml:space="preserve">°, b), (ii) de la loi du </w:t>
      </w:r>
      <w:r w:rsidR="00290105">
        <w:rPr>
          <w:b/>
          <w:iCs/>
          <w:szCs w:val="22"/>
          <w:lang w:val="fr-FR"/>
        </w:rPr>
        <w:t>19 avril 2014</w:t>
      </w:r>
      <w:r w:rsidRPr="00761DC1">
        <w:rPr>
          <w:b/>
          <w:iCs/>
          <w:szCs w:val="22"/>
          <w:lang w:val="fr-FR"/>
        </w:rPr>
        <w:t xml:space="preserve"> concernant l</w:t>
      </w:r>
      <w:r>
        <w:rPr>
          <w:b/>
          <w:iCs/>
          <w:szCs w:val="22"/>
          <w:lang w:val="fr-FR"/>
        </w:rPr>
        <w:t xml:space="preserve">es </w:t>
      </w:r>
      <w:ins w:id="1205" w:author="Veerle Sablon" w:date="2024-03-12T21:27:00Z">
        <w:r w:rsidR="004221CC">
          <w:rPr>
            <w:b/>
            <w:iCs/>
            <w:szCs w:val="22"/>
            <w:lang w:val="fr-FR"/>
          </w:rPr>
          <w:t xml:space="preserve">données non-financières </w:t>
        </w:r>
      </w:ins>
      <w:ins w:id="1206" w:author="Veerle Sablon" w:date="2024-03-12T21:28:00Z">
        <w:r w:rsidR="004221CC">
          <w:rPr>
            <w:b/>
            <w:iCs/>
            <w:szCs w:val="22"/>
            <w:lang w:val="fr-FR"/>
          </w:rPr>
          <w:t xml:space="preserve">dans les </w:t>
        </w:r>
      </w:ins>
      <w:r>
        <w:rPr>
          <w:b/>
          <w:iCs/>
          <w:szCs w:val="22"/>
          <w:lang w:val="fr-FR"/>
        </w:rPr>
        <w:t>tableaux</w:t>
      </w:r>
      <w:r w:rsidRPr="00761DC1">
        <w:rPr>
          <w:b/>
          <w:iCs/>
          <w:szCs w:val="22"/>
          <w:lang w:val="fr-FR"/>
        </w:rPr>
        <w:t xml:space="preserve"> AIF</w:t>
      </w:r>
      <w:ins w:id="1207" w:author="Veerle Sablon" w:date="2024-02-28T11:50:00Z">
        <w:r w:rsidR="006B479F">
          <w:rPr>
            <w:b/>
            <w:iCs/>
            <w:szCs w:val="22"/>
            <w:lang w:val="fr-FR"/>
          </w:rPr>
          <w:t>,</w:t>
        </w:r>
      </w:ins>
      <w:del w:id="1208" w:author="Veerle Sablon" w:date="2024-02-28T11:50:00Z">
        <w:r w:rsidRPr="00761DC1" w:rsidDel="006B479F">
          <w:rPr>
            <w:b/>
            <w:iCs/>
            <w:szCs w:val="22"/>
            <w:lang w:val="fr-FR"/>
          </w:rPr>
          <w:delText xml:space="preserve"> e</w:delText>
        </w:r>
        <w:r w:rsidDel="006B479F">
          <w:rPr>
            <w:b/>
            <w:iCs/>
            <w:szCs w:val="22"/>
            <w:lang w:val="fr-FR"/>
          </w:rPr>
          <w:delText>t</w:delText>
        </w:r>
      </w:del>
      <w:r w:rsidRPr="00761DC1">
        <w:rPr>
          <w:b/>
          <w:iCs/>
          <w:szCs w:val="22"/>
          <w:lang w:val="fr-FR"/>
        </w:rPr>
        <w:t xml:space="preserve"> CIS_SUP_1</w:t>
      </w:r>
      <w:ins w:id="1209" w:author="Veerle Sablon" w:date="2024-02-28T11:50:00Z">
        <w:r w:rsidR="006B479F">
          <w:rPr>
            <w:b/>
            <w:iCs/>
            <w:szCs w:val="22"/>
            <w:lang w:val="fr-FR"/>
          </w:rPr>
          <w:t xml:space="preserve"> et CIS_SUP_3</w:t>
        </w:r>
      </w:ins>
      <w:r w:rsidRPr="00761DC1">
        <w:rPr>
          <w:b/>
          <w:iCs/>
          <w:szCs w:val="22"/>
          <w:lang w:val="fr-FR"/>
        </w:rPr>
        <w:t xml:space="preserve"> </w:t>
      </w:r>
      <w:r>
        <w:rPr>
          <w:b/>
          <w:iCs/>
          <w:szCs w:val="22"/>
          <w:lang w:val="fr-FR"/>
        </w:rPr>
        <w:t>de</w:t>
      </w:r>
      <w:r w:rsidRPr="00761DC1">
        <w:rPr>
          <w:b/>
          <w:iCs/>
          <w:szCs w:val="22"/>
          <w:lang w:val="fr-FR"/>
        </w:rPr>
        <w:t xml:space="preserve"> </w:t>
      </w:r>
      <w:r w:rsidRPr="00761DC1">
        <w:rPr>
          <w:b/>
          <w:i/>
          <w:szCs w:val="22"/>
          <w:lang w:val="fr-FR"/>
        </w:rPr>
        <w:t>[identificati</w:t>
      </w:r>
      <w:r>
        <w:rPr>
          <w:b/>
          <w:i/>
          <w:szCs w:val="22"/>
          <w:lang w:val="fr-FR"/>
        </w:rPr>
        <w:t xml:space="preserve">on de </w:t>
      </w:r>
      <w:r w:rsidRPr="00E5798A">
        <w:rPr>
          <w:b/>
          <w:i/>
          <w:szCs w:val="22"/>
          <w:lang w:val="fr-FR"/>
        </w:rPr>
        <w:t>l’organisme de placement collectif</w:t>
      </w:r>
      <w:r w:rsidRPr="00761DC1">
        <w:rPr>
          <w:b/>
          <w:i/>
          <w:szCs w:val="22"/>
          <w:lang w:val="fr-FR"/>
        </w:rPr>
        <w:t>] [“</w:t>
      </w:r>
      <w:r>
        <w:rPr>
          <w:b/>
          <w:i/>
          <w:szCs w:val="22"/>
          <w:lang w:val="fr-FR"/>
        </w:rPr>
        <w:t>pour l’exercice clôturé le JJ/MM/AAAA</w:t>
      </w:r>
      <w:r w:rsidRPr="00761DC1">
        <w:rPr>
          <w:b/>
          <w:i/>
          <w:szCs w:val="22"/>
          <w:lang w:val="fr-FR"/>
        </w:rPr>
        <w:t xml:space="preserve">” </w:t>
      </w:r>
      <w:r>
        <w:rPr>
          <w:b/>
          <w:i/>
          <w:szCs w:val="22"/>
          <w:lang w:val="fr-FR"/>
        </w:rPr>
        <w:t>ou</w:t>
      </w:r>
      <w:r w:rsidRPr="00761DC1">
        <w:rPr>
          <w:b/>
          <w:i/>
          <w:szCs w:val="22"/>
          <w:lang w:val="fr-FR"/>
        </w:rPr>
        <w:t xml:space="preserve"> “</w:t>
      </w:r>
      <w:r>
        <w:rPr>
          <w:b/>
          <w:i/>
          <w:szCs w:val="22"/>
          <w:lang w:val="fr-FR"/>
        </w:rPr>
        <w:t>à la fin du trimestre clôturé le JJ/MM/AAAA</w:t>
      </w:r>
      <w:r w:rsidRPr="00761DC1">
        <w:rPr>
          <w:b/>
          <w:i/>
          <w:szCs w:val="22"/>
          <w:lang w:val="fr-FR"/>
        </w:rPr>
        <w:t xml:space="preserve">”, </w:t>
      </w:r>
      <w:r>
        <w:rPr>
          <w:b/>
          <w:i/>
          <w:szCs w:val="22"/>
          <w:lang w:val="fr-FR"/>
        </w:rPr>
        <w:t>selon le cas</w:t>
      </w:r>
      <w:r w:rsidRPr="00761DC1">
        <w:rPr>
          <w:b/>
          <w:i/>
          <w:szCs w:val="22"/>
          <w:lang w:val="fr-FR"/>
        </w:rPr>
        <w:t>]</w:t>
      </w:r>
    </w:p>
    <w:p w14:paraId="4974811B" w14:textId="77777777" w:rsidR="007312B4" w:rsidRPr="00BF1C9D" w:rsidRDefault="007312B4" w:rsidP="007312B4">
      <w:pPr>
        <w:rPr>
          <w:szCs w:val="22"/>
          <w:lang w:val="fr-FR"/>
        </w:rPr>
      </w:pPr>
    </w:p>
    <w:p w14:paraId="1589C739" w14:textId="77777777" w:rsidR="007312B4" w:rsidRPr="001E1308" w:rsidRDefault="007312B4" w:rsidP="007312B4">
      <w:pPr>
        <w:rPr>
          <w:b/>
          <w:bCs/>
          <w:i/>
          <w:iCs/>
          <w:szCs w:val="22"/>
          <w:lang w:val="fr-FR"/>
        </w:rPr>
      </w:pPr>
      <w:r w:rsidRPr="001E1308">
        <w:rPr>
          <w:b/>
          <w:bCs/>
          <w:i/>
          <w:iCs/>
          <w:szCs w:val="22"/>
          <w:lang w:val="fr-FR"/>
        </w:rPr>
        <w:t>Mission</w:t>
      </w:r>
    </w:p>
    <w:p w14:paraId="61AC8416" w14:textId="77777777" w:rsidR="007312B4" w:rsidRPr="001E1308" w:rsidRDefault="007312B4" w:rsidP="007312B4">
      <w:pPr>
        <w:rPr>
          <w:b/>
          <w:bCs/>
          <w:szCs w:val="22"/>
          <w:lang w:val="fr-FR"/>
        </w:rPr>
      </w:pPr>
    </w:p>
    <w:p w14:paraId="32542A8B" w14:textId="3ED6E549" w:rsidR="007312B4" w:rsidRPr="00121304" w:rsidRDefault="007312B4" w:rsidP="007312B4">
      <w:pPr>
        <w:rPr>
          <w:rFonts w:eastAsia="MingLiU"/>
          <w:szCs w:val="22"/>
          <w:lang w:val="fr-FR"/>
        </w:rPr>
      </w:pPr>
      <w:r w:rsidRPr="00D4477D">
        <w:rPr>
          <w:rFonts w:eastAsia="MingLiU"/>
          <w:szCs w:val="22"/>
          <w:lang w:val="fr-FR"/>
        </w:rPr>
        <w:t xml:space="preserve">Dans le cadre de notre </w:t>
      </w:r>
      <w:r>
        <w:rPr>
          <w:rFonts w:eastAsia="MingLiU"/>
          <w:szCs w:val="22"/>
          <w:lang w:val="fr-FR"/>
        </w:rPr>
        <w:t>vérification</w:t>
      </w:r>
      <w:r w:rsidRPr="00D4477D">
        <w:rPr>
          <w:rFonts w:eastAsia="MingLiU"/>
          <w:szCs w:val="22"/>
          <w:lang w:val="fr-FR"/>
        </w:rPr>
        <w:t xml:space="preserve"> des </w:t>
      </w:r>
      <w:r>
        <w:rPr>
          <w:rFonts w:eastAsia="MingLiU"/>
          <w:szCs w:val="22"/>
          <w:lang w:val="fr-FR"/>
        </w:rPr>
        <w:t xml:space="preserve">données </w:t>
      </w:r>
      <w:ins w:id="1210" w:author="Veerle Sablon" w:date="2024-03-12T21:28:00Z">
        <w:r w:rsidR="004221CC">
          <w:rPr>
            <w:rFonts w:eastAsia="MingLiU"/>
            <w:szCs w:val="22"/>
            <w:lang w:val="fr-FR"/>
          </w:rPr>
          <w:t xml:space="preserve">non-financières </w:t>
        </w:r>
      </w:ins>
      <w:r>
        <w:rPr>
          <w:rFonts w:eastAsia="MingLiU"/>
          <w:szCs w:val="22"/>
          <w:lang w:val="fr-FR"/>
        </w:rPr>
        <w:t>reprises dans les statistiques</w:t>
      </w:r>
      <w:r w:rsidRPr="00D4477D">
        <w:rPr>
          <w:rFonts w:eastAsia="MingLiU"/>
          <w:szCs w:val="22"/>
          <w:lang w:val="fr-FR"/>
        </w:rPr>
        <w:t xml:space="preserve"> AIF</w:t>
      </w:r>
      <w:ins w:id="1211" w:author="Veerle Sablon" w:date="2024-02-28T11:50:00Z">
        <w:r w:rsidR="006B479F">
          <w:rPr>
            <w:rFonts w:eastAsia="MingLiU"/>
            <w:szCs w:val="22"/>
            <w:lang w:val="fr-FR"/>
          </w:rPr>
          <w:t>,</w:t>
        </w:r>
      </w:ins>
      <w:del w:id="1212" w:author="Veerle Sablon" w:date="2024-02-28T11:50:00Z">
        <w:r w:rsidRPr="00D4477D" w:rsidDel="006B479F">
          <w:rPr>
            <w:rFonts w:eastAsia="MingLiU"/>
            <w:szCs w:val="22"/>
            <w:lang w:val="fr-FR"/>
          </w:rPr>
          <w:delText xml:space="preserve"> et</w:delText>
        </w:r>
      </w:del>
      <w:r w:rsidRPr="00D4477D">
        <w:rPr>
          <w:rFonts w:eastAsia="MingLiU"/>
          <w:szCs w:val="22"/>
          <w:lang w:val="fr-FR"/>
        </w:rPr>
        <w:t xml:space="preserve"> CIS_SUP</w:t>
      </w:r>
      <w:ins w:id="1213" w:author="Veerle Sablon" w:date="2024-02-28T11:50:00Z">
        <w:r w:rsidR="006B479F">
          <w:rPr>
            <w:rFonts w:eastAsia="MingLiU"/>
            <w:szCs w:val="22"/>
            <w:lang w:val="fr-FR"/>
          </w:rPr>
          <w:t>_</w:t>
        </w:r>
      </w:ins>
      <w:r w:rsidRPr="00D4477D">
        <w:rPr>
          <w:rFonts w:eastAsia="MingLiU"/>
          <w:szCs w:val="22"/>
          <w:lang w:val="fr-FR"/>
        </w:rPr>
        <w:t>1</w:t>
      </w:r>
      <w:ins w:id="1214" w:author="Veerle Sablon" w:date="2024-02-28T11:50:00Z">
        <w:r w:rsidR="006B479F">
          <w:rPr>
            <w:rFonts w:eastAsia="MingLiU"/>
            <w:szCs w:val="22"/>
            <w:lang w:val="fr-FR"/>
          </w:rPr>
          <w:t xml:space="preserve"> et CIS_SUP_3</w:t>
        </w:r>
      </w:ins>
      <w:r w:rsidRPr="00D4477D">
        <w:rPr>
          <w:rFonts w:eastAsia="MingLiU"/>
          <w:szCs w:val="22"/>
          <w:lang w:val="fr-FR"/>
        </w:rPr>
        <w:t xml:space="preserve">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 xml:space="preserve">on de </w:t>
      </w:r>
      <w:r>
        <w:rPr>
          <w:bCs/>
          <w:i/>
          <w:szCs w:val="22"/>
          <w:lang w:val="fr-FR"/>
        </w:rPr>
        <w:t>l’</w:t>
      </w:r>
      <w:r w:rsidRPr="00E5798A">
        <w:rPr>
          <w:bCs/>
          <w:i/>
          <w:szCs w:val="22"/>
          <w:lang w:val="fr-FR"/>
        </w:rPr>
        <w:t>organisme de placement collectif</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 Agréé.</w:t>
      </w:r>
    </w:p>
    <w:p w14:paraId="61F0D536" w14:textId="77777777" w:rsidR="007312B4" w:rsidRPr="00121304" w:rsidRDefault="007312B4" w:rsidP="007312B4">
      <w:pPr>
        <w:rPr>
          <w:rFonts w:eastAsia="MingLiU"/>
          <w:szCs w:val="22"/>
          <w:lang w:val="fr-FR"/>
        </w:rPr>
      </w:pPr>
    </w:p>
    <w:p w14:paraId="6F3053BA" w14:textId="77777777" w:rsidR="007312B4" w:rsidRPr="00660383" w:rsidRDefault="007312B4" w:rsidP="007312B4">
      <w:pPr>
        <w:rPr>
          <w:szCs w:val="22"/>
          <w:lang w:val="fr-FR"/>
        </w:rPr>
      </w:pPr>
      <w:r>
        <w:rPr>
          <w:rFonts w:eastAsia="MingLiU"/>
          <w:szCs w:val="22"/>
          <w:lang w:val="fr-FR"/>
        </w:rPr>
        <w:t xml:space="preserve">La circulaire </w:t>
      </w:r>
      <w:r w:rsidRPr="00660383">
        <w:rPr>
          <w:rFonts w:eastAsia="MingLiU"/>
          <w:szCs w:val="22"/>
          <w:lang w:val="fr-FR"/>
        </w:rPr>
        <w:t>FSMA 2022_08</w:t>
      </w:r>
      <w:r>
        <w:rPr>
          <w:rFonts w:eastAsia="MingLiU"/>
          <w:szCs w:val="22"/>
          <w:lang w:val="fr-FR"/>
        </w:rPr>
        <w:t xml:space="preserve"> précise les attentes de la FSMA vis-à-vis du Commissaire Agréé </w:t>
      </w:r>
      <w:r w:rsidRPr="00660383">
        <w:rPr>
          <w:rFonts w:eastAsia="MingLiU"/>
          <w:szCs w:val="22"/>
          <w:lang w:val="fr-FR"/>
        </w:rPr>
        <w:t xml:space="preserve">en ce qui concerne les informations suivantes reprises dans les </w:t>
      </w:r>
      <w:r>
        <w:rPr>
          <w:rFonts w:eastAsia="MingLiU"/>
          <w:szCs w:val="22"/>
          <w:lang w:val="fr-FR"/>
        </w:rPr>
        <w:t>tableaux</w:t>
      </w:r>
      <w:r w:rsidRPr="00660383">
        <w:rPr>
          <w:rFonts w:eastAsia="MingLiU"/>
          <w:szCs w:val="22"/>
          <w:lang w:val="fr-FR"/>
        </w:rPr>
        <w:t xml:space="preserve"> AIF e</w:t>
      </w:r>
      <w:r>
        <w:rPr>
          <w:rFonts w:eastAsia="MingLiU"/>
          <w:szCs w:val="22"/>
          <w:lang w:val="fr-FR"/>
        </w:rPr>
        <w:t>t</w:t>
      </w:r>
      <w:r w:rsidRPr="00660383">
        <w:rPr>
          <w:rFonts w:eastAsia="MingLiU"/>
          <w:szCs w:val="22"/>
          <w:lang w:val="fr-FR"/>
        </w:rPr>
        <w:t xml:space="preserve"> CIS_SUP_1 (</w:t>
      </w:r>
      <w:r>
        <w:rPr>
          <w:rFonts w:eastAsia="MingLiU"/>
          <w:szCs w:val="22"/>
          <w:lang w:val="fr-FR"/>
        </w:rPr>
        <w:t>ci-après</w:t>
      </w:r>
      <w:r w:rsidRPr="00660383">
        <w:rPr>
          <w:rFonts w:eastAsia="MingLiU"/>
          <w:szCs w:val="22"/>
          <w:lang w:val="fr-FR"/>
        </w:rPr>
        <w:t xml:space="preserve"> </w:t>
      </w:r>
      <w:r w:rsidRPr="00660383">
        <w:rPr>
          <w:rFonts w:eastAsia="MingLiU"/>
          <w:i/>
          <w:iCs/>
          <w:szCs w:val="22"/>
          <w:lang w:val="fr-FR"/>
        </w:rPr>
        <w:t>“</w:t>
      </w:r>
      <w:r>
        <w:rPr>
          <w:rFonts w:eastAsia="MingLiU"/>
          <w:i/>
          <w:iCs/>
          <w:szCs w:val="22"/>
          <w:lang w:val="fr-FR"/>
        </w:rPr>
        <w:t>les données non-financières</w:t>
      </w:r>
      <w:r w:rsidRPr="00660383">
        <w:rPr>
          <w:rFonts w:eastAsia="MingLiU"/>
          <w:i/>
          <w:iCs/>
          <w:szCs w:val="22"/>
          <w:lang w:val="fr-FR"/>
        </w:rPr>
        <w:t>”</w:t>
      </w:r>
      <w:r w:rsidRPr="00660383">
        <w:rPr>
          <w:rFonts w:eastAsia="MingLiU"/>
          <w:szCs w:val="22"/>
          <w:lang w:val="fr-FR"/>
        </w:rPr>
        <w:t>)</w:t>
      </w:r>
      <w:r>
        <w:rPr>
          <w:rFonts w:eastAsia="MingLiU"/>
          <w:szCs w:val="22"/>
          <w:lang w:val="fr-FR"/>
        </w:rPr>
        <w:t> :</w:t>
      </w:r>
    </w:p>
    <w:p w14:paraId="2C0901FB" w14:textId="67B8E484" w:rsidR="007312B4" w:rsidRPr="00121304" w:rsidRDefault="007312B4" w:rsidP="007312B4">
      <w:pPr>
        <w:pStyle w:val="ListParagraph"/>
        <w:numPr>
          <w:ilvl w:val="0"/>
          <w:numId w:val="36"/>
        </w:numPr>
        <w:rPr>
          <w:szCs w:val="22"/>
          <w:lang w:val="fr-FR"/>
        </w:rPr>
      </w:pPr>
      <w:r w:rsidRPr="007E2EBA">
        <w:rPr>
          <w:szCs w:val="22"/>
          <w:lang w:val="fr-FR"/>
        </w:rPr>
        <w:t xml:space="preserve">Le </w:t>
      </w:r>
      <w:r>
        <w:rPr>
          <w:szCs w:val="22"/>
          <w:lang w:val="fr-FR"/>
        </w:rPr>
        <w:t>C</w:t>
      </w:r>
      <w:r w:rsidRPr="007E2EBA">
        <w:rPr>
          <w:szCs w:val="22"/>
          <w:lang w:val="fr-FR"/>
        </w:rPr>
        <w:t xml:space="preserve">ommissaire </w:t>
      </w:r>
      <w:r>
        <w:rPr>
          <w:szCs w:val="22"/>
          <w:lang w:val="fr-FR"/>
        </w:rPr>
        <w:t>A</w:t>
      </w:r>
      <w:r w:rsidRPr="007E2EBA">
        <w:rPr>
          <w:szCs w:val="22"/>
          <w:lang w:val="fr-FR"/>
        </w:rPr>
        <w:t>gréé contrôle si les données correspondent aux informations figurant dans les statuts ou le règlement de gestion, le prospectus et le document d’informations clés pour l‘investisseur de l’OPC</w:t>
      </w:r>
      <w:r w:rsidR="00290105">
        <w:rPr>
          <w:szCs w:val="22"/>
          <w:lang w:val="fr-FR"/>
        </w:rPr>
        <w:t>A</w:t>
      </w:r>
      <w:r w:rsidRPr="007E2EBA">
        <w:rPr>
          <w:szCs w:val="22"/>
          <w:lang w:val="fr-FR"/>
        </w:rPr>
        <w:t>. Il vérifie en particulier si les données d’identification, telles que les noms et les codes (par exemple, de l’OPC</w:t>
      </w:r>
      <w:r w:rsidR="00290105">
        <w:rPr>
          <w:szCs w:val="22"/>
          <w:lang w:val="fr-FR"/>
        </w:rPr>
        <w:t>A</w:t>
      </w:r>
      <w:r w:rsidRPr="007E2EBA">
        <w:rPr>
          <w:szCs w:val="22"/>
          <w:lang w:val="fr-FR"/>
        </w:rPr>
        <w:t>,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709DB3F3" w14:textId="0216F512" w:rsidR="007312B4" w:rsidRPr="005F2107" w:rsidRDefault="007312B4" w:rsidP="007312B4">
      <w:pPr>
        <w:pStyle w:val="ListParagraph"/>
        <w:numPr>
          <w:ilvl w:val="0"/>
          <w:numId w:val="36"/>
        </w:numPr>
        <w:rPr>
          <w:szCs w:val="22"/>
          <w:lang w:val="fr-FR"/>
        </w:rPr>
      </w:pPr>
      <w:r w:rsidRPr="005F2107">
        <w:rPr>
          <w:szCs w:val="22"/>
          <w:lang w:val="fr-FR"/>
        </w:rPr>
        <w:t xml:space="preserve">Le </w:t>
      </w:r>
      <w:r>
        <w:rPr>
          <w:szCs w:val="22"/>
          <w:lang w:val="fr-FR"/>
        </w:rPr>
        <w:t>C</w:t>
      </w:r>
      <w:r w:rsidRPr="005F2107">
        <w:rPr>
          <w:szCs w:val="22"/>
          <w:lang w:val="fr-FR"/>
        </w:rPr>
        <w:t xml:space="preserve">ommissaire </w:t>
      </w:r>
      <w:r>
        <w:rPr>
          <w:szCs w:val="22"/>
          <w:lang w:val="fr-FR"/>
        </w:rPr>
        <w:t>A</w:t>
      </w:r>
      <w:r w:rsidRPr="005F2107">
        <w:rPr>
          <w:szCs w:val="22"/>
          <w:lang w:val="fr-FR"/>
        </w:rPr>
        <w:t xml:space="preserve">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w:t>
      </w:r>
      <w:r w:rsidR="00290105">
        <w:rPr>
          <w:szCs w:val="22"/>
          <w:lang w:val="fr-FR"/>
        </w:rPr>
        <w:t>A</w:t>
      </w:r>
      <w:r w:rsidRPr="005F2107">
        <w:rPr>
          <w:szCs w:val="22"/>
          <w:lang w:val="fr-FR"/>
        </w:rPr>
        <w:t>, et si ces données sont conformes aux données délivrées par les systèmes et procédures pertinents de l’OPC</w:t>
      </w:r>
      <w:r w:rsidR="00290105">
        <w:rPr>
          <w:szCs w:val="22"/>
          <w:lang w:val="fr-FR"/>
        </w:rPr>
        <w:t>A</w:t>
      </w:r>
      <w:r w:rsidRPr="005F2107">
        <w:rPr>
          <w:szCs w:val="22"/>
          <w:lang w:val="fr-FR"/>
        </w:rPr>
        <w:t>, comme ceux qui portent sur la gestion du portefeuille et des risques.</w:t>
      </w:r>
    </w:p>
    <w:p w14:paraId="6D0D7333" w14:textId="77777777" w:rsidR="007312B4" w:rsidRPr="00CE3B22" w:rsidRDefault="007312B4" w:rsidP="007312B4">
      <w:pPr>
        <w:pStyle w:val="ListParagraph"/>
        <w:numPr>
          <w:ilvl w:val="0"/>
          <w:numId w:val="36"/>
        </w:numPr>
        <w:rPr>
          <w:szCs w:val="22"/>
          <w:lang w:val="fr-FR"/>
        </w:rPr>
      </w:pPr>
      <w:r w:rsidRPr="00CE3B22">
        <w:rPr>
          <w:szCs w:val="22"/>
          <w:lang w:val="fr-FR"/>
        </w:rPr>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p>
    <w:p w14:paraId="38096A88" w14:textId="2B341C8D" w:rsidR="007312B4" w:rsidRPr="00CE3B22" w:rsidRDefault="007312B4" w:rsidP="007312B4">
      <w:pPr>
        <w:pStyle w:val="ListParagraph"/>
        <w:numPr>
          <w:ilvl w:val="0"/>
          <w:numId w:val="36"/>
        </w:numPr>
        <w:rPr>
          <w:szCs w:val="22"/>
          <w:lang w:val="fr-FR"/>
        </w:rPr>
      </w:pPr>
      <w:r w:rsidRPr="00CE3B22">
        <w:rPr>
          <w:szCs w:val="22"/>
          <w:lang w:val="fr-FR"/>
        </w:rPr>
        <w:lastRenderedPageBreak/>
        <w:t xml:space="preserve">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s’assure en particulier que la liquidité des investissements, sur la base de sa connaissance du portefeuille et compte tenu de la réglementation, n’est pas significativement ou systématiquement estimée de manière erronée dans les états périodiques. Si le </w:t>
      </w:r>
      <w:r>
        <w:rPr>
          <w:szCs w:val="22"/>
          <w:lang w:val="fr-FR"/>
        </w:rPr>
        <w:t>C</w:t>
      </w:r>
      <w:r w:rsidRPr="00CE3B22">
        <w:rPr>
          <w:szCs w:val="22"/>
          <w:lang w:val="fr-FR"/>
        </w:rPr>
        <w:t xml:space="preserve">ommissaire </w:t>
      </w:r>
      <w:r>
        <w:rPr>
          <w:szCs w:val="22"/>
          <w:lang w:val="fr-FR"/>
        </w:rPr>
        <w:t>A</w:t>
      </w:r>
      <w:r w:rsidRPr="00CE3B22">
        <w:rPr>
          <w:szCs w:val="22"/>
          <w:lang w:val="fr-FR"/>
        </w:rPr>
        <w:t xml:space="preserve">gréé identifie pour certains instruments un risque de liquidité qu’il estime important, il s’assure que cela est correctement reflété dans les états périodiques. Le </w:t>
      </w:r>
      <w:r>
        <w:rPr>
          <w:szCs w:val="22"/>
          <w:lang w:val="fr-FR"/>
        </w:rPr>
        <w:t>C</w:t>
      </w:r>
      <w:r w:rsidRPr="00CE3B22">
        <w:rPr>
          <w:szCs w:val="22"/>
          <w:lang w:val="fr-FR"/>
        </w:rPr>
        <w:t xml:space="preserve">ommissaire </w:t>
      </w:r>
      <w:r>
        <w:rPr>
          <w:szCs w:val="22"/>
          <w:lang w:val="fr-FR"/>
        </w:rPr>
        <w:t>A</w:t>
      </w:r>
      <w:r w:rsidRPr="00CE3B22">
        <w:rPr>
          <w:szCs w:val="22"/>
          <w:lang w:val="fr-FR"/>
        </w:rPr>
        <w:t>gréé valide également si des mouvements significatifs se sont produits au niveau des porteurs de parts de l’OPC</w:t>
      </w:r>
      <w:r w:rsidR="00290105">
        <w:rPr>
          <w:szCs w:val="22"/>
          <w:lang w:val="fr-FR"/>
        </w:rPr>
        <w:t>A</w:t>
      </w:r>
      <w:r w:rsidRPr="00CE3B22">
        <w:rPr>
          <w:szCs w:val="22"/>
          <w:lang w:val="fr-FR"/>
        </w:rPr>
        <w:t xml:space="preserve"> au cours de la période comptable faisant l’objet de son examen. Le </w:t>
      </w:r>
      <w:r>
        <w:rPr>
          <w:szCs w:val="22"/>
          <w:lang w:val="fr-FR"/>
        </w:rPr>
        <w:t>C</w:t>
      </w:r>
      <w:r w:rsidRPr="00CE3B22">
        <w:rPr>
          <w:szCs w:val="22"/>
          <w:lang w:val="fr-FR"/>
        </w:rPr>
        <w:t xml:space="preserve">ommissaire </w:t>
      </w:r>
      <w:r>
        <w:rPr>
          <w:szCs w:val="22"/>
          <w:lang w:val="fr-FR"/>
        </w:rPr>
        <w:t>A</w:t>
      </w:r>
      <w:r w:rsidRPr="00CE3B22">
        <w:rPr>
          <w:szCs w:val="22"/>
          <w:lang w:val="fr-FR"/>
        </w:rPr>
        <w:t>gréé est en outre censé faire rapport à la FSMA s’il constate des problèmes de liquidité significatifs</w:t>
      </w:r>
      <w:r>
        <w:rPr>
          <w:szCs w:val="22"/>
          <w:lang w:val="fr-FR"/>
        </w:rPr>
        <w:t>.</w:t>
      </w:r>
    </w:p>
    <w:p w14:paraId="5C48B8C0" w14:textId="14F699A7" w:rsidR="007312B4" w:rsidRPr="00CE3B22" w:rsidRDefault="007312B4" w:rsidP="007312B4">
      <w:pPr>
        <w:pStyle w:val="ListParagraph"/>
        <w:numPr>
          <w:ilvl w:val="0"/>
          <w:numId w:val="36"/>
        </w:numPr>
        <w:rPr>
          <w:szCs w:val="22"/>
          <w:lang w:val="fr-FR"/>
        </w:rPr>
      </w:pPr>
      <w:r w:rsidRPr="00CE3B22">
        <w:rPr>
          <w:szCs w:val="22"/>
          <w:lang w:val="fr-FR"/>
        </w:rPr>
        <w:t>En ce qui concerne les méthodologies et les modèles utilisés par l’OPC</w:t>
      </w:r>
      <w:r w:rsidR="00290105">
        <w:rPr>
          <w:szCs w:val="22"/>
          <w:lang w:val="fr-FR"/>
        </w:rPr>
        <w:t>A</w:t>
      </w:r>
      <w:r w:rsidRPr="00CE3B22">
        <w:rPr>
          <w:szCs w:val="22"/>
          <w:lang w:val="fr-FR"/>
        </w:rPr>
        <w:t xml:space="preserve"> pour calculer certaines données, le </w:t>
      </w:r>
      <w:r>
        <w:rPr>
          <w:szCs w:val="22"/>
          <w:lang w:val="fr-FR"/>
        </w:rPr>
        <w:t>C</w:t>
      </w:r>
      <w:r w:rsidRPr="00CE3B22">
        <w:rPr>
          <w:szCs w:val="22"/>
          <w:lang w:val="fr-FR"/>
        </w:rPr>
        <w:t xml:space="preserve">ommissaire </w:t>
      </w:r>
      <w:r>
        <w:rPr>
          <w:szCs w:val="22"/>
          <w:lang w:val="fr-FR"/>
        </w:rPr>
        <w:t>A</w:t>
      </w:r>
      <w:r w:rsidRPr="00CE3B22">
        <w:rPr>
          <w:szCs w:val="22"/>
          <w:lang w:val="fr-FR"/>
        </w:rPr>
        <w:t>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w:t>
      </w:r>
      <w:proofErr w:type="spellStart"/>
      <w:r w:rsidRPr="00CE3B22">
        <w:rPr>
          <w:szCs w:val="22"/>
          <w:lang w:val="fr-FR"/>
        </w:rPr>
        <w:t>leverage</w:t>
      </w:r>
      <w:proofErr w:type="spellEnd"/>
      <w:r w:rsidRPr="00CE3B22">
        <w:rPr>
          <w:szCs w:val="22"/>
          <w:lang w:val="fr-FR"/>
        </w:rPr>
        <w:t xml:space="preserve"> ratio) et du risque global (global </w:t>
      </w:r>
      <w:proofErr w:type="spellStart"/>
      <w:r w:rsidRPr="00CE3B22">
        <w:rPr>
          <w:szCs w:val="22"/>
          <w:lang w:val="fr-FR"/>
        </w:rPr>
        <w:t>exposure</w:t>
      </w:r>
      <w:proofErr w:type="spellEnd"/>
      <w:r w:rsidRPr="00CE3B22">
        <w:rPr>
          <w:szCs w:val="22"/>
          <w:lang w:val="fr-FR"/>
        </w:rPr>
        <w:t xml:space="preserve">). Le </w:t>
      </w:r>
      <w:r>
        <w:rPr>
          <w:szCs w:val="22"/>
          <w:lang w:val="fr-FR"/>
        </w:rPr>
        <w:t>C</w:t>
      </w:r>
      <w:r w:rsidRPr="00CE3B22">
        <w:rPr>
          <w:szCs w:val="22"/>
          <w:lang w:val="fr-FR"/>
        </w:rPr>
        <w:t xml:space="preserve">ommissaire </w:t>
      </w:r>
      <w:r>
        <w:rPr>
          <w:szCs w:val="22"/>
          <w:lang w:val="fr-FR"/>
        </w:rPr>
        <w:t>A</w:t>
      </w:r>
      <w:r w:rsidRPr="00CE3B22">
        <w:rPr>
          <w:szCs w:val="22"/>
          <w:lang w:val="fr-FR"/>
        </w:rPr>
        <w:t>gréé ne valide ni les modèles internes, ni les hypothèses supplémentaires retenues par l’OPC</w:t>
      </w:r>
      <w:r w:rsidR="00290105">
        <w:rPr>
          <w:szCs w:val="22"/>
          <w:lang w:val="fr-FR"/>
        </w:rPr>
        <w:t>A</w:t>
      </w:r>
      <w:r>
        <w:rPr>
          <w:szCs w:val="22"/>
          <w:lang w:val="fr-FR"/>
        </w:rPr>
        <w:t>.</w:t>
      </w:r>
    </w:p>
    <w:p w14:paraId="6CE47351" w14:textId="77777777" w:rsidR="007312B4" w:rsidRPr="005E2DE9" w:rsidRDefault="007312B4" w:rsidP="007312B4">
      <w:pPr>
        <w:pStyle w:val="ListParagraph"/>
        <w:numPr>
          <w:ilvl w:val="0"/>
          <w:numId w:val="36"/>
        </w:numPr>
        <w:rPr>
          <w:szCs w:val="22"/>
          <w:lang w:val="fr-FR"/>
        </w:rPr>
      </w:pPr>
      <w:r w:rsidRPr="007B27AE">
        <w:rPr>
          <w:szCs w:val="22"/>
          <w:lang w:val="fr-FR"/>
        </w:rPr>
        <w:t xml:space="preserve">Le </w:t>
      </w:r>
      <w:r>
        <w:rPr>
          <w:szCs w:val="22"/>
          <w:lang w:val="fr-FR"/>
        </w:rPr>
        <w:t>C</w:t>
      </w:r>
      <w:r w:rsidRPr="007B27AE">
        <w:rPr>
          <w:szCs w:val="22"/>
          <w:lang w:val="fr-FR"/>
        </w:rPr>
        <w:t xml:space="preserve">ommissaire </w:t>
      </w:r>
      <w:r>
        <w:rPr>
          <w:szCs w:val="22"/>
          <w:lang w:val="fr-FR"/>
        </w:rPr>
        <w:t>A</w:t>
      </w:r>
      <w:r w:rsidRPr="007B27AE">
        <w:rPr>
          <w:szCs w:val="22"/>
          <w:lang w:val="fr-FR"/>
        </w:rPr>
        <w:t xml:space="preserve">gréé contrôle si l’ensemble des données est raisonnablement cohérent sur le plan interne. </w:t>
      </w:r>
      <w:r w:rsidRPr="005E2DE9">
        <w:rPr>
          <w:szCs w:val="22"/>
          <w:lang w:val="fr-FR"/>
        </w:rPr>
        <w:t>Plus spécifiquement:</w:t>
      </w:r>
    </w:p>
    <w:p w14:paraId="1328D4E7" w14:textId="77777777" w:rsidR="007312B4" w:rsidRPr="00525C28"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entre l’effet de levier (</w:t>
      </w:r>
      <w:proofErr w:type="spellStart"/>
      <w:r w:rsidRPr="00525C28">
        <w:rPr>
          <w:szCs w:val="22"/>
          <w:lang w:val="fr-FR"/>
        </w:rPr>
        <w:t>leverage</w:t>
      </w:r>
      <w:proofErr w:type="spellEnd"/>
      <w:r w:rsidRPr="00525C28">
        <w:rPr>
          <w:szCs w:val="22"/>
          <w:lang w:val="fr-FR"/>
        </w:rPr>
        <w:t xml:space="preserve"> ratio), le risque global (global </w:t>
      </w:r>
      <w:proofErr w:type="spellStart"/>
      <w:r w:rsidRPr="00525C28">
        <w:rPr>
          <w:szCs w:val="22"/>
          <w:lang w:val="fr-FR"/>
        </w:rPr>
        <w:t>exposure</w:t>
      </w:r>
      <w:proofErr w:type="spellEnd"/>
      <w:r w:rsidRPr="00525C28">
        <w:rPr>
          <w:szCs w:val="22"/>
          <w:lang w:val="fr-FR"/>
        </w:rPr>
        <w:t>), les expositions individuelles (en particulier l’exposition aux instruments financiers dérivés), l’actif net total (NAV) et les actifs sous gestion (AUM);</w:t>
      </w:r>
      <w:r>
        <w:rPr>
          <w:szCs w:val="22"/>
          <w:lang w:val="fr-FR"/>
        </w:rPr>
        <w:t xml:space="preserve"> et</w:t>
      </w:r>
    </w:p>
    <w:p w14:paraId="207C59BE" w14:textId="77777777" w:rsidR="007312B4" w:rsidRPr="009B1A07" w:rsidRDefault="007312B4" w:rsidP="007312B4">
      <w:pPr>
        <w:pStyle w:val="ListParagraph"/>
        <w:numPr>
          <w:ilvl w:val="1"/>
          <w:numId w:val="37"/>
        </w:numPr>
        <w:ind w:left="1800" w:hanging="360"/>
        <w:rPr>
          <w:szCs w:val="22"/>
          <w:lang w:val="fr-FR"/>
        </w:rPr>
      </w:pPr>
      <w:r w:rsidRPr="00525C28">
        <w:rPr>
          <w:szCs w:val="22"/>
          <w:lang w:val="fr-FR"/>
        </w:rPr>
        <w:t xml:space="preserve">le </w:t>
      </w:r>
      <w:r>
        <w:rPr>
          <w:szCs w:val="22"/>
          <w:lang w:val="fr-FR"/>
        </w:rPr>
        <w:t>C</w:t>
      </w:r>
      <w:r w:rsidRPr="00525C28">
        <w:rPr>
          <w:szCs w:val="22"/>
          <w:lang w:val="fr-FR"/>
        </w:rPr>
        <w:t xml:space="preserve">ommissaire </w:t>
      </w:r>
      <w:r>
        <w:rPr>
          <w:szCs w:val="22"/>
          <w:lang w:val="fr-FR"/>
        </w:rPr>
        <w:t>A</w:t>
      </w:r>
      <w:r w:rsidRPr="00525C28">
        <w:rPr>
          <w:szCs w:val="22"/>
          <w:lang w:val="fr-FR"/>
        </w:rPr>
        <w:t>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Pr="009B1A07">
        <w:rPr>
          <w:szCs w:val="22"/>
          <w:lang w:val="fr-FR"/>
        </w:rPr>
        <w:t>.</w:t>
      </w:r>
    </w:p>
    <w:p w14:paraId="5D8B8DDC" w14:textId="77777777" w:rsidR="007312B4" w:rsidRPr="009B1A07" w:rsidRDefault="007312B4" w:rsidP="007312B4">
      <w:pPr>
        <w:rPr>
          <w:rFonts w:eastAsia="MingLiU"/>
          <w:b/>
          <w:bCs/>
          <w:szCs w:val="22"/>
          <w:lang w:val="fr-FR"/>
        </w:rPr>
      </w:pPr>
    </w:p>
    <w:p w14:paraId="4DCE27D5" w14:textId="4E3FF3CE" w:rsidR="007312B4" w:rsidRPr="00C82F20" w:rsidRDefault="007312B4" w:rsidP="007312B4">
      <w:pPr>
        <w:rPr>
          <w:rFonts w:eastAsia="MingLiU"/>
          <w:b/>
          <w:bCs/>
          <w:i/>
          <w:iCs/>
          <w:szCs w:val="22"/>
          <w:lang w:val="fr-FR"/>
        </w:rPr>
      </w:pPr>
      <w:r w:rsidRPr="006968DF">
        <w:rPr>
          <w:b/>
          <w:i/>
          <w:szCs w:val="22"/>
          <w:lang w:val="fr-FR"/>
        </w:rPr>
        <w:t xml:space="preserve">Responsabilités de la direction effective relatives </w:t>
      </w:r>
      <w:ins w:id="1215" w:author="Veerle Sablon" w:date="2024-03-12T21:34:00Z">
        <w:r w:rsidR="00BF3F05">
          <w:rPr>
            <w:b/>
            <w:i/>
            <w:szCs w:val="22"/>
            <w:lang w:val="fr-FR"/>
          </w:rPr>
          <w:t>à l’établissement des</w:t>
        </w:r>
      </w:ins>
      <w:del w:id="1216" w:author="Veerle Sablon" w:date="2024-03-12T21:34:00Z">
        <w:r w:rsidRPr="006968DF" w:rsidDel="00BF3F05">
          <w:rPr>
            <w:b/>
            <w:i/>
            <w:szCs w:val="22"/>
            <w:lang w:val="fr-FR"/>
          </w:rPr>
          <w:delText>aux</w:delText>
        </w:r>
      </w:del>
      <w:r w:rsidRPr="006968DF">
        <w:rPr>
          <w:b/>
          <w:i/>
          <w:szCs w:val="22"/>
          <w:lang w:val="fr-FR"/>
        </w:rPr>
        <w:t xml:space="preserve"> données </w:t>
      </w:r>
      <w:r>
        <w:rPr>
          <w:b/>
          <w:i/>
          <w:szCs w:val="22"/>
          <w:lang w:val="fr-FR"/>
        </w:rPr>
        <w:t>non-</w:t>
      </w:r>
      <w:r w:rsidRPr="006968DF">
        <w:rPr>
          <w:b/>
          <w:i/>
          <w:szCs w:val="22"/>
          <w:lang w:val="fr-FR"/>
        </w:rPr>
        <w:t xml:space="preserve">financières </w:t>
      </w:r>
      <w:r>
        <w:rPr>
          <w:b/>
          <w:i/>
          <w:szCs w:val="22"/>
          <w:lang w:val="fr-FR"/>
        </w:rPr>
        <w:t>incluses dans les statistiques</w:t>
      </w:r>
      <w:r w:rsidRPr="00C82F20">
        <w:rPr>
          <w:rFonts w:eastAsia="MingLiU"/>
          <w:b/>
          <w:bCs/>
          <w:i/>
          <w:iCs/>
          <w:szCs w:val="22"/>
          <w:lang w:val="fr-FR"/>
        </w:rPr>
        <w:t xml:space="preserve"> AIF</w:t>
      </w:r>
      <w:ins w:id="1217" w:author="Veerle Sablon" w:date="2024-02-28T11:51:00Z">
        <w:r w:rsidR="006B479F">
          <w:rPr>
            <w:rFonts w:eastAsia="MingLiU"/>
            <w:b/>
            <w:bCs/>
            <w:i/>
            <w:iCs/>
            <w:szCs w:val="22"/>
            <w:lang w:val="fr-FR"/>
          </w:rPr>
          <w:t>,</w:t>
        </w:r>
      </w:ins>
      <w:del w:id="1218" w:author="Veerle Sablon" w:date="2024-02-28T11:51:00Z">
        <w:r w:rsidRPr="00C82F20" w:rsidDel="006B479F">
          <w:rPr>
            <w:rFonts w:eastAsia="MingLiU"/>
            <w:b/>
            <w:bCs/>
            <w:i/>
            <w:iCs/>
            <w:szCs w:val="22"/>
            <w:lang w:val="fr-FR"/>
          </w:rPr>
          <w:delText xml:space="preserve"> e</w:delText>
        </w:r>
        <w:r w:rsidDel="006B479F">
          <w:rPr>
            <w:rFonts w:eastAsia="MingLiU"/>
            <w:b/>
            <w:bCs/>
            <w:i/>
            <w:iCs/>
            <w:szCs w:val="22"/>
            <w:lang w:val="fr-FR"/>
          </w:rPr>
          <w:delText>t</w:delText>
        </w:r>
      </w:del>
      <w:r w:rsidRPr="00C82F20">
        <w:rPr>
          <w:rFonts w:eastAsia="MingLiU"/>
          <w:b/>
          <w:bCs/>
          <w:i/>
          <w:iCs/>
          <w:szCs w:val="22"/>
          <w:lang w:val="fr-FR"/>
        </w:rPr>
        <w:t xml:space="preserve"> CIS_SUP_1</w:t>
      </w:r>
      <w:ins w:id="1219" w:author="Veerle Sablon" w:date="2024-02-28T11:51:00Z">
        <w:r w:rsidR="006B479F">
          <w:rPr>
            <w:rFonts w:eastAsia="MingLiU"/>
            <w:b/>
            <w:bCs/>
            <w:i/>
            <w:iCs/>
            <w:szCs w:val="22"/>
            <w:lang w:val="fr-FR"/>
          </w:rPr>
          <w:t xml:space="preserve"> et CIS_SUP_3</w:t>
        </w:r>
      </w:ins>
    </w:p>
    <w:p w14:paraId="78DAFA55" w14:textId="77777777" w:rsidR="007312B4" w:rsidRDefault="007312B4" w:rsidP="007312B4">
      <w:pPr>
        <w:rPr>
          <w:rFonts w:eastAsia="MingLiU"/>
          <w:b/>
          <w:bCs/>
          <w:szCs w:val="22"/>
          <w:lang w:val="fr-FR"/>
        </w:rPr>
      </w:pPr>
    </w:p>
    <w:p w14:paraId="03C27490" w14:textId="5A62071C" w:rsidR="007312B4" w:rsidRPr="00C82F20" w:rsidRDefault="007312B4" w:rsidP="007312B4">
      <w:pPr>
        <w:rPr>
          <w:rFonts w:eastAsia="MingLiU"/>
          <w:b/>
          <w:bCs/>
          <w:szCs w:val="22"/>
          <w:lang w:val="fr-FR"/>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Pr="009A5474">
        <w:rPr>
          <w:iCs/>
          <w:szCs w:val="22"/>
          <w:lang w:val="fr-FR" w:eastAsia="nl-NL"/>
        </w:rPr>
        <w:t xml:space="preserve">, </w:t>
      </w:r>
      <w:r w:rsidRPr="006E4880">
        <w:rPr>
          <w:szCs w:val="22"/>
          <w:lang w:val="fr-FR" w:eastAsia="nl-NL"/>
        </w:rPr>
        <w:t xml:space="preserve">est responsable de l'établissement des statistiques </w:t>
      </w:r>
      <w:r>
        <w:rPr>
          <w:szCs w:val="22"/>
          <w:lang w:val="fr-FR" w:eastAsia="nl-NL"/>
        </w:rPr>
        <w:t>AIF</w:t>
      </w:r>
      <w:ins w:id="1220" w:author="Veerle Sablon" w:date="2024-02-28T11:51:00Z">
        <w:r w:rsidR="006B479F">
          <w:rPr>
            <w:szCs w:val="22"/>
            <w:lang w:val="fr-FR" w:eastAsia="nl-NL"/>
          </w:rPr>
          <w:t>,</w:t>
        </w:r>
      </w:ins>
      <w:del w:id="1221" w:author="Veerle Sablon" w:date="2024-02-28T11:51:00Z">
        <w:r w:rsidDel="006B479F">
          <w:rPr>
            <w:szCs w:val="22"/>
            <w:lang w:val="fr-FR" w:eastAsia="nl-NL"/>
          </w:rPr>
          <w:delText xml:space="preserve"> et</w:delText>
        </w:r>
      </w:del>
      <w:r>
        <w:rPr>
          <w:szCs w:val="22"/>
          <w:lang w:val="fr-FR" w:eastAsia="nl-NL"/>
        </w:rPr>
        <w:t xml:space="preserve"> CIS_SUP_1</w:t>
      </w:r>
      <w:ins w:id="1222" w:author="Veerle Sablon" w:date="2024-02-28T11:51:00Z">
        <w:r w:rsidR="006B479F">
          <w:rPr>
            <w:szCs w:val="22"/>
            <w:lang w:val="fr-FR" w:eastAsia="nl-NL"/>
          </w:rPr>
          <w:t xml:space="preserve"> et CIS_SUP_3</w:t>
        </w:r>
      </w:ins>
      <w:r>
        <w:rPr>
          <w:szCs w:val="22"/>
          <w:lang w:val="fr-FR" w:eastAsia="nl-NL"/>
        </w:rPr>
        <w:t xml:space="preserve">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55FE5828" w14:textId="77777777" w:rsidR="007312B4" w:rsidRPr="00121304" w:rsidRDefault="007312B4" w:rsidP="007312B4">
      <w:pPr>
        <w:rPr>
          <w:b/>
          <w:bCs/>
          <w:iCs/>
          <w:szCs w:val="22"/>
          <w:lang w:val="fr-FR"/>
        </w:rPr>
      </w:pPr>
    </w:p>
    <w:p w14:paraId="1988D7F1" w14:textId="3CEBAF6B" w:rsidR="007312B4" w:rsidRPr="00922B58" w:rsidRDefault="007312B4" w:rsidP="007312B4">
      <w:pPr>
        <w:rPr>
          <w:b/>
          <w:bCs/>
          <w:i/>
          <w:szCs w:val="22"/>
          <w:lang w:val="fr-FR"/>
        </w:rPr>
      </w:pPr>
      <w:r w:rsidRPr="00922B58">
        <w:rPr>
          <w:b/>
          <w:i/>
          <w:szCs w:val="22"/>
          <w:lang w:val="fr-FR"/>
        </w:rPr>
        <w:t xml:space="preserve">Responsabilités du </w:t>
      </w:r>
      <w:r>
        <w:rPr>
          <w:b/>
          <w:i/>
          <w:szCs w:val="22"/>
          <w:lang w:val="fr-FR"/>
        </w:rPr>
        <w:t>C</w:t>
      </w:r>
      <w:r w:rsidRPr="00922B58">
        <w:rPr>
          <w:b/>
          <w:i/>
          <w:szCs w:val="22"/>
          <w:lang w:val="fr-FR"/>
        </w:rPr>
        <w:t>ommissaire</w:t>
      </w:r>
      <w:r>
        <w:rPr>
          <w:b/>
          <w:i/>
          <w:szCs w:val="22"/>
          <w:lang w:val="fr-FR"/>
        </w:rPr>
        <w:t xml:space="preserve"> Agréé</w:t>
      </w:r>
      <w:r w:rsidRPr="00922B58">
        <w:rPr>
          <w:b/>
          <w:i/>
          <w:szCs w:val="22"/>
          <w:lang w:val="fr-FR"/>
        </w:rPr>
        <w:t xml:space="preserve"> relatives à la vérification des données </w:t>
      </w:r>
      <w:r>
        <w:rPr>
          <w:b/>
          <w:i/>
          <w:szCs w:val="22"/>
          <w:lang w:val="fr-FR"/>
        </w:rPr>
        <w:t>non-</w:t>
      </w:r>
      <w:r w:rsidRPr="00922B58">
        <w:rPr>
          <w:b/>
          <w:i/>
          <w:szCs w:val="22"/>
          <w:lang w:val="fr-FR"/>
        </w:rPr>
        <w:t>financières incluses dans les statistiques</w:t>
      </w:r>
      <w:r w:rsidRPr="00922B58">
        <w:rPr>
          <w:b/>
          <w:bCs/>
          <w:i/>
          <w:szCs w:val="22"/>
          <w:lang w:val="fr-FR"/>
        </w:rPr>
        <w:t xml:space="preserve"> AIF</w:t>
      </w:r>
      <w:ins w:id="1223" w:author="Veerle Sablon" w:date="2024-02-28T11:51:00Z">
        <w:r w:rsidR="006B479F">
          <w:rPr>
            <w:b/>
            <w:bCs/>
            <w:i/>
            <w:szCs w:val="22"/>
            <w:lang w:val="fr-FR"/>
          </w:rPr>
          <w:t>,</w:t>
        </w:r>
      </w:ins>
      <w:del w:id="1224" w:author="Veerle Sablon" w:date="2024-02-28T11:51:00Z">
        <w:r w:rsidRPr="00922B58" w:rsidDel="006B479F">
          <w:rPr>
            <w:b/>
            <w:bCs/>
            <w:i/>
            <w:szCs w:val="22"/>
            <w:lang w:val="fr-FR"/>
          </w:rPr>
          <w:delText xml:space="preserve"> e</w:delText>
        </w:r>
        <w:r w:rsidDel="006B479F">
          <w:rPr>
            <w:b/>
            <w:bCs/>
            <w:i/>
            <w:szCs w:val="22"/>
            <w:lang w:val="fr-FR"/>
          </w:rPr>
          <w:delText>t</w:delText>
        </w:r>
      </w:del>
      <w:r w:rsidRPr="00922B58">
        <w:rPr>
          <w:b/>
          <w:bCs/>
          <w:i/>
          <w:szCs w:val="22"/>
          <w:lang w:val="fr-FR"/>
        </w:rPr>
        <w:t xml:space="preserve"> CIS_SUP_1</w:t>
      </w:r>
      <w:ins w:id="1225" w:author="Veerle Sablon" w:date="2024-02-28T11:52:00Z">
        <w:r w:rsidR="006B479F">
          <w:rPr>
            <w:b/>
            <w:bCs/>
            <w:i/>
            <w:szCs w:val="22"/>
            <w:lang w:val="fr-FR"/>
          </w:rPr>
          <w:t xml:space="preserve"> et CIS_SUP_3</w:t>
        </w:r>
      </w:ins>
    </w:p>
    <w:p w14:paraId="31D0F11F" w14:textId="77777777" w:rsidR="007312B4" w:rsidRPr="00922B58" w:rsidRDefault="007312B4" w:rsidP="007312B4">
      <w:pPr>
        <w:rPr>
          <w:iCs/>
          <w:szCs w:val="22"/>
          <w:lang w:val="fr-FR"/>
        </w:rPr>
      </w:pPr>
    </w:p>
    <w:p w14:paraId="37BF116C" w14:textId="3D8968B9" w:rsidR="007312B4" w:rsidRPr="00A94973" w:rsidRDefault="007312B4" w:rsidP="007312B4">
      <w:pPr>
        <w:rPr>
          <w:szCs w:val="22"/>
          <w:lang w:val="fr-FR"/>
        </w:rPr>
      </w:pPr>
      <w:r w:rsidRPr="00A94973">
        <w:rPr>
          <w:szCs w:val="22"/>
          <w:lang w:val="fr-FR"/>
        </w:rPr>
        <w:t>Nous avons évalué de façon critique les données non-financières incluses dans les statistiques AIF</w:t>
      </w:r>
      <w:ins w:id="1226" w:author="Veerle Sablon" w:date="2024-02-28T11:52:00Z">
        <w:r w:rsidR="006B479F">
          <w:rPr>
            <w:szCs w:val="22"/>
            <w:lang w:val="fr-FR"/>
          </w:rPr>
          <w:t>,</w:t>
        </w:r>
      </w:ins>
      <w:del w:id="1227" w:author="Veerle Sablon" w:date="2024-02-28T11:52:00Z">
        <w:r w:rsidRPr="00A94973" w:rsidDel="006B479F">
          <w:rPr>
            <w:szCs w:val="22"/>
            <w:lang w:val="fr-FR"/>
          </w:rPr>
          <w:delText xml:space="preserve"> et</w:delText>
        </w:r>
      </w:del>
      <w:r w:rsidRPr="00A94973">
        <w:rPr>
          <w:szCs w:val="22"/>
          <w:lang w:val="fr-FR"/>
        </w:rPr>
        <w:t xml:space="preserve"> CIS_SUP_1</w:t>
      </w:r>
      <w:ins w:id="1228" w:author="Veerle Sablon" w:date="2024-02-28T11:52:00Z">
        <w:r w:rsidR="006B479F">
          <w:rPr>
            <w:szCs w:val="22"/>
            <w:lang w:val="fr-FR"/>
          </w:rPr>
          <w:t xml:space="preserve"> et CIS_SUP_3</w:t>
        </w:r>
      </w:ins>
      <w:r w:rsidRPr="00A94973">
        <w:rPr>
          <w:szCs w:val="22"/>
          <w:lang w:val="fr-FR"/>
        </w:rPr>
        <w:t xml:space="preserve"> ainsi que la documentation sur laquelle ces données sont basées et la conception des mesures de contrôle interne y relatives. Nous nous sommes également appuyés sur la connaissance acquise et la documentation préparée dans le cadre du contrôle des comptes annuels et des statistiques de l’OPC et de son système de contrôle interne.</w:t>
      </w:r>
    </w:p>
    <w:p w14:paraId="380C29F0" w14:textId="77777777" w:rsidR="007312B4" w:rsidRPr="00A94973" w:rsidRDefault="007312B4" w:rsidP="007312B4">
      <w:pPr>
        <w:rPr>
          <w:szCs w:val="22"/>
          <w:lang w:val="fr-FR"/>
        </w:rPr>
      </w:pPr>
    </w:p>
    <w:p w14:paraId="45B19D86" w14:textId="77777777" w:rsidR="007312B4" w:rsidRPr="00A94973" w:rsidRDefault="007312B4" w:rsidP="007312B4">
      <w:pPr>
        <w:rPr>
          <w:lang w:val="fr-FR"/>
        </w:rPr>
      </w:pPr>
      <w:r w:rsidRPr="00A94973">
        <w:rPr>
          <w:lang w:val="fr-FR"/>
        </w:rPr>
        <w:t>En fonction des données répertoriées dans les statistiques AIF et CIS_SUP_1, nos principales procédures mises en œuvre ont été les suivantes</w:t>
      </w:r>
      <w:r>
        <w:rPr>
          <w:lang w:val="fr-FR"/>
        </w:rPr>
        <w:t> :</w:t>
      </w:r>
    </w:p>
    <w:p w14:paraId="49F50681"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données et des paramètres d'identification avec les informations mises à disposition par l'OPC</w:t>
      </w:r>
      <w:r>
        <w:rPr>
          <w:bCs/>
          <w:iCs/>
          <w:szCs w:val="22"/>
          <w:lang w:val="fr-FR"/>
        </w:rPr>
        <w:t> ;</w:t>
      </w:r>
    </w:p>
    <w:p w14:paraId="5807611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t>La réconciliation des valeurs avec des données comptables ou des informations extraites des systèmes et applications utilisés pour la gestion de l’OPC</w:t>
      </w:r>
      <w:r>
        <w:rPr>
          <w:bCs/>
          <w:iCs/>
          <w:szCs w:val="22"/>
          <w:lang w:val="fr-FR"/>
        </w:rPr>
        <w:t> ;</w:t>
      </w:r>
    </w:p>
    <w:p w14:paraId="2E25CF6F" w14:textId="77777777" w:rsidR="007312B4" w:rsidRPr="00A94973" w:rsidRDefault="007312B4" w:rsidP="007312B4">
      <w:pPr>
        <w:pStyle w:val="ListParagraph"/>
        <w:numPr>
          <w:ilvl w:val="0"/>
          <w:numId w:val="33"/>
        </w:numPr>
        <w:ind w:left="426" w:hanging="426"/>
        <w:rPr>
          <w:bCs/>
          <w:iCs/>
          <w:szCs w:val="22"/>
          <w:lang w:val="fr-FR"/>
        </w:rPr>
      </w:pPr>
      <w:r w:rsidRPr="00A94973">
        <w:rPr>
          <w:bCs/>
          <w:iCs/>
          <w:szCs w:val="22"/>
          <w:lang w:val="fr-FR"/>
        </w:rPr>
        <w:lastRenderedPageBreak/>
        <w:t>Le recalcul de certaines données sur base des données comptables ou des informations extraites des systèmes et applications utilisés pour la gestion de l’OPC ;</w:t>
      </w:r>
    </w:p>
    <w:p w14:paraId="7B93A1BF" w14:textId="77777777" w:rsidR="007312B4" w:rsidRPr="00A94973" w:rsidRDefault="007312B4" w:rsidP="007312B4">
      <w:pPr>
        <w:pStyle w:val="ListParagraph"/>
        <w:numPr>
          <w:ilvl w:val="0"/>
          <w:numId w:val="33"/>
        </w:numPr>
        <w:ind w:left="426" w:hanging="426"/>
        <w:rPr>
          <w:szCs w:val="22"/>
          <w:lang w:val="fr-FR"/>
        </w:rPr>
      </w:pPr>
      <w:r w:rsidRPr="00A94973">
        <w:rPr>
          <w:szCs w:val="22"/>
          <w:lang w:val="fr-FR"/>
        </w:rPr>
        <w:t>La vérification de la cohérence raisonnable entre la politique d’investissement et la composition du portefeuille du (des) compartiment(s) de l’OPC</w:t>
      </w:r>
      <w:r>
        <w:rPr>
          <w:szCs w:val="22"/>
          <w:lang w:val="fr-FR"/>
        </w:rPr>
        <w:t> ;</w:t>
      </w:r>
      <w:r w:rsidRPr="00A94973">
        <w:rPr>
          <w:bCs/>
          <w:iCs/>
          <w:szCs w:val="22"/>
          <w:lang w:val="fr-FR"/>
        </w:rPr>
        <w:t xml:space="preserve"> et</w:t>
      </w:r>
    </w:p>
    <w:p w14:paraId="69B12714" w14:textId="1D816E71" w:rsidR="007312B4" w:rsidRPr="00A94973" w:rsidRDefault="007312B4" w:rsidP="007312B4">
      <w:pPr>
        <w:pStyle w:val="ListParagraph"/>
        <w:numPr>
          <w:ilvl w:val="0"/>
          <w:numId w:val="33"/>
        </w:numPr>
        <w:ind w:left="426" w:hanging="426"/>
        <w:rPr>
          <w:szCs w:val="22"/>
          <w:lang w:val="fr-FR"/>
        </w:rPr>
      </w:pPr>
      <w:r w:rsidRPr="00A94973">
        <w:rPr>
          <w:szCs w:val="22"/>
          <w:lang w:val="fr-FR"/>
        </w:rPr>
        <w:t xml:space="preserve">La réconciliation des données incluses dans les statistiques avec un relevé ou les inventaires fournis par </w:t>
      </w:r>
      <w:del w:id="1229" w:author="Veerle Sablon" w:date="2024-03-21T14:21:00Z">
        <w:r w:rsidRPr="006B6E01" w:rsidDel="006B6E01">
          <w:rPr>
            <w:szCs w:val="22"/>
            <w:lang w:val="fr-FR"/>
            <w:rPrChange w:id="1230" w:author="Veerle Sablon" w:date="2024-03-21T14:21:00Z">
              <w:rPr>
                <w:i/>
                <w:iCs/>
                <w:szCs w:val="22"/>
                <w:lang w:val="fr-FR"/>
              </w:rPr>
            </w:rPrChange>
          </w:rPr>
          <w:delText xml:space="preserve">[« </w:delText>
        </w:r>
      </w:del>
      <w:r w:rsidRPr="006B6E01">
        <w:rPr>
          <w:szCs w:val="22"/>
          <w:lang w:val="fr-FR"/>
          <w:rPrChange w:id="1231" w:author="Veerle Sablon" w:date="2024-03-21T14:21:00Z">
            <w:rPr>
              <w:i/>
              <w:iCs/>
              <w:szCs w:val="22"/>
              <w:lang w:val="fr-FR"/>
            </w:rPr>
          </w:rPrChange>
        </w:rPr>
        <w:t xml:space="preserve">la direction effective </w:t>
      </w:r>
      <w:del w:id="1232" w:author="Veerle Sablon" w:date="2024-03-21T14:21:00Z">
        <w:r w:rsidRPr="006B6E01" w:rsidDel="006B6E01">
          <w:rPr>
            <w:szCs w:val="22"/>
            <w:lang w:val="fr-FR"/>
            <w:rPrChange w:id="1233" w:author="Veerle Sablon" w:date="2024-03-21T14:21:00Z">
              <w:rPr>
                <w:i/>
                <w:iCs/>
                <w:szCs w:val="22"/>
                <w:lang w:val="fr-FR"/>
              </w:rPr>
            </w:rPrChange>
          </w:rPr>
          <w:delText>» ou « le comité de direction », selon le cas]</w:delText>
        </w:r>
        <w:r w:rsidRPr="006B6E01" w:rsidDel="006B6E01">
          <w:rPr>
            <w:szCs w:val="22"/>
            <w:lang w:val="fr-FR"/>
          </w:rPr>
          <w:delText xml:space="preserve"> </w:delText>
        </w:r>
      </w:del>
      <w:r w:rsidRPr="00A94973">
        <w:rPr>
          <w:szCs w:val="22"/>
          <w:lang w:val="fr-FR"/>
        </w:rPr>
        <w:t>de l’OPC.</w:t>
      </w:r>
    </w:p>
    <w:p w14:paraId="4C350C7F" w14:textId="77777777" w:rsidR="007312B4" w:rsidRPr="00BB53F9" w:rsidRDefault="007312B4" w:rsidP="007312B4">
      <w:pPr>
        <w:rPr>
          <w:bCs/>
          <w:iCs/>
          <w:szCs w:val="22"/>
          <w:lang w:val="fr-FR"/>
        </w:rPr>
      </w:pPr>
    </w:p>
    <w:p w14:paraId="2A2D42FF" w14:textId="77777777" w:rsidR="007312B4" w:rsidRPr="00922B58" w:rsidRDefault="007312B4" w:rsidP="007312B4">
      <w:pPr>
        <w:rPr>
          <w:bCs/>
          <w:iCs/>
          <w:szCs w:val="22"/>
          <w:lang w:val="fr-FR"/>
        </w:rPr>
      </w:pPr>
      <w:r w:rsidRPr="001D1232">
        <w:rPr>
          <w:szCs w:val="22"/>
          <w:lang w:val="fr-FR"/>
        </w:rPr>
        <w:t>Nous estimons que les éléments probants que nous avons recueillis sont suffisants et appropriés pour fonder notre opinion</w:t>
      </w:r>
      <w:r w:rsidRPr="00922B58">
        <w:rPr>
          <w:bCs/>
          <w:iCs/>
          <w:szCs w:val="22"/>
          <w:lang w:val="fr-FR"/>
        </w:rPr>
        <w:t>.</w:t>
      </w:r>
    </w:p>
    <w:p w14:paraId="257008D4" w14:textId="77777777" w:rsidR="007312B4" w:rsidRPr="00922B58" w:rsidRDefault="007312B4" w:rsidP="007312B4">
      <w:pPr>
        <w:rPr>
          <w:szCs w:val="22"/>
          <w:lang w:val="fr-FR"/>
        </w:rPr>
      </w:pPr>
    </w:p>
    <w:p w14:paraId="560F7ED6" w14:textId="77777777" w:rsidR="007312B4" w:rsidRPr="0071744A" w:rsidRDefault="007312B4" w:rsidP="007312B4">
      <w:pPr>
        <w:pStyle w:val="ListParagraph"/>
        <w:ind w:left="0"/>
        <w:rPr>
          <w:b/>
          <w:i/>
          <w:szCs w:val="22"/>
          <w:lang w:val="fr-FR"/>
        </w:rPr>
      </w:pPr>
      <w:r w:rsidRPr="0071744A">
        <w:rPr>
          <w:b/>
          <w:i/>
          <w:szCs w:val="22"/>
          <w:lang w:val="fr-FR"/>
        </w:rPr>
        <w:t>Limitations dans l’exécution de la mission</w:t>
      </w:r>
    </w:p>
    <w:p w14:paraId="2B81BF12" w14:textId="77777777" w:rsidR="007312B4" w:rsidRPr="0071744A" w:rsidRDefault="007312B4" w:rsidP="007312B4">
      <w:pPr>
        <w:tabs>
          <w:tab w:val="num" w:pos="720"/>
        </w:tabs>
        <w:rPr>
          <w:szCs w:val="22"/>
          <w:lang w:val="fr-FR"/>
        </w:rPr>
      </w:pPr>
    </w:p>
    <w:p w14:paraId="2B8BDB86" w14:textId="77777777" w:rsidR="007312B4" w:rsidRPr="00DD2C8C" w:rsidRDefault="007312B4" w:rsidP="007312B4">
      <w:pPr>
        <w:pStyle w:val="ListParagraph"/>
        <w:numPr>
          <w:ilvl w:val="0"/>
          <w:numId w:val="2"/>
        </w:numPr>
        <w:spacing w:before="120" w:after="120" w:line="240" w:lineRule="auto"/>
        <w:ind w:hanging="294"/>
        <w:contextualSpacing/>
        <w:rPr>
          <w:szCs w:val="22"/>
          <w:lang w:val="fr-FR"/>
        </w:rPr>
      </w:pPr>
      <w:r w:rsidRPr="00DD2C8C">
        <w:rPr>
          <w:szCs w:val="22"/>
          <w:lang w:val="fr-FR"/>
        </w:rPr>
        <w:t>nous n'avons pas évalué le caractère effectif du contrôle interne;</w:t>
      </w:r>
    </w:p>
    <w:p w14:paraId="2F71702F" w14:textId="77777777" w:rsidR="007312B4" w:rsidRPr="00DD2C8C" w:rsidRDefault="007312B4" w:rsidP="007312B4">
      <w:pPr>
        <w:pStyle w:val="ListParagraph"/>
        <w:tabs>
          <w:tab w:val="num" w:pos="720"/>
        </w:tabs>
        <w:ind w:hanging="294"/>
        <w:rPr>
          <w:szCs w:val="22"/>
          <w:lang w:val="fr-FR"/>
        </w:rPr>
      </w:pPr>
    </w:p>
    <w:p w14:paraId="2DE98002" w14:textId="2CD25DBC" w:rsidR="007312B4" w:rsidRPr="005944B5" w:rsidRDefault="007312B4" w:rsidP="007312B4">
      <w:pPr>
        <w:pStyle w:val="ListParagraph"/>
        <w:numPr>
          <w:ilvl w:val="0"/>
          <w:numId w:val="2"/>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sidR="00290105">
        <w:rPr>
          <w:szCs w:val="22"/>
          <w:lang w:val="fr-FR"/>
        </w:rPr>
        <w:t>A</w:t>
      </w:r>
      <w:r>
        <w:rPr>
          <w:rFonts w:cstheme="minorHAnsi"/>
          <w:lang w:val="gsw-FR"/>
        </w:rPr>
        <w:t>.</w:t>
      </w:r>
    </w:p>
    <w:p w14:paraId="71E0AAC2" w14:textId="77777777" w:rsidR="007312B4" w:rsidRPr="005944B5" w:rsidRDefault="007312B4" w:rsidP="007312B4">
      <w:pPr>
        <w:pStyle w:val="ListParagraph"/>
        <w:tabs>
          <w:tab w:val="num" w:pos="720"/>
        </w:tabs>
        <w:ind w:hanging="294"/>
        <w:rPr>
          <w:szCs w:val="22"/>
          <w:lang w:val="fr-FR"/>
        </w:rPr>
      </w:pPr>
    </w:p>
    <w:p w14:paraId="5303D31B" w14:textId="0ED0D735" w:rsidR="007312B4" w:rsidRPr="005944B5" w:rsidRDefault="007312B4" w:rsidP="007312B4">
      <w:pPr>
        <w:pStyle w:val="ListParagraph"/>
        <w:numPr>
          <w:ilvl w:val="0"/>
          <w:numId w:val="2"/>
        </w:numPr>
        <w:spacing w:before="120" w:after="120" w:line="240" w:lineRule="auto"/>
        <w:ind w:hanging="294"/>
        <w:contextualSpacing/>
        <w:rPr>
          <w:szCs w:val="22"/>
          <w:lang w:val="fr-FR"/>
        </w:rPr>
      </w:pPr>
      <w:r w:rsidRPr="005944B5">
        <w:rPr>
          <w:i/>
          <w:szCs w:val="22"/>
          <w:lang w:val="fr-FR"/>
        </w:rPr>
        <w:t>[à compléter avec d’autres limitations sur la base de l’appréciation professionnelle de la situation par le [« Commissaire</w:t>
      </w:r>
      <w:r>
        <w:rPr>
          <w:i/>
          <w:szCs w:val="22"/>
          <w:lang w:val="fr-FR"/>
        </w:rPr>
        <w:t xml:space="preserve"> Agréé</w:t>
      </w:r>
      <w:r w:rsidRPr="005944B5">
        <w:rPr>
          <w:i/>
          <w:szCs w:val="22"/>
          <w:lang w:val="fr-FR"/>
        </w:rPr>
        <w:t xml:space="preserve"> » ou « R</w:t>
      </w:r>
      <w:r w:rsidR="00493A41">
        <w:rPr>
          <w:i/>
          <w:szCs w:val="22"/>
          <w:lang w:val="fr-FR"/>
        </w:rPr>
        <w:t>éviseur</w:t>
      </w:r>
      <w:r w:rsidRPr="005944B5">
        <w:rPr>
          <w:i/>
          <w:szCs w:val="22"/>
          <w:lang w:val="fr-FR"/>
        </w:rPr>
        <w:t xml:space="preserve"> Agréé », selon le cas]</w:t>
      </w:r>
      <w:r w:rsidRPr="005944B5">
        <w:rPr>
          <w:szCs w:val="22"/>
          <w:lang w:val="fr-FR"/>
        </w:rPr>
        <w:t>.</w:t>
      </w:r>
    </w:p>
    <w:p w14:paraId="54C68BBF" w14:textId="77777777" w:rsidR="007312B4" w:rsidRPr="005944B5" w:rsidRDefault="007312B4" w:rsidP="007312B4">
      <w:pPr>
        <w:rPr>
          <w:bCs/>
          <w:iCs/>
          <w:szCs w:val="22"/>
          <w:lang w:val="fr-FR"/>
        </w:rPr>
      </w:pPr>
    </w:p>
    <w:p w14:paraId="5FEC0F87" w14:textId="77777777" w:rsidR="007312B4" w:rsidRPr="009B1421" w:rsidRDefault="007312B4" w:rsidP="007312B4">
      <w:pPr>
        <w:rPr>
          <w:b/>
          <w:i/>
          <w:szCs w:val="22"/>
          <w:lang w:val="fr-FR"/>
        </w:rPr>
      </w:pPr>
      <w:r w:rsidRPr="009B1421">
        <w:rPr>
          <w:b/>
          <w:i/>
          <w:szCs w:val="22"/>
          <w:lang w:val="fr-FR"/>
        </w:rPr>
        <w:t>Conclusion</w:t>
      </w:r>
    </w:p>
    <w:p w14:paraId="7E1C9285" w14:textId="77777777" w:rsidR="007312B4" w:rsidRPr="009B1421" w:rsidRDefault="007312B4" w:rsidP="007312B4">
      <w:pPr>
        <w:rPr>
          <w:bCs/>
          <w:iCs/>
          <w:szCs w:val="22"/>
          <w:lang w:val="fr-FR"/>
        </w:rPr>
      </w:pPr>
    </w:p>
    <w:p w14:paraId="292DE869" w14:textId="3F61B840" w:rsidR="007312B4" w:rsidRPr="009B1421" w:rsidRDefault="007312B4" w:rsidP="007312B4">
      <w:pPr>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w:t>
      </w:r>
      <w:ins w:id="1234" w:author="Veerle Sablon" w:date="2024-02-28T11:52:00Z">
        <w:r w:rsidR="006B479F">
          <w:rPr>
            <w:bCs/>
            <w:iCs/>
            <w:szCs w:val="22"/>
            <w:lang w:val="fr-FR"/>
          </w:rPr>
          <w:t>,</w:t>
        </w:r>
      </w:ins>
      <w:del w:id="1235" w:author="Veerle Sablon" w:date="2024-02-28T11:52:00Z">
        <w:r w:rsidDel="006B479F">
          <w:rPr>
            <w:bCs/>
            <w:iCs/>
            <w:szCs w:val="22"/>
            <w:lang w:val="fr-FR"/>
          </w:rPr>
          <w:delText xml:space="preserve"> et</w:delText>
        </w:r>
      </w:del>
      <w:r>
        <w:rPr>
          <w:bCs/>
          <w:iCs/>
          <w:szCs w:val="22"/>
          <w:lang w:val="fr-FR"/>
        </w:rPr>
        <w:t xml:space="preserve"> CIS_SUP_1</w:t>
      </w:r>
      <w:ins w:id="1236" w:author="Veerle Sablon" w:date="2024-02-28T11:52:00Z">
        <w:r w:rsidR="006B479F">
          <w:rPr>
            <w:bCs/>
            <w:iCs/>
            <w:szCs w:val="22"/>
            <w:lang w:val="fr-FR"/>
          </w:rPr>
          <w:t xml:space="preserve"> et CIS_SUP_3</w:t>
        </w:r>
      </w:ins>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6139D3CB" w14:textId="77777777" w:rsidR="007312B4" w:rsidRPr="009B1421" w:rsidRDefault="007312B4" w:rsidP="007312B4">
      <w:pPr>
        <w:rPr>
          <w:bCs/>
          <w:iCs/>
          <w:szCs w:val="22"/>
          <w:lang w:val="fr-FR"/>
        </w:rPr>
      </w:pPr>
    </w:p>
    <w:p w14:paraId="027EEFD0" w14:textId="77777777" w:rsidR="007312B4" w:rsidRPr="00B5692D" w:rsidRDefault="007312B4" w:rsidP="007312B4">
      <w:pPr>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 xml:space="preserve">[identification de </w:t>
      </w:r>
      <w:r>
        <w:rPr>
          <w:bCs/>
          <w:i/>
          <w:szCs w:val="22"/>
          <w:lang w:val="fr-FR"/>
        </w:rPr>
        <w:t>l’</w:t>
      </w:r>
      <w:r w:rsidRPr="00E5798A">
        <w:rPr>
          <w:bCs/>
          <w:i/>
          <w:szCs w:val="22"/>
          <w:lang w:val="fr-FR"/>
        </w:rPr>
        <w:t>organisme de placement collectif</w:t>
      </w:r>
      <w:r w:rsidRPr="00B5692D">
        <w:rPr>
          <w:i/>
          <w:szCs w:val="22"/>
          <w:lang w:val="fr-FR" w:eastAsia="nl-NL"/>
        </w:rPr>
        <w:t>]</w:t>
      </w:r>
      <w:r w:rsidRPr="00B5692D">
        <w:rPr>
          <w:szCs w:val="22"/>
          <w:lang w:val="fr-FR"/>
        </w:rPr>
        <w:t xml:space="preserve"> et de chacun de ses compartiments.</w:t>
      </w:r>
    </w:p>
    <w:p w14:paraId="5AC2A29A" w14:textId="77777777" w:rsidR="007312B4" w:rsidRPr="00B5692D" w:rsidRDefault="007312B4" w:rsidP="007312B4">
      <w:pPr>
        <w:rPr>
          <w:b/>
          <w:i/>
          <w:szCs w:val="22"/>
          <w:lang w:val="fr-FR"/>
        </w:rPr>
      </w:pPr>
    </w:p>
    <w:p w14:paraId="77E4D5F2" w14:textId="77777777" w:rsidR="007312B4" w:rsidRPr="00B5692D" w:rsidRDefault="007312B4" w:rsidP="007312B4">
      <w:pPr>
        <w:rPr>
          <w:b/>
          <w:i/>
          <w:szCs w:val="22"/>
          <w:lang w:val="fr-FR"/>
        </w:rPr>
      </w:pPr>
    </w:p>
    <w:p w14:paraId="20F09A41" w14:textId="77777777" w:rsidR="007312B4" w:rsidRPr="00B5692D" w:rsidRDefault="007312B4" w:rsidP="0026521C">
      <w:pPr>
        <w:pStyle w:val="ListParagraph"/>
        <w:numPr>
          <w:ilvl w:val="0"/>
          <w:numId w:val="38"/>
        </w:numPr>
        <w:ind w:left="284" w:hanging="284"/>
        <w:rPr>
          <w:b/>
          <w:iCs/>
          <w:szCs w:val="22"/>
          <w:lang w:val="fr-FR"/>
        </w:rPr>
      </w:pPr>
      <w:r w:rsidRPr="00B5692D">
        <w:rPr>
          <w:b/>
          <w:iCs/>
          <w:szCs w:val="22"/>
          <w:lang w:val="fr-FR"/>
        </w:rPr>
        <w:t>Restrictions d’utilisation et de distribution du présent rapport</w:t>
      </w:r>
    </w:p>
    <w:p w14:paraId="495A7479" w14:textId="77777777" w:rsidR="007312B4" w:rsidRPr="00B5692D" w:rsidRDefault="007312B4" w:rsidP="007312B4">
      <w:pPr>
        <w:rPr>
          <w:b/>
          <w:i/>
          <w:szCs w:val="22"/>
          <w:lang w:val="fr-FR"/>
        </w:rPr>
      </w:pPr>
    </w:p>
    <w:p w14:paraId="2E331D06" w14:textId="77777777" w:rsidR="007312B4" w:rsidRPr="001F29ED" w:rsidRDefault="007312B4" w:rsidP="007312B4">
      <w:pPr>
        <w:rPr>
          <w:szCs w:val="22"/>
          <w:lang w:val="fr-FR"/>
        </w:rPr>
      </w:pPr>
      <w:r w:rsidRPr="001F29ED">
        <w:rPr>
          <w:szCs w:val="22"/>
          <w:lang w:val="fr-FR"/>
        </w:rPr>
        <w:t xml:space="preserve">Les statistiques ont été établies pour satisfaire aux exigences de la FSMA en matière de </w:t>
      </w:r>
      <w:proofErr w:type="spellStart"/>
      <w:r w:rsidRPr="001F29ED">
        <w:rPr>
          <w:szCs w:val="22"/>
          <w:lang w:val="fr-FR"/>
        </w:rPr>
        <w:t>reporting</w:t>
      </w:r>
      <w:proofErr w:type="spellEnd"/>
      <w:r w:rsidRPr="001F29ED">
        <w:rPr>
          <w:szCs w:val="22"/>
          <w:lang w:val="fr-FR"/>
        </w:rPr>
        <w:t xml:space="preserve"> périodique. En conséquence, les statistiques peuvent ne pas convenir pour répondre à un autre objectif.</w:t>
      </w:r>
    </w:p>
    <w:p w14:paraId="79ED4B90" w14:textId="77777777" w:rsidR="007312B4" w:rsidRPr="001F29ED" w:rsidRDefault="007312B4" w:rsidP="007312B4">
      <w:pPr>
        <w:rPr>
          <w:szCs w:val="22"/>
          <w:lang w:val="fr-FR"/>
        </w:rPr>
      </w:pPr>
    </w:p>
    <w:p w14:paraId="1F78D218" w14:textId="6E28BDF4" w:rsidR="007312B4" w:rsidRPr="001F29ED" w:rsidRDefault="007312B4" w:rsidP="007312B4">
      <w:pPr>
        <w:rPr>
          <w:szCs w:val="22"/>
          <w:lang w:val="fr-FR"/>
        </w:rPr>
      </w:pPr>
      <w:r w:rsidRPr="001F29ED">
        <w:rPr>
          <w:szCs w:val="22"/>
          <w:lang w:val="fr-FR"/>
        </w:rPr>
        <w:t xml:space="preserve">Le présent rapport s’inscrit dans le cadre de la collaboration des </w:t>
      </w:r>
      <w:r>
        <w:rPr>
          <w:szCs w:val="22"/>
          <w:lang w:val="fr-FR"/>
        </w:rPr>
        <w:t>r</w:t>
      </w:r>
      <w:r w:rsidR="00493A41">
        <w:rPr>
          <w:szCs w:val="22"/>
          <w:lang w:val="fr-FR"/>
        </w:rPr>
        <w:t>éviseur</w:t>
      </w:r>
      <w:r w:rsidRPr="001F29ED">
        <w:rPr>
          <w:szCs w:val="22"/>
          <w:lang w:val="fr-FR"/>
        </w:rPr>
        <w:t xml:space="preserve">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7920A314" w14:textId="77777777" w:rsidR="007312B4" w:rsidRPr="001F29ED" w:rsidRDefault="007312B4" w:rsidP="007312B4">
      <w:pPr>
        <w:rPr>
          <w:szCs w:val="22"/>
          <w:lang w:val="fr-FR"/>
        </w:rPr>
      </w:pPr>
    </w:p>
    <w:p w14:paraId="741D3797" w14:textId="2FA75B77" w:rsidR="007312B4" w:rsidRPr="001F29ED" w:rsidRDefault="007312B4" w:rsidP="007312B4">
      <w:pPr>
        <w:rPr>
          <w:szCs w:val="22"/>
          <w:lang w:val="fr-FR"/>
        </w:rPr>
      </w:pPr>
      <w:r w:rsidRPr="001F29ED">
        <w:rPr>
          <w:szCs w:val="22"/>
          <w:lang w:val="fr-FR"/>
        </w:rPr>
        <w:t xml:space="preserve">Une copie de ce rapport a été communiquée </w:t>
      </w:r>
      <w:r w:rsidRPr="001F29ED">
        <w:rPr>
          <w:i/>
          <w:iCs/>
          <w:szCs w:val="22"/>
          <w:lang w:val="fr-FR"/>
        </w:rPr>
        <w:t xml:space="preserve">[« à la direction effective » ou « </w:t>
      </w:r>
      <w:ins w:id="1237" w:author="Veerle Sablon" w:date="2024-03-12T21:35:00Z">
        <w:r w:rsidR="00BF3F05">
          <w:rPr>
            <w:i/>
            <w:iCs/>
            <w:szCs w:val="22"/>
            <w:lang w:val="fr-FR"/>
          </w:rPr>
          <w:t>au conseil d’administration</w:t>
        </w:r>
      </w:ins>
      <w:del w:id="1238" w:author="Veerle Sablon" w:date="2024-03-12T21:35:00Z">
        <w:r w:rsidRPr="001F29ED" w:rsidDel="00BF3F05">
          <w:rPr>
            <w:i/>
            <w:iCs/>
            <w:szCs w:val="22"/>
            <w:lang w:val="fr-FR"/>
          </w:rPr>
          <w:delText>aux administrateurs</w:delText>
        </w:r>
      </w:del>
      <w:r w:rsidRPr="001F29ED">
        <w:rPr>
          <w:i/>
          <w:iCs/>
          <w:szCs w:val="22"/>
          <w:lang w:val="fr-FR"/>
        </w:rPr>
        <w:t xml:space="preserve">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1FEA897A" w14:textId="77777777" w:rsidR="007312B4" w:rsidRPr="00121304" w:rsidRDefault="007312B4" w:rsidP="007312B4">
      <w:pPr>
        <w:rPr>
          <w:szCs w:val="22"/>
          <w:lang w:val="fr-FR"/>
        </w:rPr>
      </w:pPr>
    </w:p>
    <w:p w14:paraId="03A8DD46" w14:textId="77777777" w:rsidR="007312B4" w:rsidRPr="00121304" w:rsidRDefault="007312B4" w:rsidP="007312B4">
      <w:pPr>
        <w:rPr>
          <w:szCs w:val="22"/>
          <w:lang w:val="fr-FR"/>
        </w:rPr>
      </w:pPr>
    </w:p>
    <w:p w14:paraId="003D72A4" w14:textId="77777777" w:rsidR="007312B4" w:rsidRPr="00121304" w:rsidRDefault="007312B4" w:rsidP="007312B4">
      <w:pPr>
        <w:rPr>
          <w:i/>
          <w:szCs w:val="22"/>
          <w:lang w:val="fr-FR"/>
        </w:rPr>
      </w:pPr>
    </w:p>
    <w:p w14:paraId="5063B77F" w14:textId="77777777" w:rsidR="007312B4" w:rsidRPr="00121304" w:rsidRDefault="007312B4" w:rsidP="007312B4">
      <w:pPr>
        <w:rPr>
          <w:i/>
          <w:szCs w:val="22"/>
          <w:lang w:val="fr-FR"/>
        </w:rPr>
      </w:pPr>
    </w:p>
    <w:p w14:paraId="1C836CA4" w14:textId="77777777" w:rsidR="007312B4" w:rsidRPr="00121304" w:rsidRDefault="007312B4" w:rsidP="007312B4">
      <w:pPr>
        <w:rPr>
          <w:i/>
          <w:szCs w:val="22"/>
          <w:lang w:val="fr-FR"/>
        </w:rPr>
      </w:pPr>
    </w:p>
    <w:p w14:paraId="78EB87D9" w14:textId="77777777" w:rsidR="007312B4" w:rsidRDefault="007312B4" w:rsidP="007312B4">
      <w:pPr>
        <w:rPr>
          <w:i/>
          <w:iCs/>
          <w:szCs w:val="22"/>
          <w:lang w:val="fr-BE"/>
        </w:rPr>
      </w:pPr>
      <w:r w:rsidRPr="006E4880">
        <w:rPr>
          <w:i/>
          <w:iCs/>
          <w:szCs w:val="22"/>
          <w:lang w:val="fr-BE"/>
        </w:rPr>
        <w:t>[Lieu d’établissement, date et signature</w:t>
      </w:r>
    </w:p>
    <w:p w14:paraId="7EC7797A" w14:textId="77777777" w:rsidR="007312B4" w:rsidRPr="006E4880" w:rsidRDefault="007312B4" w:rsidP="007312B4">
      <w:pPr>
        <w:rPr>
          <w:i/>
          <w:iCs/>
          <w:szCs w:val="22"/>
          <w:lang w:val="fr-BE"/>
        </w:rPr>
      </w:pPr>
    </w:p>
    <w:p w14:paraId="458C4205" w14:textId="10685D86" w:rsidR="007312B4" w:rsidRDefault="007312B4" w:rsidP="007312B4">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Commissaire</w:t>
      </w:r>
      <w:r>
        <w:rPr>
          <w:i/>
          <w:iCs/>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30CD87AB" w14:textId="77777777" w:rsidR="007312B4" w:rsidRPr="006E4880" w:rsidRDefault="007312B4" w:rsidP="007312B4">
      <w:pPr>
        <w:rPr>
          <w:i/>
          <w:iCs/>
          <w:szCs w:val="22"/>
          <w:lang w:val="fr-BE"/>
        </w:rPr>
      </w:pPr>
    </w:p>
    <w:p w14:paraId="57DA7A65" w14:textId="1E2D2CA6" w:rsidR="007312B4" w:rsidRDefault="007312B4" w:rsidP="007312B4">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73965545" w14:textId="77777777" w:rsidR="007312B4" w:rsidRPr="006E4880" w:rsidRDefault="007312B4" w:rsidP="007312B4">
      <w:pPr>
        <w:rPr>
          <w:i/>
          <w:iCs/>
          <w:szCs w:val="22"/>
          <w:lang w:val="fr-BE"/>
        </w:rPr>
      </w:pPr>
    </w:p>
    <w:p w14:paraId="69523D70" w14:textId="77777777" w:rsidR="007312B4" w:rsidRPr="006E4880" w:rsidRDefault="007312B4" w:rsidP="007312B4">
      <w:pPr>
        <w:rPr>
          <w:i/>
          <w:iCs/>
          <w:szCs w:val="22"/>
          <w:lang w:val="fr-BE"/>
        </w:rPr>
      </w:pPr>
      <w:r w:rsidRPr="006E4880">
        <w:rPr>
          <w:i/>
          <w:iCs/>
          <w:szCs w:val="22"/>
          <w:lang w:val="fr-BE"/>
        </w:rPr>
        <w:t>Adresse]</w:t>
      </w:r>
    </w:p>
    <w:p w14:paraId="2ED0B989" w14:textId="77777777" w:rsidR="007312B4" w:rsidRDefault="007312B4" w:rsidP="00970516">
      <w:pPr>
        <w:rPr>
          <w:szCs w:val="22"/>
          <w:lang w:val="fr-BE"/>
        </w:rPr>
      </w:pPr>
    </w:p>
    <w:p w14:paraId="3B892554" w14:textId="77777777" w:rsidR="007312B4" w:rsidRDefault="007312B4" w:rsidP="00970516">
      <w:pPr>
        <w:rPr>
          <w:szCs w:val="22"/>
          <w:lang w:val="fr-BE"/>
        </w:rPr>
      </w:pPr>
    </w:p>
    <w:p w14:paraId="2C46E192" w14:textId="6E0471A8"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1239" w:name="_Toc508617380"/>
      <w:bookmarkStart w:id="1240" w:name="_Toc508617381"/>
      <w:bookmarkStart w:id="1241" w:name="_Toc508617382"/>
      <w:bookmarkStart w:id="1242" w:name="_Toc508617383"/>
      <w:bookmarkStart w:id="1243" w:name="_Toc508617384"/>
      <w:bookmarkStart w:id="1244" w:name="_Toc508617385"/>
      <w:bookmarkStart w:id="1245" w:name="_Toc508617386"/>
      <w:bookmarkStart w:id="1246" w:name="_Toc508617387"/>
      <w:bookmarkStart w:id="1247" w:name="_Toc129790835"/>
      <w:bookmarkEnd w:id="1239"/>
      <w:bookmarkEnd w:id="1240"/>
      <w:bookmarkEnd w:id="1241"/>
      <w:bookmarkEnd w:id="1242"/>
      <w:bookmarkEnd w:id="1243"/>
      <w:bookmarkEnd w:id="1244"/>
      <w:bookmarkEnd w:id="1245"/>
      <w:bookmarkEnd w:id="1246"/>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3"/>
      </w:r>
      <w:bookmarkEnd w:id="1247"/>
    </w:p>
    <w:p w14:paraId="2664D04B" w14:textId="77777777" w:rsidR="00844551" w:rsidRPr="006E4880" w:rsidRDefault="00844551" w:rsidP="00970516">
      <w:pPr>
        <w:rPr>
          <w:b/>
          <w:szCs w:val="22"/>
          <w:lang w:val="fr-FR"/>
        </w:rPr>
      </w:pPr>
    </w:p>
    <w:p w14:paraId="44F276B4" w14:textId="68C5FC7B"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Commissaire</w:t>
      </w:r>
      <w:r w:rsidR="00C128DA" w:rsidRPr="0026521C">
        <w:rPr>
          <w:b/>
          <w:bCs/>
          <w:i/>
          <w:szCs w:val="22"/>
          <w:lang w:val="fr-BE"/>
        </w:rPr>
        <w:t xml:space="preserve"> Agréé</w:t>
      </w:r>
      <w:r w:rsidR="00B62513" w:rsidRPr="00A81F5D">
        <w:rPr>
          <w:b/>
          <w:bCs/>
          <w:i/>
          <w:iCs/>
          <w:szCs w:val="22"/>
          <w:lang w:val="fr-BE"/>
        </w:rPr>
        <w:t xml:space="preserve"> » </w:t>
      </w:r>
      <w:r w:rsidR="00B62513" w:rsidRPr="00A81F5D">
        <w:rPr>
          <w:b/>
          <w:bCs/>
          <w:i/>
          <w:iCs/>
          <w:szCs w:val="22"/>
          <w:lang w:val="fr-FR" w:eastAsia="nl-NL"/>
        </w:rPr>
        <w:t xml:space="preserve">ou </w:t>
      </w:r>
      <w:r w:rsidR="00B62513" w:rsidRPr="00A81F5D">
        <w:rPr>
          <w:b/>
          <w:bCs/>
          <w:i/>
          <w:iCs/>
          <w:szCs w:val="22"/>
          <w:lang w:val="fr-BE"/>
        </w:rPr>
        <w:t>« R</w:t>
      </w:r>
      <w:r w:rsidR="00493A41">
        <w:rPr>
          <w:b/>
          <w:bCs/>
          <w:i/>
          <w:iCs/>
          <w:szCs w:val="22"/>
          <w:lang w:val="fr-BE"/>
        </w:rPr>
        <w:t>éviseur</w:t>
      </w:r>
      <w:r w:rsidR="00B62513" w:rsidRPr="00A81F5D">
        <w:rPr>
          <w:b/>
          <w:bCs/>
          <w:i/>
          <w:iCs/>
          <w:szCs w:val="22"/>
          <w:lang w:val="fr-BE"/>
        </w:rPr>
        <w:t xml:space="preserve">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1311BB"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199E32A7" w:rsidR="00844551" w:rsidRPr="006E4880" w:rsidRDefault="00364742" w:rsidP="00970516">
            <w:pPr>
              <w:rPr>
                <w:szCs w:val="22"/>
                <w:lang w:val="fr-BE"/>
              </w:rPr>
            </w:pPr>
            <w:ins w:id="1248" w:author="Veerle Sablon" w:date="2024-02-14T12:34:00Z">
              <w:r>
                <w:rPr>
                  <w:szCs w:val="22"/>
                  <w:lang w:val="fr-BE"/>
                </w:rPr>
                <w:t>Identification de la dernière version</w:t>
              </w:r>
            </w:ins>
            <w:del w:id="1249" w:author="Veerle Sablon" w:date="2024-02-14T12:34:00Z">
              <w:r w:rsidR="00844551" w:rsidRPr="006E4880" w:rsidDel="00364742">
                <w:rPr>
                  <w:szCs w:val="22"/>
                  <w:lang w:val="fr-BE"/>
                </w:rPr>
                <w:delText>STAVER</w:delText>
              </w:r>
            </w:del>
          </w:p>
        </w:tc>
        <w:tc>
          <w:tcPr>
            <w:tcW w:w="1260" w:type="dxa"/>
          </w:tcPr>
          <w:p w14:paraId="546B9CD4" w14:textId="35FE7E97" w:rsidR="00844551" w:rsidRPr="006E4880" w:rsidRDefault="00844551" w:rsidP="00970516">
            <w:pPr>
              <w:rPr>
                <w:szCs w:val="22"/>
                <w:lang w:val="fr-BE"/>
              </w:rPr>
            </w:pPr>
            <w:del w:id="1250" w:author="Veerle Sablon" w:date="2024-02-14T12:34:00Z">
              <w:r w:rsidRPr="006E4880" w:rsidDel="00364742">
                <w:rPr>
                  <w:szCs w:val="22"/>
                  <w:lang w:val="fr-BE"/>
                </w:rPr>
                <w:delText>DELDAT</w:delText>
              </w:r>
            </w:del>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4"/>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532A75A0"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w:t>
      </w:r>
      <w:ins w:id="1259" w:author="Veerle Sablon" w:date="2024-03-12T21:36:00Z">
        <w:r w:rsidR="00BF3F05">
          <w:rPr>
            <w:szCs w:val="22"/>
            <w:lang w:val="fr-FR"/>
          </w:rPr>
          <w:t>nos travaux sur les</w:t>
        </w:r>
      </w:ins>
      <w:del w:id="1260" w:author="Veerle Sablon" w:date="2024-03-12T21:36:00Z">
        <w:r w:rsidRPr="006E4880" w:rsidDel="00BF3F05">
          <w:rPr>
            <w:szCs w:val="22"/>
            <w:lang w:val="fr-FR"/>
          </w:rPr>
          <w:delText>notre revue des</w:delText>
        </w:r>
      </w:del>
      <w:r w:rsidRPr="006E4880">
        <w:rPr>
          <w:szCs w:val="22"/>
          <w:lang w:val="fr-FR"/>
        </w:rPr>
        <w:t xml:space="preserve">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w:t>
      </w:r>
      <w:r w:rsidRPr="006E4880">
        <w:rPr>
          <w:szCs w:val="22"/>
          <w:lang w:val="fr-FR"/>
        </w:rPr>
        <w:lastRenderedPageBreak/>
        <w:t xml:space="preserve">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45B9A2EF"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del w:id="1261" w:author="Veerle Sablon" w:date="2024-02-28T12:18:00Z">
        <w:r w:rsidRPr="006E4880" w:rsidDel="0087513F">
          <w:rPr>
            <w:szCs w:val="22"/>
            <w:lang w:val="fr-FR"/>
          </w:rPr>
          <w:delText xml:space="preserve"> </w:delText>
        </w:r>
        <w:r w:rsidRPr="006E4880" w:rsidDel="0087513F">
          <w:rPr>
            <w:rStyle w:val="FootnoteReference"/>
            <w:szCs w:val="22"/>
            <w:lang w:val="fr-FR"/>
          </w:rPr>
          <w:footnoteReference w:id="15"/>
        </w:r>
      </w:del>
    </w:p>
    <w:p w14:paraId="1715E816" w14:textId="5EE5E8F4" w:rsidR="00A11D0E" w:rsidRPr="006E4880" w:rsidRDefault="00A11D0E" w:rsidP="00970516">
      <w:pPr>
        <w:rPr>
          <w:szCs w:val="22"/>
          <w:lang w:val="fr-FR"/>
        </w:rPr>
      </w:pPr>
    </w:p>
    <w:p w14:paraId="31A637B4" w14:textId="0E11D78E" w:rsidR="00844551" w:rsidRPr="006E4880" w:rsidRDefault="000B6292" w:rsidP="00732075">
      <w:pPr>
        <w:pStyle w:val="ListParagraph"/>
        <w:numPr>
          <w:ilvl w:val="0"/>
          <w:numId w:val="5"/>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781BED3" w:rsidR="00844551" w:rsidRPr="006E4880" w:rsidRDefault="00BF3F05" w:rsidP="00970516">
      <w:pPr>
        <w:rPr>
          <w:szCs w:val="22"/>
          <w:lang w:val="fr-FR"/>
        </w:rPr>
      </w:pPr>
      <w:ins w:id="1264" w:author="Veerle Sablon" w:date="2024-03-12T21:36:00Z">
        <w:r w:rsidRPr="00B165F8">
          <w:rPr>
            <w:szCs w:val="22"/>
            <w:lang w:val="fr-FR"/>
          </w:rPr>
          <w:t xml:space="preserve">Nous estimons que les éléments probants que nous avons recueillis sont suffisantes et appropriés pour notre </w:t>
        </w:r>
        <w:r>
          <w:rPr>
            <w:szCs w:val="22"/>
            <w:lang w:val="fr-FR"/>
          </w:rPr>
          <w:t>conclusion</w:t>
        </w:r>
        <w:r w:rsidRPr="00B165F8">
          <w:rPr>
            <w:szCs w:val="22"/>
            <w:lang w:val="fr-FR"/>
          </w:rPr>
          <w:t>.</w:t>
        </w:r>
      </w:ins>
      <w:del w:id="1265" w:author="Veerle Sablon" w:date="2024-03-12T21:36:00Z">
        <w:r w:rsidR="00844551" w:rsidRPr="006E4880" w:rsidDel="00BF3F05">
          <w:rPr>
            <w:szCs w:val="22"/>
            <w:lang w:val="fr-FR"/>
          </w:rPr>
          <w:delText>Nous estimons que nos procédures fournissent une base raisonnable pour notre conclusion.</w:delText>
        </w:r>
      </w:del>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0E73EBE7"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0D0250">
        <w:rPr>
          <w:i/>
          <w:szCs w:val="22"/>
          <w:lang w:val="fr-FR" w:eastAsia="nl-NL"/>
        </w:rPr>
        <w:t>organisme de placement collectif</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7DA3C6ED" w14:textId="205A3D39"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54557936"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ins w:id="1266" w:author="Veerle Sablon" w:date="2024-03-12T21:39:00Z">
        <w:r w:rsidR="00BF3F05" w:rsidRPr="00BF3F05">
          <w:rPr>
            <w:i/>
            <w:iCs/>
            <w:szCs w:val="22"/>
            <w:lang w:val="fr-FR"/>
            <w:rPrChange w:id="1267" w:author="Veerle Sablon" w:date="2024-03-12T21:40:00Z">
              <w:rPr>
                <w:szCs w:val="22"/>
                <w:lang w:val="fr-FR"/>
              </w:rPr>
            </w:rPrChange>
          </w:rPr>
          <w:t>[</w:t>
        </w:r>
      </w:ins>
      <w:del w:id="1268" w:author="Veerle Sablon" w:date="2024-03-12T21:39:00Z">
        <w:r w:rsidRPr="006E4880" w:rsidDel="00BF3F05">
          <w:rPr>
            <w:i/>
            <w:szCs w:val="22"/>
            <w:lang w:val="fr-FR"/>
          </w:rPr>
          <w:delText>(</w:delText>
        </w:r>
      </w:del>
      <w:r w:rsidRPr="006E4880">
        <w:rPr>
          <w:i/>
          <w:szCs w:val="22"/>
          <w:lang w:val="fr-FR"/>
        </w:rPr>
        <w:t xml:space="preserve">le cas échéant, </w:t>
      </w:r>
      <w:ins w:id="1269" w:author="Veerle Sablon" w:date="2024-03-12T21:39:00Z">
        <w:r w:rsidR="00BF3F05">
          <w:rPr>
            <w:i/>
            <w:szCs w:val="22"/>
            <w:lang w:val="fr-FR"/>
          </w:rPr>
          <w:t>« </w:t>
        </w:r>
      </w:ins>
      <w:del w:id="1270" w:author="Veerle Sablon" w:date="2024-03-12T21:39:00Z">
        <w:r w:rsidR="00F03366" w:rsidRPr="006E4880" w:rsidDel="00BF3F05">
          <w:rPr>
            <w:i/>
            <w:szCs w:val="22"/>
            <w:lang w:val="fr-FR"/>
          </w:rPr>
          <w:delText>du</w:delText>
        </w:r>
        <w:r w:rsidRPr="006E4880" w:rsidDel="00BF3F05">
          <w:rPr>
            <w:i/>
            <w:szCs w:val="22"/>
            <w:lang w:val="fr-FR"/>
          </w:rPr>
          <w:delText xml:space="preserve"> </w:delText>
        </w:r>
        <w:r w:rsidR="00127564" w:rsidRPr="006E4880" w:rsidDel="00BF3F05">
          <w:rPr>
            <w:i/>
            <w:szCs w:val="22"/>
            <w:lang w:val="fr-FR"/>
          </w:rPr>
          <w:delText>conseil d’administration</w:delText>
        </w:r>
        <w:r w:rsidRPr="006E4880" w:rsidDel="00BF3F05">
          <w:rPr>
            <w:i/>
            <w:szCs w:val="22"/>
            <w:lang w:val="fr-FR"/>
          </w:rPr>
          <w:delText xml:space="preserve"> </w:delText>
        </w:r>
      </w:del>
      <w:r w:rsidRPr="006E4880">
        <w:rPr>
          <w:i/>
          <w:szCs w:val="22"/>
          <w:lang w:val="fr-FR"/>
        </w:rPr>
        <w:t>de la société de gestion désignée</w:t>
      </w:r>
      <w:ins w:id="1271" w:author="Veerle Sablon" w:date="2024-03-12T21:39:00Z">
        <w:r w:rsidR="00BF3F05">
          <w:rPr>
            <w:i/>
            <w:szCs w:val="22"/>
            <w:lang w:val="fr-FR"/>
          </w:rPr>
          <w:t> »]</w:t>
        </w:r>
      </w:ins>
      <w:del w:id="1272" w:author="Veerle Sablon" w:date="2024-03-12T21:39:00Z">
        <w:r w:rsidRPr="006E4880" w:rsidDel="00BF3F05">
          <w:rPr>
            <w:i/>
            <w:szCs w:val="22"/>
            <w:lang w:val="fr-FR"/>
          </w:rPr>
          <w:delText>)</w:delText>
        </w:r>
      </w:del>
      <w:r w:rsidRPr="006E4880">
        <w:rPr>
          <w:szCs w:val="22"/>
          <w:lang w:val="fr-FR"/>
        </w:rPr>
        <w:t xml:space="preserve">. </w:t>
      </w:r>
    </w:p>
    <w:p w14:paraId="38C4DBFC" w14:textId="77777777" w:rsidR="000A387B" w:rsidRPr="006E4880" w:rsidRDefault="000A387B" w:rsidP="00970516">
      <w:pPr>
        <w:rPr>
          <w:szCs w:val="22"/>
          <w:lang w:val="fr-FR"/>
        </w:rPr>
      </w:pPr>
    </w:p>
    <w:p w14:paraId="733832FA" w14:textId="102DC201"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C128DA" w:rsidRPr="0026521C">
        <w:rPr>
          <w:b/>
          <w:bCs/>
          <w:i/>
          <w:szCs w:val="22"/>
          <w:lang w:val="fr-BE"/>
        </w:rPr>
        <w:t xml:space="preserve"> Agréé</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w:t>
      </w:r>
      <w:r w:rsidR="00493A41">
        <w:rPr>
          <w:b/>
          <w:bCs/>
          <w:i/>
          <w:szCs w:val="22"/>
          <w:lang w:val="fr-FR" w:eastAsia="nl-NL"/>
        </w:rPr>
        <w:t>éviseur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1452ADFA" w:rsidR="00B82BCB" w:rsidRPr="006E4880" w:rsidRDefault="00B82BCB" w:rsidP="00B82BCB">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4675E641" w14:textId="77777777" w:rsidR="00B82BCB" w:rsidRPr="006E4880" w:rsidRDefault="00B82BCB" w:rsidP="00B82BCB">
      <w:pPr>
        <w:rPr>
          <w:b/>
          <w:szCs w:val="22"/>
          <w:lang w:val="fr-BE"/>
        </w:rPr>
      </w:pPr>
    </w:p>
    <w:p w14:paraId="340F1904" w14:textId="77777777" w:rsidR="00B82BCB" w:rsidRPr="006E4880" w:rsidRDefault="00B82BCB" w:rsidP="00B82BCB">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p>
    <w:p w14:paraId="423F7A48" w14:textId="77777777" w:rsidR="00B82BCB" w:rsidRPr="006E4880" w:rsidRDefault="00B82BCB" w:rsidP="00B82BCB">
      <w:pPr>
        <w:autoSpaceDE w:val="0"/>
        <w:autoSpaceDN w:val="0"/>
        <w:adjustRightInd w:val="0"/>
        <w:spacing w:line="240" w:lineRule="auto"/>
        <w:rPr>
          <w:szCs w:val="22"/>
          <w:lang w:val="fr-FR" w:eastAsia="nl-NL"/>
        </w:rPr>
      </w:pPr>
    </w:p>
    <w:p w14:paraId="1842EF1B" w14:textId="467865F9" w:rsidR="00B82BCB" w:rsidRPr="006E4880" w:rsidRDefault="00B82BCB" w:rsidP="00B82BCB">
      <w:pPr>
        <w:rPr>
          <w:szCs w:val="22"/>
          <w:lang w:val="fr-BE"/>
        </w:rPr>
      </w:pPr>
      <w:r w:rsidRPr="006E4880">
        <w:rPr>
          <w:szCs w:val="22"/>
          <w:lang w:val="fr-BE"/>
        </w:rPr>
        <w:t xml:space="preserve">Le présent rapport s’inscrit dans le cadre de la collaboration des </w:t>
      </w:r>
      <w:r w:rsidRPr="00A81F5D">
        <w:rPr>
          <w:i/>
          <w:iCs/>
          <w:szCs w:val="22"/>
          <w:lang w:val="fr-BE"/>
        </w:rPr>
        <w:t>[« Commissaire</w:t>
      </w:r>
      <w:r>
        <w:rPr>
          <w:i/>
          <w:iCs/>
          <w:szCs w:val="22"/>
          <w:lang w:val="fr-BE"/>
        </w:rPr>
        <w:t>s</w:t>
      </w:r>
      <w:r w:rsidR="00C128DA">
        <w:rPr>
          <w:i/>
          <w:szCs w:val="22"/>
          <w:lang w:val="fr-BE"/>
        </w:rPr>
        <w:t xml:space="preserve"> Agréés</w:t>
      </w:r>
      <w:r w:rsidRPr="00A81F5D">
        <w:rPr>
          <w:i/>
          <w:iCs/>
          <w:szCs w:val="22"/>
          <w:lang w:val="fr-BE"/>
        </w:rPr>
        <w:t xml:space="preserve"> » ou « R</w:t>
      </w:r>
      <w:r w:rsidR="00493A41">
        <w:rPr>
          <w:i/>
          <w:iCs/>
          <w:szCs w:val="22"/>
          <w:lang w:val="fr-BE"/>
        </w:rPr>
        <w:t>éviseur</w:t>
      </w:r>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p>
    <w:p w14:paraId="5ADB9535" w14:textId="77777777" w:rsidR="00B82BCB" w:rsidRPr="006E4880" w:rsidRDefault="00B82BCB" w:rsidP="00B82BCB">
      <w:pPr>
        <w:rPr>
          <w:szCs w:val="22"/>
          <w:lang w:val="fr-BE"/>
        </w:rPr>
      </w:pPr>
    </w:p>
    <w:p w14:paraId="34F7E726" w14:textId="77777777" w:rsidR="00B82BCB" w:rsidRPr="006E4880" w:rsidRDefault="00B82BCB" w:rsidP="00B82BCB">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13ECD17C"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639C793" w14:textId="7F2D3538"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1273" w:name="_Toc33782074"/>
      <w:bookmarkStart w:id="1274" w:name="_Toc33782075"/>
      <w:bookmarkStart w:id="1275" w:name="_Toc508551661"/>
      <w:bookmarkStart w:id="1276" w:name="_Toc508617389"/>
      <w:bookmarkStart w:id="1277" w:name="_Toc508551662"/>
      <w:bookmarkStart w:id="1278" w:name="_Toc508617390"/>
      <w:bookmarkStart w:id="1279" w:name="_Toc508551663"/>
      <w:bookmarkStart w:id="1280" w:name="_Toc508617391"/>
      <w:bookmarkStart w:id="1281" w:name="_Toc508551664"/>
      <w:bookmarkStart w:id="1282" w:name="_Toc508617392"/>
      <w:bookmarkStart w:id="1283" w:name="_Toc508551665"/>
      <w:bookmarkStart w:id="1284" w:name="_Toc508617393"/>
      <w:bookmarkStart w:id="1285" w:name="_Toc508551666"/>
      <w:bookmarkStart w:id="1286" w:name="_Toc508617394"/>
      <w:bookmarkStart w:id="1287" w:name="_Toc508551667"/>
      <w:bookmarkStart w:id="1288" w:name="_Toc508617395"/>
      <w:bookmarkStart w:id="1289" w:name="_Toc33782076"/>
      <w:bookmarkStart w:id="1290" w:name="_Toc33782077"/>
      <w:bookmarkStart w:id="1291" w:name="_Toc129790836"/>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6E4880">
        <w:rPr>
          <w:rFonts w:ascii="Times New Roman" w:hAnsi="Times New Roman"/>
          <w:szCs w:val="22"/>
          <w:lang w:val="fr-BE"/>
        </w:rPr>
        <w:lastRenderedPageBreak/>
        <w:t>Rapport quant à l’évaluation des mesures de contrôle interne d’un OPCA autogéré</w:t>
      </w:r>
      <w:bookmarkEnd w:id="1291"/>
    </w:p>
    <w:p w14:paraId="11E96B24" w14:textId="77777777" w:rsidR="003C7039" w:rsidRPr="006E4880" w:rsidRDefault="003C7039" w:rsidP="00970516">
      <w:pPr>
        <w:pStyle w:val="FootnoteText"/>
        <w:rPr>
          <w:b/>
          <w:i/>
          <w:sz w:val="22"/>
          <w:szCs w:val="22"/>
          <w:lang w:val="fr-BE"/>
        </w:rPr>
      </w:pPr>
    </w:p>
    <w:p w14:paraId="5F8E6F58" w14:textId="64B7D9AC"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Commissaire</w:t>
      </w:r>
      <w:r w:rsidR="00C128DA" w:rsidRPr="00C128DA">
        <w:rPr>
          <w:b/>
          <w:bCs/>
          <w:i/>
          <w:iCs/>
          <w:sz w:val="22"/>
          <w:szCs w:val="22"/>
          <w:lang w:val="fr-BE"/>
        </w:rPr>
        <w:t xml:space="preserve"> Agréé</w:t>
      </w:r>
      <w:r w:rsidR="00E06F49" w:rsidRPr="00A81F5D">
        <w:rPr>
          <w:b/>
          <w:bCs/>
          <w:i/>
          <w:iCs/>
          <w:sz w:val="22"/>
          <w:szCs w:val="22"/>
          <w:lang w:val="fr-BE"/>
        </w:rPr>
        <w:t xml:space="preserve"> » </w:t>
      </w:r>
      <w:r w:rsidR="00E06F49" w:rsidRPr="00A81F5D">
        <w:rPr>
          <w:b/>
          <w:bCs/>
          <w:i/>
          <w:iCs/>
          <w:sz w:val="22"/>
          <w:szCs w:val="22"/>
          <w:lang w:val="fr-FR" w:eastAsia="nl-NL"/>
        </w:rPr>
        <w:t xml:space="preserve">ou </w:t>
      </w:r>
      <w:r w:rsidR="00E06F49" w:rsidRPr="00A81F5D">
        <w:rPr>
          <w:b/>
          <w:bCs/>
          <w:i/>
          <w:iCs/>
          <w:sz w:val="22"/>
          <w:szCs w:val="22"/>
          <w:lang w:val="fr-BE"/>
        </w:rPr>
        <w:t>« R</w:t>
      </w:r>
      <w:r w:rsidR="00493A41">
        <w:rPr>
          <w:b/>
          <w:bCs/>
          <w:i/>
          <w:iCs/>
          <w:sz w:val="22"/>
          <w:szCs w:val="22"/>
          <w:lang w:val="fr-BE"/>
        </w:rPr>
        <w:t>éviseur</w:t>
      </w:r>
      <w:r w:rsidR="00E06F49" w:rsidRPr="00A81F5D">
        <w:rPr>
          <w:b/>
          <w:bCs/>
          <w:i/>
          <w:iCs/>
          <w:sz w:val="22"/>
          <w:szCs w:val="22"/>
          <w:lang w:val="fr-BE"/>
        </w:rPr>
        <w:t xml:space="preserve">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157B07">
        <w:rPr>
          <w:b/>
          <w:i/>
          <w:sz w:val="22"/>
          <w:szCs w:val="22"/>
          <w:lang w:val="fr-BE"/>
        </w:rPr>
        <w:t>organisme de placement collectif</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19987EEB"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157B07" w:rsidRPr="00157B07">
        <w:rPr>
          <w:i/>
          <w:szCs w:val="22"/>
          <w:lang w:val="fr-FR"/>
        </w:rPr>
        <w:t>identification de l’organisme de placement collectif</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47FE2769"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738C066B"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w:t>
      </w:r>
      <w:r w:rsidR="00157B07" w:rsidRPr="00157B07">
        <w:rPr>
          <w:i/>
          <w:szCs w:val="22"/>
          <w:lang w:val="fr-FR"/>
        </w:rPr>
        <w:t>identification de l’organisme de placement collectif</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13435277" w:rsidR="00844551" w:rsidRPr="006E4880" w:rsidRDefault="00844551" w:rsidP="00970516">
      <w:pPr>
        <w:rPr>
          <w:szCs w:val="22"/>
          <w:lang w:val="fr-BE"/>
        </w:rPr>
      </w:pPr>
      <w:r w:rsidRPr="006E4880">
        <w:rPr>
          <w:szCs w:val="22"/>
          <w:lang w:val="fr-BE"/>
        </w:rPr>
        <w:t>Nous avons évalué de façon critique le rapport de la direction effective</w:t>
      </w:r>
      <w:ins w:id="1292" w:author="Veerle Sablon" w:date="2024-02-14T12:35:00Z">
        <w:r w:rsidR="00364742">
          <w:rPr>
            <w:szCs w:val="22"/>
            <w:lang w:val="fr-BE"/>
          </w:rPr>
          <w:t>,</w:t>
        </w:r>
      </w:ins>
      <w:r w:rsidRPr="006E4880">
        <w:rPr>
          <w:szCs w:val="22"/>
          <w:lang w:val="fr-BE"/>
        </w:rPr>
        <w:t xml:space="preserve"> </w:t>
      </w:r>
      <w:ins w:id="1293" w:author="Veerle Sablon" w:date="2024-02-14T12:35:00Z">
        <w:r w:rsidR="00364742" w:rsidRPr="006E4880">
          <w:rPr>
            <w:szCs w:val="22"/>
            <w:lang w:val="fr-BE"/>
          </w:rPr>
          <w:t xml:space="preserve">établi conformément à la circulaire </w:t>
        </w:r>
        <w:r w:rsidR="00364742">
          <w:rPr>
            <w:szCs w:val="22"/>
            <w:lang w:val="fr-BE"/>
          </w:rPr>
          <w:t xml:space="preserve">FSMA_2019_23, </w:t>
        </w:r>
      </w:ins>
      <w:r w:rsidRPr="006E4880">
        <w:rPr>
          <w:szCs w:val="22"/>
          <w:lang w:val="fr-BE"/>
        </w:rPr>
        <w:t xml:space="preserve">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des mesures de contrôle interne de la direction effective. Nous nous sommes également appuyés sur la connaissance acquise et la documentation préparée dans le cadre du contrôle des comptes annuels et des statistiques de</w:t>
      </w:r>
      <w:r w:rsidRPr="00E4098A">
        <w:rPr>
          <w:iCs/>
          <w:szCs w:val="22"/>
          <w:lang w:val="fr-BE"/>
        </w:rPr>
        <w:t xml:space="preserve"> </w:t>
      </w:r>
      <w:r w:rsidR="00E4098A" w:rsidRPr="0026521C">
        <w:rPr>
          <w:iCs/>
          <w:szCs w:val="22"/>
          <w:lang w:val="fr-BE"/>
        </w:rPr>
        <w:t>l’organisme de placement collectif</w:t>
      </w:r>
      <w:r w:rsidR="00E4098A">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356DF3E3"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128DA" w:rsidRPr="0026521C">
        <w:rPr>
          <w:iCs/>
          <w:szCs w:val="22"/>
          <w:lang w:val="fr-BE"/>
        </w:rPr>
        <w:t xml:space="preserve"> Agréés</w:t>
      </w:r>
      <w:r w:rsidR="00CF5446" w:rsidRPr="00CF5446">
        <w:rPr>
          <w:szCs w:val="22"/>
          <w:lang w:val="fr-BE"/>
        </w:rPr>
        <w:t xml:space="preserve"> » ou « R</w:t>
      </w:r>
      <w:r w:rsidR="00493A41">
        <w:rPr>
          <w:szCs w:val="22"/>
          <w:lang w:val="fr-BE"/>
        </w:rPr>
        <w:t>éviseur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03E32DCA"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acquisition d’une connaissance suffisante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7885CA4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00097FB5" w:rsidRPr="006E4880">
        <w:rPr>
          <w:szCs w:val="22"/>
          <w:lang w:val="fr-BE"/>
        </w:rPr>
        <w:t xml:space="preserve">ormes </w:t>
      </w:r>
      <w:r w:rsidR="009202EC">
        <w:rPr>
          <w:szCs w:val="22"/>
          <w:lang w:val="fr-BE"/>
        </w:rPr>
        <w:t>i</w:t>
      </w:r>
      <w:r w:rsidR="00097FB5" w:rsidRPr="006E4880">
        <w:rPr>
          <w:szCs w:val="22"/>
          <w:lang w:val="fr-BE"/>
        </w:rPr>
        <w:t>nternationales d’</w:t>
      </w:r>
      <w:r w:rsidR="009202EC">
        <w:rPr>
          <w:szCs w:val="22"/>
          <w:lang w:val="fr-BE"/>
        </w:rPr>
        <w:t>a</w:t>
      </w:r>
      <w:r w:rsidR="00097FB5" w:rsidRPr="006E4880">
        <w:rPr>
          <w:szCs w:val="22"/>
          <w:lang w:val="fr-BE"/>
        </w:rPr>
        <w:t>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1D4F38E4" w:rsidR="000D0C2C" w:rsidRPr="006E4880" w:rsidRDefault="00844551" w:rsidP="00732075">
      <w:pPr>
        <w:pStyle w:val="ListParagraph1"/>
        <w:numPr>
          <w:ilvl w:val="0"/>
          <w:numId w:val="3"/>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732075">
      <w:pPr>
        <w:pStyle w:val="ListParagraph1"/>
        <w:numPr>
          <w:ilvl w:val="0"/>
          <w:numId w:val="3"/>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604BA08D" w:rsidR="00844551" w:rsidRPr="006E4880" w:rsidRDefault="001D1856" w:rsidP="00732075">
      <w:pPr>
        <w:pStyle w:val="ListParagraph1"/>
        <w:numPr>
          <w:ilvl w:val="0"/>
          <w:numId w:val="3"/>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del w:id="1294" w:author="Veerle Sablon" w:date="2024-03-21T14:22:00Z">
        <w:r w:rsidR="00B23CF8" w:rsidRPr="006B6E01" w:rsidDel="006B6E01">
          <w:rPr>
            <w:szCs w:val="22"/>
            <w:lang w:val="fr-BE"/>
            <w:rPrChange w:id="1295" w:author="Veerle Sablon" w:date="2024-03-21T14:22:00Z">
              <w:rPr>
                <w:i/>
                <w:iCs/>
                <w:szCs w:val="22"/>
                <w:lang w:val="fr-BE"/>
              </w:rPr>
            </w:rPrChange>
          </w:rPr>
          <w:delText>[« </w:delText>
        </w:r>
      </w:del>
      <w:r w:rsidRPr="006B6E01">
        <w:rPr>
          <w:szCs w:val="22"/>
          <w:lang w:val="fr-BE"/>
          <w:rPrChange w:id="1296" w:author="Veerle Sablon" w:date="2024-03-21T14:22:00Z">
            <w:rPr>
              <w:i/>
              <w:iCs/>
              <w:szCs w:val="22"/>
              <w:lang w:val="fr-BE"/>
            </w:rPr>
          </w:rPrChange>
        </w:rPr>
        <w:t>de la direction effective</w:t>
      </w:r>
      <w:del w:id="1297" w:author="Veerle Sablon" w:date="2024-03-21T14:22:00Z">
        <w:r w:rsidR="00B23CF8" w:rsidRPr="006B6E01" w:rsidDel="006B6E01">
          <w:rPr>
            <w:szCs w:val="22"/>
            <w:lang w:val="fr-BE"/>
            <w:rPrChange w:id="1298" w:author="Veerle Sablon" w:date="2024-03-21T14:22:00Z">
              <w:rPr>
                <w:i/>
                <w:iCs/>
                <w:szCs w:val="22"/>
                <w:lang w:val="fr-BE"/>
              </w:rPr>
            </w:rPrChange>
          </w:rPr>
          <w:delText> »</w:delText>
        </w:r>
      </w:del>
      <w:del w:id="1299" w:author="Veerle Sablon" w:date="2024-03-21T14:23:00Z">
        <w:r w:rsidR="00B23CF8" w:rsidRPr="006B6E01" w:rsidDel="006B6E01">
          <w:rPr>
            <w:szCs w:val="22"/>
            <w:lang w:val="fr-BE"/>
            <w:rPrChange w:id="1300" w:author="Veerle Sablon" w:date="2024-03-21T14:22:00Z">
              <w:rPr>
                <w:i/>
                <w:iCs/>
                <w:szCs w:val="22"/>
                <w:lang w:val="fr-BE"/>
              </w:rPr>
            </w:rPrChange>
          </w:rPr>
          <w:delText xml:space="preserve">, </w:delText>
        </w:r>
      </w:del>
      <w:del w:id="1301" w:author="Veerle Sablon" w:date="2024-03-21T14:22:00Z">
        <w:r w:rsidR="00B23CF8" w:rsidRPr="006B6E01" w:rsidDel="006B6E01">
          <w:rPr>
            <w:szCs w:val="22"/>
            <w:lang w:val="fr-BE"/>
            <w:rPrChange w:id="1302" w:author="Veerle Sablon" w:date="2024-03-21T14:22:00Z">
              <w:rPr>
                <w:i/>
                <w:iCs/>
                <w:szCs w:val="22"/>
                <w:lang w:val="fr-BE"/>
              </w:rPr>
            </w:rPrChange>
          </w:rPr>
          <w:delText>« du comité de direction », le cas échéant]</w:delText>
        </w:r>
      </w:del>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7F14324B" w:rsidR="00844551" w:rsidRPr="006E4880" w:rsidRDefault="00AF7E6C" w:rsidP="00732075">
      <w:pPr>
        <w:pStyle w:val="ListParagraph1"/>
        <w:numPr>
          <w:ilvl w:val="0"/>
          <w:numId w:val="3"/>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Commissaire</w:t>
      </w:r>
      <w:r w:rsidR="00C128DA">
        <w:rPr>
          <w:i/>
          <w:szCs w:val="22"/>
          <w:lang w:val="fr-BE"/>
        </w:rPr>
        <w:t xml:space="preserve"> Agréé</w:t>
      </w:r>
      <w:r w:rsidR="00B8269A" w:rsidRPr="006E4880">
        <w:rPr>
          <w:i/>
          <w:szCs w:val="22"/>
          <w:lang w:val="fr-BE"/>
        </w:rPr>
        <w:t xml:space="preserve"> » </w:t>
      </w:r>
      <w:r w:rsidR="00B8269A" w:rsidRPr="006E4880">
        <w:rPr>
          <w:i/>
          <w:szCs w:val="22"/>
          <w:lang w:val="fr-FR" w:eastAsia="nl-NL"/>
        </w:rPr>
        <w:t xml:space="preserve">ou </w:t>
      </w:r>
      <w:r w:rsidR="00B8269A" w:rsidRPr="006E4880">
        <w:rPr>
          <w:i/>
          <w:szCs w:val="22"/>
          <w:lang w:val="fr-BE"/>
        </w:rPr>
        <w:t>« R</w:t>
      </w:r>
      <w:r w:rsidR="00493A41">
        <w:rPr>
          <w:i/>
          <w:szCs w:val="22"/>
          <w:lang w:val="fr-BE"/>
        </w:rPr>
        <w:t>éviseur</w:t>
      </w:r>
      <w:r w:rsidR="00B8269A" w:rsidRPr="006E4880">
        <w:rPr>
          <w:i/>
          <w:szCs w:val="22"/>
          <w:lang w:val="fr-BE"/>
        </w:rPr>
        <w:t xml:space="preserve"> Agréé »</w:t>
      </w:r>
      <w:r w:rsidR="00B8269A" w:rsidRPr="006E4880">
        <w:rPr>
          <w:i/>
          <w:szCs w:val="22"/>
          <w:lang w:val="fr-FR" w:eastAsia="nl-NL"/>
        </w:rPr>
        <w:t>, selon le cas]</w:t>
      </w:r>
      <w:r w:rsidR="00844551" w:rsidRPr="006E4880">
        <w:rPr>
          <w:i/>
          <w:szCs w:val="22"/>
          <w:lang w:val="fr-BE"/>
        </w:rPr>
        <w:t xml:space="preserve"> de la société (des sociétés) à laquelle (auxquelles) </w:t>
      </w:r>
      <w:r w:rsidR="00E4098A" w:rsidRPr="00E4098A">
        <w:rPr>
          <w:i/>
          <w:szCs w:val="22"/>
          <w:lang w:val="fr-BE"/>
        </w:rPr>
        <w:t>l’organisme de placement collectif</w:t>
      </w:r>
      <w:r w:rsidR="00E4098A" w:rsidRPr="00E4098A" w:rsidDel="00E4098A">
        <w:rPr>
          <w:i/>
          <w:szCs w:val="22"/>
          <w:lang w:val="fr-BE"/>
        </w:rPr>
        <w:t xml:space="preserve">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44DA632D" w:rsidR="002D6004" w:rsidRPr="006E4880" w:rsidRDefault="00AF7E6C" w:rsidP="00732075">
      <w:pPr>
        <w:pStyle w:val="ListParagraph1"/>
        <w:numPr>
          <w:ilvl w:val="0"/>
          <w:numId w:val="3"/>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Commissaire</w:t>
      </w:r>
      <w:r w:rsidR="00C128DA">
        <w:rPr>
          <w:i/>
          <w:szCs w:val="22"/>
          <w:lang w:val="fr-BE"/>
        </w:rPr>
        <w:t xml:space="preserve"> Agréé</w:t>
      </w:r>
      <w:r w:rsidR="00CF5446" w:rsidRPr="006E4880">
        <w:rPr>
          <w:i/>
          <w:szCs w:val="22"/>
          <w:lang w:val="fr-BE"/>
        </w:rPr>
        <w:t xml:space="preserve"> » </w:t>
      </w:r>
      <w:r w:rsidR="00CF5446" w:rsidRPr="006E4880">
        <w:rPr>
          <w:i/>
          <w:szCs w:val="22"/>
          <w:lang w:val="fr-FR" w:eastAsia="nl-NL"/>
        </w:rPr>
        <w:t xml:space="preserve">ou </w:t>
      </w:r>
      <w:r w:rsidR="00CF5446" w:rsidRPr="006E4880">
        <w:rPr>
          <w:i/>
          <w:szCs w:val="22"/>
          <w:lang w:val="fr-BE"/>
        </w:rPr>
        <w:t>« R</w:t>
      </w:r>
      <w:r w:rsidR="00493A41">
        <w:rPr>
          <w:i/>
          <w:szCs w:val="22"/>
          <w:lang w:val="fr-BE"/>
        </w:rPr>
        <w:t>éviseur</w:t>
      </w:r>
      <w:r w:rsidR="00CF5446" w:rsidRPr="006E4880">
        <w:rPr>
          <w:i/>
          <w:szCs w:val="22"/>
          <w:lang w:val="fr-BE"/>
        </w:rPr>
        <w:t xml:space="preserve">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32EAB4F5" w:rsidR="00844551" w:rsidRPr="006E4880" w:rsidRDefault="00844551" w:rsidP="00970516">
      <w:pPr>
        <w:pStyle w:val="ListParagraph1"/>
        <w:ind w:left="0"/>
        <w:rPr>
          <w:szCs w:val="22"/>
          <w:lang w:val="fr-BE"/>
        </w:rPr>
      </w:pPr>
      <w:r w:rsidRPr="006E4880">
        <w:rPr>
          <w:szCs w:val="22"/>
          <w:lang w:val="fr-BE"/>
        </w:rPr>
        <w:lastRenderedPageBreak/>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w:t>
      </w:r>
      <w:r w:rsidR="00C128DA">
        <w:rPr>
          <w:i/>
          <w:szCs w:val="22"/>
          <w:lang w:val="fr-BE"/>
        </w:rPr>
        <w:t xml:space="preserve"> Agréé</w:t>
      </w:r>
      <w:r w:rsidR="00F3584E" w:rsidRPr="006E4880">
        <w:rPr>
          <w:i/>
          <w:szCs w:val="22"/>
          <w:lang w:val="fr-BE"/>
        </w:rPr>
        <w:t> », « le</w:t>
      </w:r>
      <w:r w:rsidRPr="006E4880">
        <w:rPr>
          <w:i/>
          <w:szCs w:val="22"/>
          <w:lang w:val="fr-BE"/>
        </w:rPr>
        <w:t xml:space="preserve"> </w:t>
      </w:r>
      <w:r w:rsidR="00AB12A1" w:rsidRPr="006E4880">
        <w:rPr>
          <w:i/>
          <w:szCs w:val="22"/>
          <w:lang w:val="fr-BE"/>
        </w:rPr>
        <w:t>R</w:t>
      </w:r>
      <w:r w:rsidR="00493A41">
        <w:rPr>
          <w:i/>
          <w:szCs w:val="22"/>
          <w:lang w:val="fr-BE"/>
        </w:rPr>
        <w:t>éviseur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 xml:space="preserve">s’appuie sur la connaissance de </w:t>
      </w:r>
      <w:r w:rsidR="00E4098A" w:rsidRPr="005651CF">
        <w:rPr>
          <w:iCs/>
          <w:szCs w:val="22"/>
          <w:lang w:val="fr-BE"/>
        </w:rPr>
        <w:t>l’organisme de placement collectif</w:t>
      </w:r>
      <w:r w:rsidR="00E4098A" w:rsidRPr="006E4880" w:rsidDel="00E4098A">
        <w:rPr>
          <w:szCs w:val="22"/>
          <w:lang w:val="fr-BE"/>
        </w:rPr>
        <w:t xml:space="preserve"> </w:t>
      </w:r>
      <w:r w:rsidRPr="006E4880">
        <w:rPr>
          <w:szCs w:val="22"/>
          <w:lang w:val="fr-BE"/>
        </w:rPr>
        <w:t>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65214F7C" w:rsidR="00844551" w:rsidRPr="006E4880" w:rsidRDefault="00844551" w:rsidP="00732075">
      <w:pPr>
        <w:pStyle w:val="ListParagraph1"/>
        <w:numPr>
          <w:ilvl w:val="0"/>
          <w:numId w:val="2"/>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157B07" w:rsidRPr="00157B07">
        <w:rPr>
          <w:i/>
          <w:szCs w:val="22"/>
          <w:lang w:val="fr-FR"/>
        </w:rPr>
        <w:t>identification de l’organisme de placement collectif</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6"/>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49F326AE" w:rsidR="00844551" w:rsidRPr="006E4880" w:rsidRDefault="00AF7E6C" w:rsidP="00732075">
      <w:pPr>
        <w:pStyle w:val="ListParagraph1"/>
        <w:numPr>
          <w:ilvl w:val="0"/>
          <w:numId w:val="2"/>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w:t>
      </w:r>
      <w:r w:rsidR="00C128DA">
        <w:rPr>
          <w:i/>
          <w:szCs w:val="22"/>
          <w:lang w:val="fr-BE"/>
        </w:rPr>
        <w:t xml:space="preserve"> Agréé</w:t>
      </w:r>
      <w:r w:rsidR="00E80CCF" w:rsidRPr="006E4880">
        <w:rPr>
          <w:i/>
          <w:szCs w:val="22"/>
          <w:lang w:val="fr-BE"/>
        </w:rPr>
        <w:t> », « le R</w:t>
      </w:r>
      <w:r w:rsidR="00493A41">
        <w:rPr>
          <w:i/>
          <w:szCs w:val="22"/>
          <w:lang w:val="fr-BE"/>
        </w:rPr>
        <w:t>éviseur</w:t>
      </w:r>
      <w:r w:rsidR="00E80CCF" w:rsidRPr="006E4880">
        <w:rPr>
          <w:i/>
          <w:szCs w:val="22"/>
          <w:lang w:val="fr-BE"/>
        </w:rPr>
        <w:t xml:space="preserve">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EB6381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 xml:space="preserve">identification de </w:t>
      </w:r>
      <w:r w:rsidR="00E4098A" w:rsidRPr="00E4098A">
        <w:rPr>
          <w:i/>
          <w:szCs w:val="22"/>
          <w:lang w:val="fr-BE"/>
        </w:rPr>
        <w:t>l’organisme de placement collectif</w:t>
      </w:r>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732075">
      <w:pPr>
        <w:pStyle w:val="ListParagraph"/>
        <w:numPr>
          <w:ilvl w:val="0"/>
          <w:numId w:val="1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732075">
      <w:pPr>
        <w:pStyle w:val="ListParagraph"/>
        <w:numPr>
          <w:ilvl w:val="0"/>
          <w:numId w:val="11"/>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732075">
      <w:pPr>
        <w:pStyle w:val="ListParagraph"/>
        <w:numPr>
          <w:ilvl w:val="0"/>
          <w:numId w:val="10"/>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732075">
      <w:pPr>
        <w:pStyle w:val="ListParagraph"/>
        <w:numPr>
          <w:ilvl w:val="0"/>
          <w:numId w:val="11"/>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732075">
      <w:pPr>
        <w:pStyle w:val="ListParagraph"/>
        <w:numPr>
          <w:ilvl w:val="0"/>
          <w:numId w:val="10"/>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732075">
      <w:pPr>
        <w:pStyle w:val="ListParagraph"/>
        <w:numPr>
          <w:ilvl w:val="0"/>
          <w:numId w:val="11"/>
        </w:numPr>
        <w:rPr>
          <w:i/>
          <w:szCs w:val="22"/>
          <w:lang w:val="fr-BE"/>
        </w:rPr>
      </w:pPr>
      <w:r w:rsidRPr="006E4880">
        <w:rPr>
          <w:i/>
          <w:szCs w:val="22"/>
          <w:lang w:val="fr-BE"/>
        </w:rPr>
        <w:lastRenderedPageBreak/>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3807EA81" w:rsidR="00844551" w:rsidRPr="006E4880" w:rsidRDefault="00844551" w:rsidP="00970516">
      <w:pPr>
        <w:rPr>
          <w:b/>
          <w:i/>
          <w:szCs w:val="22"/>
          <w:lang w:val="fr-BE"/>
        </w:rPr>
      </w:pPr>
      <w:r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1F934A03"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C128DA">
        <w:rPr>
          <w:i/>
          <w:szCs w:val="22"/>
          <w:lang w:val="fr-BE"/>
        </w:rPr>
        <w:t xml:space="preserve"> Agréés</w:t>
      </w:r>
      <w:r w:rsidR="00FF45A6" w:rsidRPr="006E4880">
        <w:rPr>
          <w:i/>
          <w:szCs w:val="22"/>
          <w:lang w:val="fr-BE"/>
        </w:rPr>
        <w:t> », « R</w:t>
      </w:r>
      <w:r w:rsidR="00493A41">
        <w:rPr>
          <w:i/>
          <w:szCs w:val="22"/>
          <w:lang w:val="fr-BE"/>
        </w:rPr>
        <w:t>éviseur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08B25A3"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0AA987A2" w14:textId="252FC22C"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1305" w:name="_Toc412534090"/>
      <w:bookmarkStart w:id="1306" w:name="_Toc129790837"/>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1305"/>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1306"/>
    </w:p>
    <w:p w14:paraId="45108689" w14:textId="77777777" w:rsidR="00BF5D70" w:rsidRPr="006E4880" w:rsidRDefault="00BF5D70" w:rsidP="002222B2">
      <w:pPr>
        <w:spacing w:line="240" w:lineRule="auto"/>
        <w:jc w:val="both"/>
        <w:rPr>
          <w:szCs w:val="22"/>
          <w:lang w:val="fr-FR" w:eastAsia="en-GB"/>
        </w:rPr>
      </w:pPr>
    </w:p>
    <w:p w14:paraId="367C5B72" w14:textId="3438D173"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w:t>
      </w:r>
      <w:r w:rsidR="00493A41">
        <w:rPr>
          <w:szCs w:val="22"/>
          <w:lang w:val="fr-FR"/>
        </w:rPr>
        <w:t>éviseur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1307" w:name="_Toc129790838"/>
      <w:r w:rsidRPr="006E4880">
        <w:rPr>
          <w:rFonts w:ascii="Times New Roman" w:hAnsi="Times New Roman"/>
          <w:b w:val="0"/>
          <w:bCs w:val="0"/>
          <w:szCs w:val="22"/>
          <w:lang w:val="fr-BE"/>
        </w:rPr>
        <w:t>Résultats de l’analyse de risques de droit privé</w:t>
      </w:r>
      <w:bookmarkEnd w:id="1307"/>
    </w:p>
    <w:p w14:paraId="5FC1D220" w14:textId="225A917B" w:rsidR="002222B2" w:rsidRPr="006E4880" w:rsidRDefault="002222B2" w:rsidP="003E73BE">
      <w:pPr>
        <w:spacing w:line="240" w:lineRule="auto"/>
        <w:rPr>
          <w:szCs w:val="22"/>
          <w:lang w:val="fr-FR"/>
        </w:rPr>
      </w:pPr>
      <w:r w:rsidRPr="006E4880">
        <w:rPr>
          <w:szCs w:val="22"/>
          <w:lang w:val="fr-FR"/>
        </w:rPr>
        <w:t xml:space="preserve">Nous mentionnons ci-dessous les risques significatifs qui ont été ont été identifiés à l'égard de la société </w:t>
      </w:r>
      <w:ins w:id="1308" w:author="Veerle Sablon" w:date="2024-03-12T21:43:00Z">
        <w:r w:rsidR="00FC042E">
          <w:rPr>
            <w:szCs w:val="22"/>
            <w:lang w:val="fr-FR"/>
          </w:rPr>
          <w:t xml:space="preserve">immobilière réglementée </w:t>
        </w:r>
      </w:ins>
      <w:r w:rsidRPr="006E4880">
        <w:rPr>
          <w:szCs w:val="22"/>
          <w:lang w:val="fr-FR"/>
        </w:rPr>
        <w:t>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1309" w:name="_Toc129790839"/>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1309"/>
    </w:p>
    <w:p w14:paraId="4546647B" w14:textId="02C7FCD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1311BB"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3EB9F45C" w:rsidR="002222B2" w:rsidRPr="006E4880" w:rsidRDefault="002222B2" w:rsidP="00D64209">
            <w:pPr>
              <w:spacing w:line="240" w:lineRule="auto"/>
              <w:jc w:val="center"/>
              <w:rPr>
                <w:szCs w:val="22"/>
                <w:lang w:val="fr-FR"/>
              </w:rPr>
            </w:pPr>
            <w:r w:rsidRPr="006E4880">
              <w:rPr>
                <w:szCs w:val="22"/>
                <w:lang w:val="fr-FR"/>
              </w:rPr>
              <w:t>Suite donnée par l</w:t>
            </w:r>
            <w:ins w:id="1310" w:author="Veerle Sablon" w:date="2024-03-12T21:44:00Z">
              <w:r w:rsidR="00FC042E">
                <w:rPr>
                  <w:szCs w:val="22"/>
                  <w:lang w:val="fr-FR"/>
                </w:rPr>
                <w:t>a société immobilière réglementée</w:t>
              </w:r>
            </w:ins>
            <w:del w:id="1311" w:author="Veerle Sablon" w:date="2024-03-12T21:44:00Z">
              <w:r w:rsidRPr="006E4880" w:rsidDel="00FC042E">
                <w:rPr>
                  <w:szCs w:val="22"/>
                  <w:lang w:val="fr-FR"/>
                </w:rPr>
                <w:delText>’entreprise</w:delText>
              </w:r>
            </w:del>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0D81675A"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p>
    <w:p w14:paraId="2ADC4397" w14:textId="77777777" w:rsidR="002222B2" w:rsidRPr="006E4880" w:rsidRDefault="002222B2" w:rsidP="003E73BE">
      <w:pPr>
        <w:spacing w:line="240" w:lineRule="auto"/>
        <w:rPr>
          <w:szCs w:val="22"/>
          <w:lang w:val="fr-FR"/>
        </w:rPr>
      </w:pPr>
    </w:p>
    <w:p w14:paraId="5F19D045" w14:textId="3866B014" w:rsidR="002222B2" w:rsidRPr="006E4880" w:rsidRDefault="002222B2" w:rsidP="003E73BE">
      <w:pPr>
        <w:pStyle w:val="Heading2"/>
        <w:rPr>
          <w:rFonts w:ascii="Times New Roman" w:hAnsi="Times New Roman"/>
          <w:b w:val="0"/>
          <w:bCs w:val="0"/>
          <w:szCs w:val="22"/>
          <w:lang w:val="fr-BE"/>
        </w:rPr>
      </w:pPr>
      <w:bookmarkStart w:id="1312" w:name="_Toc129790840"/>
      <w:r w:rsidRPr="006E4880">
        <w:rPr>
          <w:rFonts w:ascii="Times New Roman" w:hAnsi="Times New Roman"/>
          <w:b w:val="0"/>
          <w:bCs w:val="0"/>
          <w:szCs w:val="22"/>
          <w:lang w:val="fr-BE"/>
        </w:rPr>
        <w:t xml:space="preserve">Rapport du </w:t>
      </w:r>
      <w:r w:rsidR="00C128DA">
        <w:rPr>
          <w:rFonts w:ascii="Times New Roman" w:hAnsi="Times New Roman"/>
          <w:b w:val="0"/>
          <w:bCs w:val="0"/>
          <w:szCs w:val="22"/>
          <w:lang w:val="fr-BE"/>
        </w:rPr>
        <w:t>C</w:t>
      </w:r>
      <w:r w:rsidRPr="006E4880">
        <w:rPr>
          <w:rFonts w:ascii="Times New Roman" w:hAnsi="Times New Roman"/>
          <w:b w:val="0"/>
          <w:bCs w:val="0"/>
          <w:szCs w:val="22"/>
          <w:lang w:val="fr-BE"/>
        </w:rPr>
        <w:t>ommissaire</w:t>
      </w:r>
      <w:r w:rsidR="00C128DA" w:rsidRPr="00C128DA">
        <w:rPr>
          <w:rFonts w:ascii="Times New Roman" w:hAnsi="Times New Roman"/>
          <w:b w:val="0"/>
          <w:bCs w:val="0"/>
          <w:szCs w:val="22"/>
          <w:lang w:val="fr-BE"/>
        </w:rPr>
        <w:t xml:space="preserve"> Agréé</w:t>
      </w:r>
      <w:r w:rsidRPr="006E4880">
        <w:rPr>
          <w:rFonts w:ascii="Times New Roman" w:hAnsi="Times New Roman"/>
          <w:b w:val="0"/>
          <w:bCs w:val="0"/>
          <w:szCs w:val="22"/>
          <w:lang w:val="fr-BE"/>
        </w:rPr>
        <w:t>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1312"/>
    </w:p>
    <w:p w14:paraId="7C57CDCA" w14:textId="77777777" w:rsidR="002222B2" w:rsidRPr="006E4880" w:rsidRDefault="002222B2" w:rsidP="003E73BE">
      <w:pPr>
        <w:ind w:right="-108"/>
        <w:rPr>
          <w:b/>
          <w:szCs w:val="22"/>
          <w:u w:val="single"/>
          <w:lang w:val="fr-BE"/>
        </w:rPr>
      </w:pPr>
    </w:p>
    <w:p w14:paraId="4F7EBFB5" w14:textId="21FEAAFB"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w:t>
      </w:r>
      <w:r w:rsidR="00C128DA">
        <w:rPr>
          <w:szCs w:val="22"/>
          <w:lang w:val="fr-FR"/>
        </w:rPr>
        <w:t>C</w:t>
      </w:r>
      <w:r w:rsidRPr="006E4880">
        <w:rPr>
          <w:szCs w:val="22"/>
          <w:lang w:val="fr-FR"/>
        </w:rPr>
        <w:t>ommissaire</w:t>
      </w:r>
      <w:r w:rsidR="00C128DA" w:rsidRPr="0026521C">
        <w:rPr>
          <w:iCs/>
          <w:szCs w:val="22"/>
          <w:lang w:val="fr-BE"/>
        </w:rPr>
        <w:t xml:space="preserve"> Agréé</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7CF3C88A" w:rsidR="002222B2" w:rsidRPr="006E4880" w:rsidRDefault="002222B2" w:rsidP="003E73BE">
      <w:pPr>
        <w:spacing w:line="240" w:lineRule="auto"/>
        <w:rPr>
          <w:szCs w:val="22"/>
          <w:lang w:val="fr-BE"/>
        </w:rPr>
      </w:pPr>
      <w:r w:rsidRPr="006E4880">
        <w:rPr>
          <w:szCs w:val="22"/>
          <w:lang w:val="fr-BE"/>
        </w:rPr>
        <w:t xml:space="preserve">Nous avons effectué notre contrôle selon les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 xml:space="preserve">nternationales d’audit </w:t>
      </w:r>
      <w:r w:rsidR="009202EC">
        <w:rPr>
          <w:szCs w:val="22"/>
          <w:lang w:val="fr-BE"/>
        </w:rPr>
        <w:t xml:space="preserve">(ISA) </w:t>
      </w:r>
      <w:ins w:id="1313" w:author="Veerle Sablon" w:date="2024-03-12T16:49:00Z">
        <w:r w:rsidR="00FD46CF" w:rsidRPr="002D7493">
          <w:rPr>
            <w:szCs w:val="22"/>
            <w:lang w:val="fr-BE"/>
          </w:rPr>
          <w:t>telles qu’applicables en Belgique</w:t>
        </w:r>
        <w:r w:rsidR="00FD46CF" w:rsidRPr="006E4880">
          <w:rPr>
            <w:szCs w:val="22"/>
            <w:lang w:val="fr-BE"/>
          </w:rPr>
          <w:t xml:space="preserve"> </w:t>
        </w:r>
      </w:ins>
      <w:r w:rsidRPr="006E4880">
        <w:rPr>
          <w:szCs w:val="22"/>
          <w:lang w:val="fr-BE"/>
        </w:rPr>
        <w:t>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Commissaires</w:t>
      </w:r>
      <w:r w:rsidR="00C128DA">
        <w:rPr>
          <w:i/>
          <w:szCs w:val="22"/>
          <w:lang w:val="fr-BE"/>
        </w:rPr>
        <w:t xml:space="preserve"> Agréés</w:t>
      </w:r>
      <w:r w:rsidRPr="006E4880">
        <w:rPr>
          <w:i/>
          <w:szCs w:val="22"/>
          <w:lang w:val="fr-BE"/>
        </w:rPr>
        <w:t xml:space="preserve"> » </w:t>
      </w:r>
      <w:r w:rsidRPr="006E4880">
        <w:rPr>
          <w:i/>
          <w:szCs w:val="22"/>
          <w:lang w:val="fr-FR" w:eastAsia="nl-NL"/>
        </w:rPr>
        <w:t xml:space="preserve">ou </w:t>
      </w:r>
      <w:r w:rsidRPr="006E4880">
        <w:rPr>
          <w:i/>
          <w:szCs w:val="22"/>
          <w:lang w:val="fr-BE"/>
        </w:rPr>
        <w:t>«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w:t>
      </w:r>
      <w:ins w:id="1314" w:author="Veerle Sablon" w:date="2024-03-12T16:51:00Z">
        <w:r w:rsidR="00FD46CF" w:rsidRPr="0069532E">
          <w:rPr>
            <w:i/>
            <w:iCs/>
            <w:szCs w:val="22"/>
            <w:lang w:val="fr-BE"/>
          </w:rPr>
          <w:t>[</w:t>
        </w:r>
        <w:r w:rsidR="00FD46CF" w:rsidRPr="0069532E">
          <w:rPr>
            <w:i/>
            <w:iCs/>
            <w:lang w:val="fr-FR"/>
          </w:rPr>
          <w:t>Par ailleurs, nous avons appliqué les normes internationales d’audit approuvées par l’IAASB et applicables à la présente clôture et non encore approuvées au niveau national</w:t>
        </w:r>
        <w:r w:rsidR="00FD46CF" w:rsidRPr="0069532E">
          <w:rPr>
            <w:i/>
            <w:iCs/>
            <w:szCs w:val="22"/>
            <w:lang w:val="fr-BE"/>
          </w:rPr>
          <w:t>.</w:t>
        </w:r>
        <w:r w:rsidR="00FD46CF">
          <w:rPr>
            <w:i/>
            <w:iCs/>
            <w:szCs w:val="22"/>
            <w:lang w:val="fr-BE"/>
          </w:rPr>
          <w:t>]</w:t>
        </w:r>
        <w:r w:rsidR="00FD46CF" w:rsidRPr="006E4880">
          <w:rPr>
            <w:szCs w:val="22"/>
            <w:lang w:val="fr-BE"/>
          </w:rPr>
          <w:t xml:space="preserve"> </w:t>
        </w:r>
      </w:ins>
      <w:r w:rsidRPr="006E4880">
        <w:rPr>
          <w:szCs w:val="22"/>
          <w:lang w:val="fr-BE"/>
        </w:rPr>
        <w:t xml:space="preserve">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w:t>
      </w:r>
      <w:r w:rsidR="00C128DA">
        <w:rPr>
          <w:i/>
          <w:szCs w:val="22"/>
          <w:lang w:val="fr-BE"/>
        </w:rPr>
        <w:t xml:space="preserve"> Agréé</w:t>
      </w:r>
      <w:r w:rsidRPr="006E4880">
        <w:rPr>
          <w:i/>
          <w:szCs w:val="22"/>
          <w:lang w:val="fr-BE"/>
        </w:rPr>
        <w:t> » ou « </w:t>
      </w:r>
      <w:r w:rsidR="00AB12A1" w:rsidRPr="006E4880">
        <w:rPr>
          <w:i/>
          <w:szCs w:val="22"/>
          <w:lang w:val="fr-BE"/>
        </w:rPr>
        <w:t>R</w:t>
      </w:r>
      <w:r w:rsidR="00493A41">
        <w:rPr>
          <w:i/>
          <w:szCs w:val="22"/>
          <w:lang w:val="fr-BE"/>
        </w:rPr>
        <w:t>éviseur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3C4880B3" w:rsidR="002222B2" w:rsidRPr="006E4880" w:rsidRDefault="002222B2" w:rsidP="003E73BE">
      <w:pPr>
        <w:keepNext/>
        <w:spacing w:line="240" w:lineRule="auto"/>
        <w:rPr>
          <w:b/>
          <w:i/>
          <w:szCs w:val="22"/>
          <w:lang w:val="fr-FR"/>
        </w:rPr>
      </w:pPr>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776C886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Commissaires</w:t>
      </w:r>
      <w:r w:rsidR="00C128DA">
        <w:rPr>
          <w:i/>
          <w:szCs w:val="22"/>
          <w:lang w:val="fr-BE"/>
        </w:rPr>
        <w:t xml:space="preserve"> Agréés</w:t>
      </w:r>
      <w:r w:rsidRPr="006E4880">
        <w:rPr>
          <w:i/>
          <w:szCs w:val="22"/>
          <w:lang w:val="fr-BE"/>
        </w:rPr>
        <w:t xml:space="preserve"> » </w:t>
      </w:r>
      <w:r w:rsidRPr="006E4880">
        <w:rPr>
          <w:i/>
          <w:szCs w:val="22"/>
          <w:lang w:val="fr-FR" w:eastAsia="nl-NL"/>
        </w:rPr>
        <w:t>ou « </w:t>
      </w:r>
      <w:r w:rsidR="00AB12A1" w:rsidRPr="006E4880">
        <w:rPr>
          <w:i/>
          <w:szCs w:val="22"/>
          <w:lang w:val="fr-BE"/>
        </w:rPr>
        <w:t>R</w:t>
      </w:r>
      <w:r w:rsidR="00493A41">
        <w:rPr>
          <w:i/>
          <w:szCs w:val="22"/>
          <w:lang w:val="fr-BE"/>
        </w:rPr>
        <w:t>éviseur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513A2AA4"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w:t>
      </w:r>
      <w:ins w:id="1315" w:author="Veerle Sablon" w:date="2024-03-12T21:47:00Z">
        <w:r w:rsidR="00855C68">
          <w:rPr>
            <w:b/>
            <w:bCs/>
            <w:i/>
            <w:szCs w:val="22"/>
            <w:lang w:val="fr-FR" w:eastAsia="nl-NL"/>
          </w:rPr>
          <w:t>s</w:t>
        </w:r>
      </w:ins>
      <w:r w:rsidRPr="006E4880">
        <w:rPr>
          <w:b/>
          <w:bCs/>
          <w:i/>
          <w:szCs w:val="22"/>
          <w:lang w:val="fr-FR" w:eastAsia="nl-NL"/>
        </w:rPr>
        <w:t xml:space="preserve"> </w:t>
      </w:r>
      <w:ins w:id="1316" w:author="Veerle Sablon" w:date="2024-03-12T21:46:00Z">
        <w:r w:rsidR="00855C68">
          <w:rPr>
            <w:b/>
            <w:bCs/>
            <w:i/>
            <w:szCs w:val="22"/>
            <w:lang w:val="fr-FR" w:eastAsia="nl-NL"/>
          </w:rPr>
          <w:t>[</w:t>
        </w:r>
      </w:ins>
      <w:del w:id="1317" w:author="Veerle Sablon" w:date="2024-03-12T21:46:00Z">
        <w:r w:rsidRPr="006E4880" w:rsidDel="00855C68">
          <w:rPr>
            <w:b/>
            <w:bCs/>
            <w:i/>
            <w:szCs w:val="22"/>
            <w:lang w:val="fr-FR" w:eastAsia="nl-NL"/>
          </w:rPr>
          <w:delText>(</w:delText>
        </w:r>
      </w:del>
      <w:r w:rsidRPr="006E4880">
        <w:rPr>
          <w:b/>
          <w:bCs/>
          <w:i/>
          <w:szCs w:val="22"/>
          <w:lang w:val="fr-FR" w:eastAsia="nl-NL"/>
        </w:rPr>
        <w:t>« de la direction effective » ou « du comité de direction », selon le cas</w:t>
      </w:r>
      <w:ins w:id="1318" w:author="Veerle Sablon" w:date="2024-03-12T21:46:00Z">
        <w:r w:rsidR="00855C68">
          <w:rPr>
            <w:b/>
            <w:bCs/>
            <w:i/>
            <w:szCs w:val="22"/>
            <w:lang w:val="fr-FR" w:eastAsia="nl-NL"/>
          </w:rPr>
          <w:t>]</w:t>
        </w:r>
      </w:ins>
      <w:del w:id="1319" w:author="Veerle Sablon" w:date="2024-03-12T21:46:00Z">
        <w:r w:rsidRPr="006E4880" w:rsidDel="00855C68">
          <w:rPr>
            <w:b/>
            <w:bCs/>
            <w:i/>
            <w:szCs w:val="22"/>
            <w:lang w:val="fr-FR" w:eastAsia="nl-NL"/>
          </w:rPr>
          <w:delText>)</w:delText>
        </w:r>
      </w:del>
      <w:del w:id="1320" w:author="Veerle Sablon" w:date="2024-03-12T21:47:00Z">
        <w:r w:rsidRPr="006E4880" w:rsidDel="00855C68">
          <w:rPr>
            <w:i/>
            <w:szCs w:val="22"/>
            <w:lang w:val="fr-FR" w:eastAsia="nl-NL"/>
          </w:rPr>
          <w:delText xml:space="preserve"> </w:delText>
        </w:r>
        <w:r w:rsidRPr="006E4880" w:rsidDel="00855C68">
          <w:rPr>
            <w:b/>
            <w:bCs/>
            <w:i/>
            <w:szCs w:val="22"/>
            <w:lang w:val="fr-FR" w:eastAsia="nl-NL"/>
          </w:rPr>
          <w:delText>en ce qui concerne</w:delText>
        </w:r>
      </w:del>
      <w:r w:rsidRPr="006E4880">
        <w:rPr>
          <w:b/>
          <w:bCs/>
          <w:i/>
          <w:szCs w:val="22"/>
          <w:lang w:val="fr-FR" w:eastAsia="nl-NL"/>
        </w:rPr>
        <w:t xml:space="preserve"> </w:t>
      </w:r>
      <w:ins w:id="1321" w:author="Veerle Sablon" w:date="2024-03-12T21:47:00Z">
        <w:r w:rsidR="00855C68">
          <w:rPr>
            <w:b/>
            <w:bCs/>
            <w:i/>
            <w:szCs w:val="22"/>
            <w:lang w:val="fr-FR" w:eastAsia="nl-NL"/>
          </w:rPr>
          <w:t xml:space="preserve">relatives à </w:t>
        </w:r>
      </w:ins>
      <w:ins w:id="1322" w:author="Veerle Sablon" w:date="2024-03-12T21:46:00Z">
        <w:r w:rsidR="00855C68">
          <w:rPr>
            <w:b/>
            <w:bCs/>
            <w:i/>
            <w:szCs w:val="22"/>
            <w:lang w:val="fr-FR" w:eastAsia="nl-NL"/>
          </w:rPr>
          <w:t>l’établissement du</w:t>
        </w:r>
      </w:ins>
      <w:del w:id="1323" w:author="Veerle Sablon" w:date="2024-03-12T21:46:00Z">
        <w:r w:rsidRPr="006E4880" w:rsidDel="00855C68">
          <w:rPr>
            <w:b/>
            <w:bCs/>
            <w:i/>
            <w:szCs w:val="22"/>
            <w:lang w:val="fr-FR" w:eastAsia="nl-NL"/>
          </w:rPr>
          <w:delText>le</w:delText>
        </w:r>
      </w:del>
      <w:r w:rsidRPr="006E4880">
        <w:rPr>
          <w:b/>
          <w:bCs/>
          <w:i/>
          <w:szCs w:val="22"/>
          <w:lang w:val="fr-FR" w:eastAsia="nl-NL"/>
        </w:rPr>
        <w:t xml:space="preserv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22DFAE0D"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w:t>
      </w:r>
      <w:del w:id="1324" w:author="Veerle Sablon" w:date="2024-03-12T21:48:00Z">
        <w:r w:rsidRPr="006E4880" w:rsidDel="00855C68">
          <w:rPr>
            <w:szCs w:val="22"/>
            <w:lang w:val="fr-FR" w:eastAsia="nl-NL"/>
          </w:rPr>
          <w:delText xml:space="preserve"> et de la présentation sincère</w:delText>
        </w:r>
      </w:del>
      <w:r w:rsidRPr="006E4880">
        <w:rPr>
          <w:szCs w:val="22"/>
          <w:lang w:val="fr-FR" w:eastAsia="nl-NL"/>
        </w:rPr>
        <w:t xml:space="preserve"> du rapport financier annuel conformément à </w:t>
      </w:r>
      <w:ins w:id="1325" w:author="Veerle Sablon" w:date="2024-03-12T21:48:00Z">
        <w:r w:rsidR="00855C68" w:rsidRPr="006E4880">
          <w:rPr>
            <w:szCs w:val="22"/>
            <w:lang w:val="fr-BE"/>
          </w:rPr>
          <w:t xml:space="preserve">l’article 9 de </w:t>
        </w:r>
      </w:ins>
      <w:r w:rsidRPr="006E4880">
        <w:rPr>
          <w:szCs w:val="22"/>
          <w:lang w:val="fr-FR" w:eastAsia="nl-NL"/>
        </w:rPr>
        <w:t>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32B8AFD7"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w:t>
      </w:r>
      <w:ins w:id="1326" w:author="Veerle Sablon" w:date="2024-03-12T21:49:00Z">
        <w:r w:rsidR="00855C68">
          <w:rPr>
            <w:szCs w:val="22"/>
            <w:lang w:val="fr-BE"/>
          </w:rPr>
          <w:t xml:space="preserve">immobilière réglementée </w:t>
        </w:r>
      </w:ins>
      <w:r w:rsidRPr="006E4880">
        <w:rPr>
          <w:szCs w:val="22"/>
          <w:lang w:val="fr-BE"/>
        </w:rPr>
        <w:t xml:space="preserve">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w:t>
      </w:r>
      <w:ins w:id="1327" w:author="Veerle Sablon" w:date="2024-03-12T21:49:00Z">
        <w:r w:rsidR="00855C68">
          <w:rPr>
            <w:szCs w:val="22"/>
            <w:lang w:val="fr-BE"/>
          </w:rPr>
          <w:t xml:space="preserve">immobilière réglementée </w:t>
        </w:r>
      </w:ins>
      <w:r w:rsidRPr="006E4880">
        <w:rPr>
          <w:szCs w:val="22"/>
          <w:lang w:val="fr-BE"/>
        </w:rPr>
        <w:t xml:space="preserve">en liquidation ou de cesser ses activités ou s’il ne peut </w:t>
      </w:r>
    </w:p>
    <w:p w14:paraId="2F5FC0AB" w14:textId="77777777" w:rsidR="00FF18D7" w:rsidRPr="006E4880" w:rsidRDefault="00FF18D7" w:rsidP="003E73BE">
      <w:pPr>
        <w:rPr>
          <w:szCs w:val="22"/>
          <w:lang w:val="fr-BE"/>
        </w:rPr>
      </w:pPr>
    </w:p>
    <w:p w14:paraId="51956EC6" w14:textId="027782E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ins w:id="1328" w:author="Veerle Sablon" w:date="2024-03-12T21:50:00Z">
        <w:r w:rsidR="00A825EC">
          <w:rPr>
            <w:i/>
            <w:szCs w:val="22"/>
            <w:lang w:val="fr-BE"/>
          </w:rPr>
          <w:t xml:space="preserve">comité d’audit », « au </w:t>
        </w:r>
      </w:ins>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ins w:id="1329" w:author="Veerle Sablon" w:date="2024-03-12T21:49:00Z">
        <w:r w:rsidR="00855C68" w:rsidRPr="00855C68">
          <w:rPr>
            <w:szCs w:val="22"/>
            <w:lang w:val="fr-BE"/>
          </w:rPr>
          <w:t xml:space="preserve"> </w:t>
        </w:r>
        <w:r w:rsidR="00855C68">
          <w:rPr>
            <w:szCs w:val="22"/>
            <w:lang w:val="fr-BE"/>
          </w:rPr>
          <w:t>immobilière réglementée</w:t>
        </w:r>
      </w:ins>
      <w:r w:rsidRPr="006E4880">
        <w:rPr>
          <w:szCs w:val="22"/>
          <w:lang w:val="fr-BE"/>
        </w:rPr>
        <w:t>.</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60C1690F"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Commissaire</w:t>
      </w:r>
      <w:r w:rsidR="00C128DA" w:rsidRPr="0026521C">
        <w:rPr>
          <w:b/>
          <w:bCs/>
          <w:i/>
          <w:szCs w:val="22"/>
          <w:lang w:val="fr-BE"/>
        </w:rPr>
        <w:t xml:space="preserve"> Agréé</w:t>
      </w:r>
      <w:r w:rsidRPr="006E4880">
        <w:rPr>
          <w:b/>
          <w:i/>
          <w:szCs w:val="22"/>
          <w:lang w:val="fr-BE"/>
        </w:rPr>
        <w:t xml:space="preserve"> » </w:t>
      </w:r>
      <w:r w:rsidRPr="006E4880">
        <w:rPr>
          <w:b/>
          <w:i/>
          <w:szCs w:val="22"/>
          <w:lang w:val="fr-FR" w:eastAsia="nl-NL"/>
        </w:rPr>
        <w:t>ou « </w:t>
      </w:r>
      <w:r w:rsidR="00AB12A1" w:rsidRPr="006E4880">
        <w:rPr>
          <w:b/>
          <w:i/>
          <w:szCs w:val="22"/>
          <w:lang w:val="fr-BE"/>
        </w:rPr>
        <w:t>R</w:t>
      </w:r>
      <w:r w:rsidR="00493A41">
        <w:rPr>
          <w:b/>
          <w:i/>
          <w:szCs w:val="22"/>
          <w:lang w:val="fr-BE"/>
        </w:rPr>
        <w:t>éviseur</w:t>
      </w:r>
      <w:r w:rsidRPr="006E4880">
        <w:rPr>
          <w:b/>
          <w:i/>
          <w:szCs w:val="22"/>
          <w:lang w:val="fr-BE"/>
        </w:rPr>
        <w:t xml:space="preserve"> Agréé »</w:t>
      </w:r>
      <w:r w:rsidRPr="006E4880">
        <w:rPr>
          <w:b/>
          <w:i/>
          <w:szCs w:val="22"/>
          <w:lang w:val="fr-FR" w:eastAsia="nl-NL"/>
        </w:rPr>
        <w:t>, selon le cas]</w:t>
      </w:r>
      <w:del w:id="1330" w:author="Veerle Sablon" w:date="2024-03-13T08:56:00Z">
        <w:r w:rsidRPr="006E4880" w:rsidDel="00C13C49">
          <w:rPr>
            <w:b/>
            <w:i/>
            <w:szCs w:val="22"/>
            <w:lang w:val="fr-BE"/>
          </w:rPr>
          <w:delText>,</w:delText>
        </w:r>
      </w:del>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szCs w:val="22"/>
          <w:lang w:val="fr-BE"/>
        </w:rPr>
      </w:pPr>
    </w:p>
    <w:p w14:paraId="561C17DD" w14:textId="43B07A11" w:rsidR="00E81368" w:rsidRPr="00B170C1" w:rsidRDefault="00E81368" w:rsidP="00E81368">
      <w:pPr>
        <w:pStyle w:val="BodyTextIndent3"/>
        <w:spacing w:after="0"/>
        <w:ind w:left="0"/>
        <w:rPr>
          <w:sz w:val="22"/>
          <w:szCs w:val="22"/>
          <w:lang w:val="fr-FR" w:eastAsia="nl-NL"/>
        </w:rPr>
      </w:pPr>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 xml:space="preserve">annuel. L’étendue du contrôle </w:t>
      </w:r>
      <w:ins w:id="1331" w:author="Veerle Sablon" w:date="2024-03-12T21:51:00Z">
        <w:r w:rsidR="00A825EC">
          <w:rPr>
            <w:sz w:val="22"/>
            <w:szCs w:val="22"/>
            <w:lang w:val="fr-FR" w:eastAsia="nl-NL"/>
          </w:rPr>
          <w:t xml:space="preserve">du rapport financier annuel </w:t>
        </w:r>
      </w:ins>
      <w:r w:rsidRPr="00B170C1">
        <w:rPr>
          <w:sz w:val="22"/>
          <w:szCs w:val="22"/>
          <w:lang w:val="fr-FR" w:eastAsia="nl-NL"/>
        </w:rPr>
        <w:t>ne comprend pas d’assurance quant à la viabilité future de l</w:t>
      </w:r>
      <w:r>
        <w:rPr>
          <w:sz w:val="22"/>
          <w:szCs w:val="22"/>
          <w:lang w:val="fr-FR" w:eastAsia="nl-NL"/>
        </w:rPr>
        <w:t>a société</w:t>
      </w:r>
      <w:r w:rsidRPr="00B170C1">
        <w:rPr>
          <w:sz w:val="22"/>
          <w:szCs w:val="22"/>
          <w:lang w:val="fr-FR" w:eastAsia="nl-NL"/>
        </w:rPr>
        <w:t xml:space="preserve"> </w:t>
      </w:r>
      <w:ins w:id="1332" w:author="Veerle Sablon" w:date="2024-03-12T21:52:00Z">
        <w:r w:rsidR="00A825EC" w:rsidRPr="00A825EC">
          <w:rPr>
            <w:sz w:val="22"/>
            <w:szCs w:val="22"/>
            <w:lang w:val="fr-BE"/>
            <w:rPrChange w:id="1333" w:author="Veerle Sablon" w:date="2024-03-12T21:52:00Z">
              <w:rPr>
                <w:szCs w:val="22"/>
                <w:lang w:val="fr-BE"/>
              </w:rPr>
            </w:rPrChange>
          </w:rPr>
          <w:t>immobilière réglementée</w:t>
        </w:r>
        <w:r w:rsidR="00A825EC" w:rsidRPr="00B170C1">
          <w:rPr>
            <w:sz w:val="22"/>
            <w:szCs w:val="22"/>
            <w:lang w:val="fr-FR" w:eastAsia="nl-NL"/>
          </w:rPr>
          <w:t xml:space="preserve"> </w:t>
        </w:r>
      </w:ins>
      <w:r w:rsidRPr="00B170C1">
        <w:rPr>
          <w:sz w:val="22"/>
          <w:szCs w:val="22"/>
          <w:lang w:val="fr-FR" w:eastAsia="nl-NL"/>
        </w:rPr>
        <w:t xml:space="preserve">ni quant à l’efficience ou l’efficacité avec laquelle </w:t>
      </w:r>
      <w:ins w:id="1334" w:author="Veerle Sablon" w:date="2024-03-12T21:53:00Z">
        <w:r w:rsidR="00097B0E" w:rsidRPr="00097B0E">
          <w:rPr>
            <w:i/>
            <w:iCs/>
            <w:sz w:val="22"/>
            <w:szCs w:val="22"/>
            <w:lang w:val="fr-FR" w:eastAsia="nl-NL"/>
            <w:rPrChange w:id="1335" w:author="Veerle Sablon" w:date="2024-03-12T21:53:00Z">
              <w:rPr>
                <w:szCs w:val="22"/>
                <w:lang w:val="fr-FR" w:eastAsia="nl-NL"/>
              </w:rPr>
            </w:rPrChange>
          </w:rPr>
          <w:t>[« </w:t>
        </w:r>
        <w:r w:rsidR="00097B0E" w:rsidRPr="00097B0E">
          <w:rPr>
            <w:i/>
            <w:iCs/>
            <w:sz w:val="22"/>
            <w:szCs w:val="22"/>
            <w:lang w:val="fr-FR" w:eastAsia="nl-NL"/>
            <w:rPrChange w:id="1336" w:author="Veerle Sablon" w:date="2024-03-12T21:53:00Z">
              <w:rPr>
                <w:i/>
                <w:szCs w:val="22"/>
                <w:lang w:val="fr-FR" w:eastAsia="nl-NL"/>
              </w:rPr>
            </w:rPrChange>
          </w:rPr>
          <w:t>la direction effective »</w:t>
        </w:r>
        <w:r w:rsidR="00097B0E" w:rsidRPr="00097B0E">
          <w:rPr>
            <w:i/>
            <w:iCs/>
            <w:sz w:val="22"/>
            <w:szCs w:val="22"/>
            <w:lang w:val="fr-BE"/>
            <w:rPrChange w:id="1337" w:author="Veerle Sablon" w:date="2024-03-12T21:53:00Z">
              <w:rPr>
                <w:i/>
                <w:szCs w:val="22"/>
                <w:lang w:val="fr-BE"/>
              </w:rPr>
            </w:rPrChange>
          </w:rPr>
          <w:t xml:space="preserve"> </w:t>
        </w:r>
        <w:r w:rsidR="00097B0E" w:rsidRPr="00097B0E">
          <w:rPr>
            <w:i/>
            <w:iCs/>
            <w:sz w:val="22"/>
            <w:szCs w:val="22"/>
            <w:lang w:val="fr-FR" w:eastAsia="nl-NL"/>
            <w:rPrChange w:id="1338" w:author="Veerle Sablon" w:date="2024-03-12T21:53:00Z">
              <w:rPr>
                <w:i/>
                <w:szCs w:val="22"/>
                <w:lang w:val="fr-FR" w:eastAsia="nl-NL"/>
              </w:rPr>
            </w:rPrChange>
          </w:rPr>
          <w:t>ou « le comité de direction », selon le cas</w:t>
        </w:r>
        <w:r w:rsidR="00097B0E" w:rsidRPr="00097B0E">
          <w:rPr>
            <w:i/>
            <w:iCs/>
            <w:sz w:val="22"/>
            <w:szCs w:val="22"/>
            <w:lang w:val="fr-FR" w:eastAsia="nl-NL"/>
            <w:rPrChange w:id="1339" w:author="Veerle Sablon" w:date="2024-03-12T21:53:00Z">
              <w:rPr>
                <w:szCs w:val="22"/>
                <w:lang w:val="fr-FR" w:eastAsia="nl-NL"/>
              </w:rPr>
            </w:rPrChange>
          </w:rPr>
          <w:t>]</w:t>
        </w:r>
      </w:ins>
      <w:del w:id="1340" w:author="Veerle Sablon" w:date="2024-03-12T21:53:00Z">
        <w:r w:rsidRPr="00097B0E" w:rsidDel="00097B0E">
          <w:rPr>
            <w:sz w:val="22"/>
            <w:szCs w:val="22"/>
            <w:lang w:val="fr-FR" w:eastAsia="nl-NL"/>
          </w:rPr>
          <w:delText>la</w:delText>
        </w:r>
        <w:r w:rsidRPr="00B170C1" w:rsidDel="00097B0E">
          <w:rPr>
            <w:sz w:val="22"/>
            <w:szCs w:val="22"/>
            <w:lang w:val="fr-FR" w:eastAsia="nl-NL"/>
          </w:rPr>
          <w:delText xml:space="preserve"> direction effective</w:delText>
        </w:r>
      </w:del>
      <w:r w:rsidRPr="00B170C1">
        <w:rPr>
          <w:sz w:val="22"/>
          <w:szCs w:val="22"/>
          <w:lang w:val="fr-FR" w:eastAsia="nl-NL"/>
        </w:rPr>
        <w:t xml:space="preserve"> a mené ou mènera les affaires de l</w:t>
      </w:r>
      <w:r>
        <w:rPr>
          <w:sz w:val="22"/>
          <w:szCs w:val="22"/>
          <w:lang w:val="fr-FR" w:eastAsia="nl-NL"/>
        </w:rPr>
        <w:t xml:space="preserve">a </w:t>
      </w:r>
      <w:r w:rsidRPr="00A825EC">
        <w:rPr>
          <w:sz w:val="22"/>
          <w:szCs w:val="22"/>
          <w:lang w:val="fr-FR" w:eastAsia="nl-NL"/>
        </w:rPr>
        <w:t>société</w:t>
      </w:r>
      <w:ins w:id="1341" w:author="Veerle Sablon" w:date="2024-03-12T21:52:00Z">
        <w:r w:rsidR="00A825EC" w:rsidRPr="00A825EC">
          <w:rPr>
            <w:sz w:val="22"/>
            <w:szCs w:val="22"/>
            <w:lang w:val="fr-BE"/>
            <w:rPrChange w:id="1342" w:author="Veerle Sablon" w:date="2024-03-12T21:52:00Z">
              <w:rPr>
                <w:szCs w:val="22"/>
                <w:lang w:val="fr-BE"/>
              </w:rPr>
            </w:rPrChange>
          </w:rPr>
          <w:t xml:space="preserve"> immobilière réglementée</w:t>
        </w:r>
      </w:ins>
      <w:r w:rsidRPr="00B170C1">
        <w:rPr>
          <w:sz w:val="22"/>
          <w:szCs w:val="22"/>
          <w:lang w:val="fr-FR" w:eastAsia="nl-NL"/>
        </w:rPr>
        <w:t xml:space="preserve">. Nos responsabilités relatives à l’application par </w:t>
      </w:r>
      <w:ins w:id="1343" w:author="Veerle Sablon" w:date="2024-03-12T21:53:00Z">
        <w:r w:rsidR="00097B0E" w:rsidRPr="0069532E">
          <w:rPr>
            <w:i/>
            <w:iCs/>
            <w:sz w:val="22"/>
            <w:szCs w:val="22"/>
            <w:lang w:val="fr-FR" w:eastAsia="nl-NL"/>
          </w:rPr>
          <w:t>[« la direction effective »</w:t>
        </w:r>
        <w:r w:rsidR="00097B0E" w:rsidRPr="0069532E">
          <w:rPr>
            <w:i/>
            <w:iCs/>
            <w:sz w:val="22"/>
            <w:szCs w:val="22"/>
            <w:lang w:val="fr-BE"/>
          </w:rPr>
          <w:t xml:space="preserve"> </w:t>
        </w:r>
        <w:r w:rsidR="00097B0E" w:rsidRPr="0069532E">
          <w:rPr>
            <w:i/>
            <w:iCs/>
            <w:sz w:val="22"/>
            <w:szCs w:val="22"/>
            <w:lang w:val="fr-FR" w:eastAsia="nl-NL"/>
          </w:rPr>
          <w:t>ou « le comité de direction », selon le cas]</w:t>
        </w:r>
      </w:ins>
      <w:del w:id="1344" w:author="Veerle Sablon" w:date="2024-03-12T21:53:00Z">
        <w:r w:rsidRPr="00B170C1" w:rsidDel="00097B0E">
          <w:rPr>
            <w:sz w:val="22"/>
            <w:szCs w:val="22"/>
            <w:lang w:val="fr-FR" w:eastAsia="nl-NL"/>
          </w:rPr>
          <w:delText>la direction effective</w:delText>
        </w:r>
      </w:del>
      <w:r w:rsidRPr="00B170C1">
        <w:rPr>
          <w:sz w:val="22"/>
          <w:szCs w:val="22"/>
          <w:lang w:val="fr-FR" w:eastAsia="nl-NL"/>
        </w:rPr>
        <w:t xml:space="preserve"> du principe comptable de continuité d’exploitation sont décrites ci-après.</w:t>
      </w:r>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732075">
      <w:pPr>
        <w:numPr>
          <w:ilvl w:val="0"/>
          <w:numId w:val="26"/>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198B929" w:rsidR="002222B2" w:rsidRPr="006E4880" w:rsidRDefault="002222B2" w:rsidP="00732075">
      <w:pPr>
        <w:numPr>
          <w:ilvl w:val="0"/>
          <w:numId w:val="26"/>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ins w:id="1345" w:author="Veerle Sablon" w:date="2024-03-12T21:55:00Z">
        <w:r w:rsidR="00097B0E" w:rsidRPr="00097B0E">
          <w:rPr>
            <w:szCs w:val="22"/>
            <w:lang w:val="fr-BE"/>
          </w:rPr>
          <w:t xml:space="preserve"> </w:t>
        </w:r>
        <w:r w:rsidR="00097B0E" w:rsidRPr="0069532E">
          <w:rPr>
            <w:szCs w:val="22"/>
            <w:lang w:val="fr-BE"/>
          </w:rPr>
          <w:t>immobilière réglementée</w:t>
        </w:r>
      </w:ins>
      <w:r w:rsidRPr="006E4880">
        <w:rPr>
          <w:szCs w:val="22"/>
          <w:lang w:val="fr-BE"/>
        </w:rPr>
        <w:t>;</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732075">
      <w:pPr>
        <w:numPr>
          <w:ilvl w:val="0"/>
          <w:numId w:val="26"/>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451895D1" w:rsidR="002222B2" w:rsidRPr="006E4880" w:rsidRDefault="002222B2" w:rsidP="00732075">
      <w:pPr>
        <w:numPr>
          <w:ilvl w:val="0"/>
          <w:numId w:val="26"/>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w:t>
      </w:r>
      <w:ins w:id="1346" w:author="Veerle Sablon" w:date="2024-03-12T21:55:00Z">
        <w:r w:rsidR="00097B0E" w:rsidRPr="0069532E">
          <w:rPr>
            <w:szCs w:val="22"/>
            <w:lang w:val="fr-BE"/>
          </w:rPr>
          <w:t>immobilière réglementée</w:t>
        </w:r>
        <w:r w:rsidR="00097B0E" w:rsidRPr="00B170C1">
          <w:rPr>
            <w:szCs w:val="22"/>
            <w:lang w:val="fr-FR" w:eastAsia="nl-NL"/>
          </w:rPr>
          <w:t xml:space="preserve"> </w:t>
        </w:r>
      </w:ins>
      <w:r w:rsidRPr="006E4880">
        <w:rPr>
          <w:szCs w:val="22"/>
          <w:lang w:val="fr-BE"/>
        </w:rPr>
        <w:t xml:space="preserve">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w:t>
      </w:r>
      <w:del w:id="1347" w:author="Veerle Sablon" w:date="2024-03-12T21:56:00Z">
        <w:r w:rsidRPr="006E4880" w:rsidDel="00097B0E">
          <w:rPr>
            <w:szCs w:val="22"/>
            <w:lang w:val="fr-BE"/>
          </w:rPr>
          <w:delText>l’</w:delText>
        </w:r>
        <w:r w:rsidR="006B094D" w:rsidRPr="006E4880" w:rsidDel="00097B0E">
          <w:rPr>
            <w:szCs w:val="22"/>
            <w:lang w:val="fr-BE"/>
          </w:rPr>
          <w:delText>institution</w:delText>
        </w:r>
        <w:r w:rsidRPr="006E4880" w:rsidDel="00097B0E">
          <w:rPr>
            <w:szCs w:val="22"/>
            <w:lang w:val="fr-BE"/>
          </w:rPr>
          <w:delText xml:space="preserve"> </w:delText>
        </w:r>
      </w:del>
      <w:ins w:id="1348" w:author="Veerle Sablon" w:date="2024-03-12T21:56:00Z">
        <w:r w:rsidR="00097B0E">
          <w:rPr>
            <w:szCs w:val="22"/>
            <w:lang w:val="fr-BE"/>
          </w:rPr>
          <w:t xml:space="preserve">la société </w:t>
        </w:r>
        <w:r w:rsidR="00097B0E" w:rsidRPr="0069532E">
          <w:rPr>
            <w:szCs w:val="22"/>
            <w:lang w:val="fr-BE"/>
          </w:rPr>
          <w:t>immobilière réglementée</w:t>
        </w:r>
        <w:r w:rsidR="00097B0E" w:rsidRPr="00B170C1">
          <w:rPr>
            <w:szCs w:val="22"/>
            <w:lang w:val="fr-FR" w:eastAsia="nl-NL"/>
          </w:rPr>
          <w:t xml:space="preserve"> </w:t>
        </w:r>
      </w:ins>
      <w:r w:rsidRPr="006E4880">
        <w:rPr>
          <w:szCs w:val="22"/>
          <w:lang w:val="fr-BE"/>
        </w:rPr>
        <w:t>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lastRenderedPageBreak/>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732075">
      <w:pPr>
        <w:numPr>
          <w:ilvl w:val="0"/>
          <w:numId w:val="1"/>
        </w:numPr>
        <w:ind w:hanging="720"/>
        <w:rPr>
          <w:szCs w:val="22"/>
          <w:lang w:val="fr-BE"/>
        </w:rPr>
      </w:pPr>
      <w:r w:rsidRPr="006E4880">
        <w:rPr>
          <w:szCs w:val="22"/>
          <w:lang w:val="fr-BE"/>
        </w:rPr>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0CE89070" w:rsidR="002222B2" w:rsidRPr="006E4880" w:rsidRDefault="002222B2" w:rsidP="00732075">
      <w:pPr>
        <w:numPr>
          <w:ilvl w:val="0"/>
          <w:numId w:val="1"/>
        </w:numPr>
        <w:rPr>
          <w:szCs w:val="22"/>
          <w:lang w:val="fr-BE"/>
        </w:rPr>
      </w:pPr>
      <w:r w:rsidRPr="006E4880">
        <w:rPr>
          <w:szCs w:val="22"/>
          <w:lang w:val="fr-BE"/>
        </w:rPr>
        <w:t xml:space="preserve">le rapport </w:t>
      </w:r>
      <w:ins w:id="1349" w:author="Veerle Sablon" w:date="2024-03-12T21:56:00Z">
        <w:r w:rsidR="00097B0E">
          <w:rPr>
            <w:szCs w:val="22"/>
            <w:lang w:val="fr-BE"/>
          </w:rPr>
          <w:t xml:space="preserve">financier </w:t>
        </w:r>
      </w:ins>
      <w:r w:rsidRPr="006E4880">
        <w:rPr>
          <w:szCs w:val="22"/>
          <w:lang w:val="fr-BE"/>
        </w:rPr>
        <w:t xml:space="preserve">annuel </w:t>
      </w:r>
      <w:del w:id="1350" w:author="Veerle Sablon" w:date="2024-03-12T21:56:00Z">
        <w:r w:rsidRPr="006E4880" w:rsidDel="00097B0E">
          <w:rPr>
            <w:szCs w:val="22"/>
            <w:lang w:val="fr-BE"/>
          </w:rPr>
          <w:delText xml:space="preserve">et les états financiers </w:delText>
        </w:r>
      </w:del>
      <w:r w:rsidRPr="006E4880">
        <w:rPr>
          <w:szCs w:val="22"/>
          <w:lang w:val="fr-BE"/>
        </w:rPr>
        <w:t>clôturé au (</w:t>
      </w:r>
      <w:r w:rsidRPr="006E4880">
        <w:rPr>
          <w:i/>
          <w:szCs w:val="22"/>
          <w:lang w:val="fr-BE"/>
        </w:rPr>
        <w:t>JJ/MM/AAAA</w:t>
      </w:r>
      <w:r w:rsidRPr="006E4880">
        <w:rPr>
          <w:szCs w:val="22"/>
          <w:lang w:val="fr-BE"/>
        </w:rPr>
        <w:t xml:space="preserve">) </w:t>
      </w:r>
      <w:ins w:id="1351" w:author="Veerle Sablon" w:date="2024-03-12T21:56:00Z">
        <w:r w:rsidR="00097B0E">
          <w:rPr>
            <w:szCs w:val="22"/>
            <w:lang w:val="fr-BE"/>
          </w:rPr>
          <w:t>a</w:t>
        </w:r>
      </w:ins>
      <w:del w:id="1352" w:author="Veerle Sablon" w:date="2024-03-12T21:56:00Z">
        <w:r w:rsidRPr="006E4880" w:rsidDel="00097B0E">
          <w:rPr>
            <w:szCs w:val="22"/>
            <w:lang w:val="fr-BE"/>
          </w:rPr>
          <w:delText>ont</w:delText>
        </w:r>
      </w:del>
      <w:r w:rsidRPr="006E4880">
        <w:rPr>
          <w:szCs w:val="22"/>
          <w:lang w:val="fr-BE"/>
        </w:rPr>
        <w:t xml:space="preserve"> été établi</w:t>
      </w:r>
      <w:del w:id="1353" w:author="Veerle Sablon" w:date="2024-03-12T21:56:00Z">
        <w:r w:rsidRPr="006E4880" w:rsidDel="00097B0E">
          <w:rPr>
            <w:szCs w:val="22"/>
            <w:lang w:val="fr-BE"/>
          </w:rPr>
          <w:delText>s</w:delText>
        </w:r>
      </w:del>
      <w:r w:rsidRPr="006E4880">
        <w:rPr>
          <w:szCs w:val="22"/>
          <w:lang w:val="fr-BE"/>
        </w:rPr>
        <w:t>,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ins w:id="1354" w:author="Veerle Sablon" w:date="2024-03-12T21:57:00Z">
        <w:r w:rsidR="00097B0E">
          <w:rPr>
            <w:i/>
            <w:szCs w:val="22"/>
            <w:lang w:val="fr-BE"/>
          </w:rPr>
          <w:t xml:space="preserve"> </w:t>
        </w:r>
        <w:r w:rsidR="00097B0E">
          <w:rPr>
            <w:iCs/>
            <w:szCs w:val="22"/>
            <w:lang w:val="fr-BE"/>
          </w:rPr>
          <w:t xml:space="preserve">arrêtés au </w:t>
        </w:r>
        <w:r w:rsidR="00097B0E" w:rsidRPr="006E4880">
          <w:rPr>
            <w:szCs w:val="22"/>
            <w:lang w:val="fr-BE"/>
          </w:rPr>
          <w:t>(</w:t>
        </w:r>
        <w:r w:rsidR="00097B0E" w:rsidRPr="006E4880">
          <w:rPr>
            <w:i/>
            <w:szCs w:val="22"/>
            <w:lang w:val="fr-BE"/>
          </w:rPr>
          <w:t>JJ/MM/AAAA</w:t>
        </w:r>
        <w:r w:rsidR="00097B0E" w:rsidRPr="006E4880">
          <w:rPr>
            <w:szCs w:val="22"/>
            <w:lang w:val="fr-BE"/>
          </w:rPr>
          <w:t>)</w:t>
        </w:r>
      </w:ins>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20C75545" w:rsidR="002222B2" w:rsidRPr="006E4880" w:rsidRDefault="002222B2" w:rsidP="003E73BE">
      <w:pPr>
        <w:pStyle w:val="Heading2"/>
        <w:rPr>
          <w:rFonts w:ascii="Times New Roman" w:hAnsi="Times New Roman"/>
          <w:b w:val="0"/>
          <w:bCs w:val="0"/>
          <w:iCs w:val="0"/>
          <w:szCs w:val="22"/>
          <w:lang w:val="fr-BE"/>
        </w:rPr>
      </w:pPr>
      <w:bookmarkStart w:id="1355" w:name="_Toc129790841"/>
      <w:r w:rsidRPr="006E4880">
        <w:rPr>
          <w:rFonts w:ascii="Times New Roman" w:hAnsi="Times New Roman"/>
          <w:b w:val="0"/>
          <w:bCs w:val="0"/>
          <w:szCs w:val="22"/>
          <w:lang w:val="fr-BE"/>
        </w:rPr>
        <w:t xml:space="preserve">Rapport de constatations du </w:t>
      </w:r>
      <w:r w:rsidR="00C128DA">
        <w:rPr>
          <w:rFonts w:ascii="Times New Roman" w:hAnsi="Times New Roman"/>
          <w:b w:val="0"/>
          <w:bCs w:val="0"/>
          <w:szCs w:val="22"/>
          <w:lang w:val="fr-BE"/>
        </w:rPr>
        <w:t>C</w:t>
      </w:r>
      <w:r w:rsidRPr="006E4880">
        <w:rPr>
          <w:rFonts w:ascii="Times New Roman" w:hAnsi="Times New Roman"/>
          <w:b w:val="0"/>
          <w:bCs w:val="0"/>
          <w:szCs w:val="22"/>
          <w:lang w:val="fr-BE"/>
        </w:rPr>
        <w:t xml:space="preserve">ommissaire </w:t>
      </w:r>
      <w:r w:rsidR="00C128DA" w:rsidRPr="00C128DA">
        <w:rPr>
          <w:rFonts w:ascii="Times New Roman" w:hAnsi="Times New Roman"/>
          <w:b w:val="0"/>
          <w:bCs w:val="0"/>
          <w:szCs w:val="22"/>
          <w:lang w:val="fr-BE"/>
        </w:rPr>
        <w:t xml:space="preserve">Agréé </w:t>
      </w:r>
      <w:r w:rsidRPr="006E4880">
        <w:rPr>
          <w:rFonts w:ascii="Times New Roman" w:hAnsi="Times New Roman"/>
          <w:b w:val="0"/>
          <w:bCs w:val="0"/>
          <w:szCs w:val="22"/>
          <w:lang w:val="fr-BE"/>
        </w:rPr>
        <w:t>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1355"/>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02725E73"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7"/>
      </w:r>
      <w:r w:rsidRPr="006E4880">
        <w:rPr>
          <w:szCs w:val="22"/>
          <w:lang w:val="fr-BE"/>
        </w:rPr>
        <w:t xml:space="preserve"> du :</w:t>
      </w:r>
    </w:p>
    <w:p w14:paraId="7DFAA61A" w14:textId="77777777" w:rsidR="002222B2" w:rsidRPr="00E81270" w:rsidRDefault="002222B2" w:rsidP="00732075">
      <w:pPr>
        <w:numPr>
          <w:ilvl w:val="0"/>
          <w:numId w:val="11"/>
        </w:numPr>
        <w:rPr>
          <w:iCs/>
          <w:szCs w:val="22"/>
          <w:lang w:val="fr-BE"/>
        </w:rPr>
      </w:pPr>
      <w:r w:rsidRPr="00E81270">
        <w:rPr>
          <w:iCs/>
          <w:szCs w:val="22"/>
          <w:lang w:val="fr-BE"/>
        </w:rPr>
        <w:t>Document de base</w:t>
      </w:r>
    </w:p>
    <w:p w14:paraId="13C33CB8" w14:textId="77777777" w:rsidR="002222B2" w:rsidRPr="00E81270" w:rsidRDefault="002222B2" w:rsidP="00732075">
      <w:pPr>
        <w:numPr>
          <w:ilvl w:val="0"/>
          <w:numId w:val="11"/>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lastRenderedPageBreak/>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789E212A"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C128DA">
        <w:rPr>
          <w:i/>
          <w:szCs w:val="22"/>
          <w:lang w:val="fr-BE"/>
        </w:rPr>
        <w:t xml:space="preserve"> Agréés</w:t>
      </w:r>
      <w:r w:rsidR="00610519" w:rsidRPr="00A81F5D">
        <w:rPr>
          <w:i/>
          <w:iCs/>
          <w:szCs w:val="22"/>
          <w:lang w:val="fr-BE"/>
        </w:rPr>
        <w:t> » ou « R</w:t>
      </w:r>
      <w:r w:rsidR="00493A41">
        <w:rPr>
          <w:i/>
          <w:iCs/>
          <w:szCs w:val="22"/>
          <w:lang w:val="fr-BE"/>
        </w:rPr>
        <w:t>éviseur</w:t>
      </w:r>
      <w:r w:rsidR="00610519" w:rsidRPr="00A81F5D">
        <w:rPr>
          <w:i/>
          <w:iCs/>
          <w:szCs w:val="22"/>
          <w:lang w:val="fr-BE"/>
        </w:rPr>
        <w:t>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7FF3709" w14:textId="77777777" w:rsidR="002222B2" w:rsidRPr="006E4880" w:rsidRDefault="002222B2" w:rsidP="003E73BE">
      <w:pPr>
        <w:rPr>
          <w:szCs w:val="22"/>
          <w:lang w:val="fr-BE"/>
        </w:rPr>
      </w:pPr>
    </w:p>
    <w:p w14:paraId="54EF1768" w14:textId="42B07D45"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w:t>
      </w:r>
      <w:ins w:id="1356" w:author="Veerle Sablon" w:date="2024-03-12T21:59:00Z">
        <w:r w:rsidR="00286663" w:rsidRPr="00286663">
          <w:rPr>
            <w:i/>
            <w:iCs/>
            <w:szCs w:val="22"/>
            <w:lang w:val="fr-BE"/>
            <w:rPrChange w:id="1357" w:author="Veerle Sablon" w:date="2024-03-12T21:59:00Z">
              <w:rPr>
                <w:szCs w:val="22"/>
                <w:lang w:val="fr-BE"/>
              </w:rPr>
            </w:rPrChange>
          </w:rPr>
          <w:t>[« Commissaires Agréés » ou « Réviseurs Agréés », le cas échéant]</w:t>
        </w:r>
      </w:ins>
      <w:del w:id="1358" w:author="Veerle Sablon" w:date="2024-03-12T21:59:00Z">
        <w:r w:rsidR="00C128DA" w:rsidDel="00286663">
          <w:rPr>
            <w:szCs w:val="22"/>
            <w:lang w:val="fr-BE"/>
          </w:rPr>
          <w:delText>C</w:delText>
        </w:r>
        <w:r w:rsidRPr="006E4880" w:rsidDel="00286663">
          <w:rPr>
            <w:szCs w:val="22"/>
            <w:lang w:val="fr-BE"/>
          </w:rPr>
          <w:delText xml:space="preserve">ommissaires </w:delText>
        </w:r>
        <w:r w:rsidR="001C22E5" w:rsidRPr="006E4880" w:rsidDel="00286663">
          <w:rPr>
            <w:szCs w:val="22"/>
            <w:lang w:val="fr-BE"/>
          </w:rPr>
          <w:delText>Agréés</w:delText>
        </w:r>
        <w:r w:rsidRPr="006E4880" w:rsidDel="00286663">
          <w:rPr>
            <w:szCs w:val="22"/>
            <w:lang w:val="fr-BE"/>
          </w:rPr>
          <w:delText xml:space="preserve"> </w:delText>
        </w:r>
      </w:del>
      <w:r w:rsidRPr="006E4880">
        <w:rPr>
          <w:szCs w:val="22"/>
          <w:lang w:val="fr-BE"/>
        </w:rPr>
        <w:t>:</w:t>
      </w:r>
    </w:p>
    <w:p w14:paraId="7361C107" w14:textId="47A7A2ED"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5DDF158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9202EC">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5249B668"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732075">
      <w:pPr>
        <w:numPr>
          <w:ilvl w:val="0"/>
          <w:numId w:val="3"/>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0E78FDE" w:rsidR="002222B2" w:rsidRPr="006E4880" w:rsidRDefault="002222B2" w:rsidP="00732075">
      <w:pPr>
        <w:numPr>
          <w:ilvl w:val="0"/>
          <w:numId w:val="3"/>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08E75F2E" w14:textId="77777777" w:rsidR="002222B2" w:rsidRPr="006E4880" w:rsidRDefault="002222B2" w:rsidP="003E73BE">
      <w:pPr>
        <w:rPr>
          <w:szCs w:val="22"/>
          <w:lang w:val="fr-BE"/>
        </w:rPr>
      </w:pPr>
    </w:p>
    <w:p w14:paraId="2F3B2DEC" w14:textId="79C2086E"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ins w:id="1359" w:author="Veerle Sablon" w:date="2024-03-12T22:01:00Z">
        <w:r w:rsidR="00286663" w:rsidRPr="0069532E">
          <w:rPr>
            <w:i/>
            <w:iCs/>
            <w:szCs w:val="22"/>
            <w:lang w:val="fr-BE"/>
          </w:rPr>
          <w:t>[« Commissaires Agréés » ou « Réviseurs Agréés », le cas échéant]</w:t>
        </w:r>
      </w:ins>
      <w:del w:id="1360" w:author="Veerle Sablon" w:date="2024-03-12T22:01:00Z">
        <w:r w:rsidR="00AB12A1" w:rsidRPr="006E4880" w:rsidDel="00286663">
          <w:rPr>
            <w:szCs w:val="22"/>
            <w:lang w:val="fr-BE"/>
          </w:rPr>
          <w:delText>R</w:delText>
        </w:r>
        <w:r w:rsidR="00493A41" w:rsidDel="00286663">
          <w:rPr>
            <w:szCs w:val="22"/>
            <w:lang w:val="fr-BE"/>
          </w:rPr>
          <w:delText>éviseur</w:delText>
        </w:r>
        <w:r w:rsidRPr="006E4880" w:rsidDel="00286663">
          <w:rPr>
            <w:szCs w:val="22"/>
            <w:lang w:val="fr-BE"/>
          </w:rPr>
          <w:delText xml:space="preserve">s </w:delText>
        </w:r>
        <w:r w:rsidR="001C22E5" w:rsidRPr="006E4880" w:rsidDel="00286663">
          <w:rPr>
            <w:szCs w:val="22"/>
            <w:lang w:val="fr-BE"/>
          </w:rPr>
          <w:delText>Agréés</w:delText>
        </w:r>
      </w:del>
      <w:r w:rsidRPr="006E4880">
        <w:rPr>
          <w:szCs w:val="22"/>
          <w:lang w:val="fr-BE"/>
        </w:rPr>
        <w:t xml:space="preserve"> s’appuient sur la connaissance de </w:t>
      </w:r>
      <w:ins w:id="1361" w:author="Veerle Sablon" w:date="2024-03-12T22:01:00Z">
        <w:r w:rsidR="00286663">
          <w:rPr>
            <w:szCs w:val="22"/>
            <w:lang w:val="fr-BE"/>
          </w:rPr>
          <w:t>la société immobilière réglementée</w:t>
        </w:r>
      </w:ins>
      <w:del w:id="1362" w:author="Veerle Sablon" w:date="2024-03-12T22:01:00Z">
        <w:r w:rsidRPr="006E4880" w:rsidDel="00286663">
          <w:rPr>
            <w:szCs w:val="22"/>
            <w:lang w:val="fr-BE"/>
          </w:rPr>
          <w:delText>l’</w:delText>
        </w:r>
        <w:r w:rsidR="006B094D" w:rsidRPr="006E4880" w:rsidDel="00286663">
          <w:rPr>
            <w:szCs w:val="22"/>
            <w:lang w:val="fr-BE"/>
          </w:rPr>
          <w:delText>institution</w:delText>
        </w:r>
      </w:del>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20128A70"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lastRenderedPageBreak/>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02559DDE" w:rsidR="002222B2" w:rsidRPr="006E4880" w:rsidRDefault="002222B2" w:rsidP="00732075">
      <w:pPr>
        <w:numPr>
          <w:ilvl w:val="0"/>
          <w:numId w:val="2"/>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w:t>
      </w:r>
      <w:r w:rsidR="00493A41">
        <w:rPr>
          <w:i/>
          <w:szCs w:val="22"/>
          <w:lang w:val="fr-BE"/>
        </w:rPr>
        <w:t>éviseur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Default="002222B2" w:rsidP="003E73BE">
      <w:pPr>
        <w:rPr>
          <w:ins w:id="1363" w:author="Veerle Sablon" w:date="2024-03-12T22:05:00Z"/>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 xml:space="preserve">assurer la fiabilité du processus de </w:t>
      </w:r>
      <w:proofErr w:type="spellStart"/>
      <w:r w:rsidRPr="00A81F5D">
        <w:rPr>
          <w:szCs w:val="22"/>
          <w:lang w:val="fr-BE"/>
        </w:rPr>
        <w:t>reporting</w:t>
      </w:r>
      <w:proofErr w:type="spellEnd"/>
      <w:r w:rsidRPr="00A81F5D">
        <w:rPr>
          <w:szCs w:val="22"/>
          <w:lang w:val="fr-BE"/>
        </w:rPr>
        <w:t xml:space="preserve"> financier</w:t>
      </w:r>
      <w:r w:rsidRPr="006E4880">
        <w:rPr>
          <w:i/>
          <w:szCs w:val="22"/>
          <w:lang w:val="fr-BE"/>
        </w:rPr>
        <w:t>,</w:t>
      </w:r>
      <w:r w:rsidRPr="006E4880">
        <w:rPr>
          <w:szCs w:val="22"/>
          <w:lang w:val="fr-BE"/>
        </w:rPr>
        <w:t xml:space="preserve"> conformément à l'article 17, § 2, deuxième paragraphe de la Loi du 12 mai 2014. </w:t>
      </w:r>
    </w:p>
    <w:p w14:paraId="297E08C6" w14:textId="77777777" w:rsidR="00286663" w:rsidRPr="006E4880" w:rsidRDefault="00286663" w:rsidP="003E73BE">
      <w:pPr>
        <w:rPr>
          <w:szCs w:val="22"/>
          <w:lang w:val="fr-BE"/>
        </w:rPr>
      </w:pPr>
    </w:p>
    <w:p w14:paraId="130CB2F7" w14:textId="2B78DC9B" w:rsidR="002222B2" w:rsidRPr="006E4880" w:rsidRDefault="00286663" w:rsidP="003E73BE">
      <w:pPr>
        <w:rPr>
          <w:szCs w:val="22"/>
          <w:lang w:val="fr-BE"/>
        </w:rPr>
      </w:pPr>
      <w:ins w:id="1364" w:author="Veerle Sablon" w:date="2024-03-12T22:05:00Z">
        <w:r>
          <w:rPr>
            <w:szCs w:val="22"/>
            <w:lang w:val="fr-BE"/>
          </w:rPr>
          <w:t>Compte tenu des limitations dans l’exécution de la mission décrites ci-dessus, n</w:t>
        </w:r>
        <w:r w:rsidRPr="006E4880">
          <w:rPr>
            <w:szCs w:val="22"/>
            <w:lang w:val="fr-BE"/>
          </w:rPr>
          <w:t xml:space="preserve">ous </w:t>
        </w:r>
      </w:ins>
      <w:del w:id="1365" w:author="Veerle Sablon" w:date="2024-03-12T22:05:00Z">
        <w:r w:rsidR="002222B2" w:rsidRPr="006E4880" w:rsidDel="00286663">
          <w:rPr>
            <w:szCs w:val="22"/>
            <w:lang w:val="fr-BE"/>
          </w:rPr>
          <w:delText xml:space="preserve">Nous </w:delText>
        </w:r>
      </w:del>
      <w:r w:rsidR="002222B2" w:rsidRPr="006E4880">
        <w:rPr>
          <w:szCs w:val="22"/>
          <w:lang w:val="fr-BE"/>
        </w:rPr>
        <w:t>confirmons également que :</w:t>
      </w:r>
    </w:p>
    <w:p w14:paraId="693A5C1C" w14:textId="77777777" w:rsidR="002222B2" w:rsidRPr="006E4880" w:rsidRDefault="002222B2" w:rsidP="00732075">
      <w:pPr>
        <w:numPr>
          <w:ilvl w:val="0"/>
          <w:numId w:val="2"/>
        </w:numPr>
        <w:rPr>
          <w:szCs w:val="22"/>
          <w:lang w:val="fr-BE"/>
        </w:rPr>
      </w:pPr>
      <w:r w:rsidRPr="006E4880">
        <w:rPr>
          <w:szCs w:val="22"/>
          <w:lang w:val="fr-BE"/>
        </w:rPr>
        <w:t xml:space="preserve">les procédures et mesures décrites par la direction effective existent réellement </w:t>
      </w:r>
    </w:p>
    <w:p w14:paraId="7EEC88B7" w14:textId="29960373" w:rsidR="002222B2" w:rsidRPr="006E4880" w:rsidRDefault="002222B2" w:rsidP="00732075">
      <w:pPr>
        <w:numPr>
          <w:ilvl w:val="0"/>
          <w:numId w:val="2"/>
        </w:numPr>
        <w:rPr>
          <w:szCs w:val="22"/>
          <w:lang w:val="fr-BE"/>
        </w:rPr>
      </w:pPr>
      <w:r w:rsidRPr="006E4880">
        <w:rPr>
          <w:szCs w:val="22"/>
          <w:lang w:val="fr-BE"/>
        </w:rPr>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1362C354" w14:textId="77777777" w:rsidR="002222B2" w:rsidRPr="006E4880" w:rsidRDefault="002222B2" w:rsidP="00732075">
      <w:pPr>
        <w:numPr>
          <w:ilvl w:val="0"/>
          <w:numId w:val="27"/>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732075">
      <w:pPr>
        <w:numPr>
          <w:ilvl w:val="0"/>
          <w:numId w:val="27"/>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bookmarkStart w:id="1366" w:name="_Hlk158710910"/>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bookmarkEnd w:id="1366"/>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7B0F1649"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w:t>
      </w:r>
      <w:r w:rsidR="00493A41">
        <w:rPr>
          <w:szCs w:val="22"/>
          <w:lang w:val="fr-BE"/>
        </w:rPr>
        <w:t>éviseur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1367" w:name="_Toc129790842"/>
      <w:r w:rsidRPr="006E4880">
        <w:rPr>
          <w:rFonts w:ascii="Times New Roman" w:hAnsi="Times New Roman"/>
          <w:b w:val="0"/>
          <w:bCs w:val="0"/>
          <w:szCs w:val="22"/>
          <w:lang w:val="fr-BE"/>
        </w:rPr>
        <w:t>Constatations factuelles relatives au suivi de mesures imposées par la FSMA</w:t>
      </w:r>
      <w:bookmarkEnd w:id="1367"/>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1368" w:name="_Hlk38550979"/>
            <w:r w:rsidRPr="006E4880">
              <w:rPr>
                <w:iCs/>
                <w:szCs w:val="22"/>
                <w:lang w:val="fr-BE"/>
              </w:rPr>
              <w:t>Mesures imposées par la FSMA</w:t>
            </w:r>
          </w:p>
        </w:tc>
        <w:tc>
          <w:tcPr>
            <w:tcW w:w="2006" w:type="dxa"/>
          </w:tcPr>
          <w:p w14:paraId="4D60BFBB" w14:textId="3D69B072" w:rsidR="002222B2" w:rsidRPr="006E4880" w:rsidRDefault="002222B2" w:rsidP="00F5305E">
            <w:pPr>
              <w:jc w:val="center"/>
              <w:rPr>
                <w:iCs/>
                <w:szCs w:val="22"/>
                <w:lang w:val="fr-BE"/>
              </w:rPr>
            </w:pPr>
            <w:r w:rsidRPr="006E4880">
              <w:rPr>
                <w:iCs/>
                <w:szCs w:val="22"/>
                <w:lang w:val="fr-BE"/>
              </w:rPr>
              <w:t>La société</w:t>
            </w:r>
            <w:ins w:id="1369" w:author="Veerle Sablon" w:date="2024-03-12T22:05:00Z">
              <w:r w:rsidR="00582D86">
                <w:rPr>
                  <w:iCs/>
                  <w:szCs w:val="22"/>
                  <w:lang w:val="fr-BE"/>
                </w:rPr>
                <w:t xml:space="preserve"> immobilière régl</w:t>
              </w:r>
            </w:ins>
            <w:ins w:id="1370" w:author="Veerle Sablon" w:date="2024-03-12T22:06:00Z">
              <w:r w:rsidR="00582D86">
                <w:rPr>
                  <w:iCs/>
                  <w:szCs w:val="22"/>
                  <w:lang w:val="fr-BE"/>
                </w:rPr>
                <w:t>e</w:t>
              </w:r>
            </w:ins>
            <w:ins w:id="1371" w:author="Veerle Sablon" w:date="2024-03-12T22:05:00Z">
              <w:r w:rsidR="00582D86">
                <w:rPr>
                  <w:iCs/>
                  <w:szCs w:val="22"/>
                  <w:lang w:val="fr-BE"/>
                </w:rPr>
                <w:t>mentée</w:t>
              </w:r>
            </w:ins>
            <w:r w:rsidRPr="006E4880">
              <w:rPr>
                <w:iCs/>
                <w:szCs w:val="22"/>
                <w:lang w:val="fr-BE"/>
              </w:rPr>
              <w:t xml:space="preserve"> a-t-elle </w:t>
            </w:r>
            <w:r w:rsidRPr="006E4880">
              <w:rPr>
                <w:iCs/>
                <w:szCs w:val="22"/>
                <w:lang w:val="fr-BE"/>
              </w:rPr>
              <w:lastRenderedPageBreak/>
              <w:t>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lastRenderedPageBreak/>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1368"/>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1372" w:name="_Toc129790843"/>
      <w:r w:rsidRPr="006E4880">
        <w:rPr>
          <w:rFonts w:ascii="Times New Roman" w:hAnsi="Times New Roman"/>
          <w:b w:val="0"/>
          <w:bCs w:val="0"/>
          <w:szCs w:val="22"/>
          <w:lang w:val="fr-BE"/>
        </w:rPr>
        <w:t>Fonction de signal</w:t>
      </w:r>
      <w:bookmarkEnd w:id="1372"/>
    </w:p>
    <w:p w14:paraId="49E71DEB" w14:textId="77777777" w:rsidR="002222B2" w:rsidRDefault="002222B2" w:rsidP="003E73BE">
      <w:pPr>
        <w:rPr>
          <w:ins w:id="1373" w:author="Veerle Sablon" w:date="2024-02-13T09:22:00Z"/>
          <w:iCs/>
          <w:szCs w:val="22"/>
          <w:lang w:val="fr-BE"/>
        </w:rPr>
      </w:pPr>
    </w:p>
    <w:p w14:paraId="6E1AA740" w14:textId="02B2DAF1" w:rsidR="00DA456A" w:rsidRDefault="00DA456A" w:rsidP="003E73BE">
      <w:pPr>
        <w:rPr>
          <w:ins w:id="1374" w:author="Veerle Sablon" w:date="2024-02-13T09:22:00Z"/>
          <w:iCs/>
          <w:szCs w:val="22"/>
          <w:lang w:val="fr-BE"/>
        </w:rPr>
      </w:pPr>
      <w:ins w:id="1375" w:author="Veerle Sablon" w:date="2024-02-13T09:22:00Z">
        <w:r w:rsidRPr="0026521C">
          <w:rPr>
            <w:i/>
            <w:szCs w:val="22"/>
            <w:lang w:val="fr-BE"/>
          </w:rPr>
          <w:t>[A titre informatif, cette section concernant la déclaration de l’exécution de la fonction de signal est une mention obligatoire, même si aucune notification n’a été faite.]</w:t>
        </w:r>
      </w:ins>
    </w:p>
    <w:p w14:paraId="082785BB" w14:textId="77777777" w:rsidR="00DA456A" w:rsidRPr="006E4880" w:rsidRDefault="00DA456A"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7A672264"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w:t>
      </w:r>
      <w:ins w:id="1376" w:author="Veerle Sablon" w:date="2024-03-12T22:06:00Z">
        <w:r w:rsidR="00582D86">
          <w:rPr>
            <w:color w:val="000000"/>
            <w:szCs w:val="22"/>
            <w:lang w:val="fr-FR" w:eastAsia="nl-BE"/>
          </w:rPr>
          <w:t xml:space="preserve">la société </w:t>
        </w:r>
        <w:r w:rsidR="00582D86">
          <w:rPr>
            <w:iCs/>
            <w:szCs w:val="22"/>
            <w:lang w:val="fr-BE"/>
          </w:rPr>
          <w:t>immobilière réglementée</w:t>
        </w:r>
        <w:r w:rsidR="00582D86" w:rsidRPr="006E4880">
          <w:rPr>
            <w:color w:val="000000"/>
            <w:szCs w:val="22"/>
            <w:lang w:val="fr-FR" w:eastAsia="nl-BE"/>
          </w:rPr>
          <w:t xml:space="preserve"> </w:t>
        </w:r>
      </w:ins>
      <w:del w:id="1377" w:author="Veerle Sablon" w:date="2024-03-12T22:06:00Z">
        <w:r w:rsidRPr="006E4880" w:rsidDel="00582D86">
          <w:rPr>
            <w:color w:val="000000"/>
            <w:szCs w:val="22"/>
            <w:lang w:val="fr-FR" w:eastAsia="nl-BE"/>
          </w:rPr>
          <w:delText xml:space="preserve">l'entreprise </w:delText>
        </w:r>
      </w:del>
      <w:r w:rsidRPr="006E4880">
        <w:rPr>
          <w:color w:val="000000"/>
          <w:szCs w:val="22"/>
          <w:lang w:val="fr-FR" w:eastAsia="nl-BE"/>
        </w:rPr>
        <w:t xml:space="preserve">sous l'angle financier ou sous l'angle de son organisation administrative, comptable, technique ou financière, ou son contrôle interne ; </w:t>
      </w:r>
    </w:p>
    <w:p w14:paraId="461F4ADC" w14:textId="68BD4C4A"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w:t>
      </w:r>
      <w:ins w:id="1378" w:author="Veerle Sablon" w:date="2024-03-12T22:07:00Z">
        <w:r w:rsidR="00582D86">
          <w:rPr>
            <w:color w:val="000000"/>
            <w:szCs w:val="22"/>
            <w:lang w:val="fr-FR" w:eastAsia="nl-BE"/>
          </w:rPr>
          <w:t xml:space="preserve">la société </w:t>
        </w:r>
        <w:r w:rsidR="00582D86">
          <w:rPr>
            <w:iCs/>
            <w:szCs w:val="22"/>
            <w:lang w:val="fr-BE"/>
          </w:rPr>
          <w:t>immobilière réglementée</w:t>
        </w:r>
      </w:ins>
      <w:del w:id="1379" w:author="Veerle Sablon" w:date="2024-03-12T22:07:00Z">
        <w:r w:rsidRPr="006E4880" w:rsidDel="00582D86">
          <w:rPr>
            <w:color w:val="000000"/>
            <w:szCs w:val="22"/>
            <w:lang w:val="fr-FR" w:eastAsia="nl-BE"/>
          </w:rPr>
          <w:delText>l’entreprise</w:delText>
        </w:r>
      </w:del>
      <w:r w:rsidRPr="006E4880">
        <w:rPr>
          <w:color w:val="000000"/>
          <w:szCs w:val="22"/>
          <w:lang w:val="fr-FR" w:eastAsia="nl-BE"/>
        </w:rPr>
        <w:t xml:space="preserv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7436693F" w14:textId="0CD6F89E"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0F5D47">
        <w:rPr>
          <w:i/>
          <w:iCs/>
          <w:szCs w:val="22"/>
          <w:lang w:val="fr-BE"/>
        </w:rPr>
        <w:t>« Commissaires</w:t>
      </w:r>
      <w:r w:rsidR="00C128DA">
        <w:rPr>
          <w:i/>
          <w:szCs w:val="22"/>
          <w:lang w:val="fr-BE"/>
        </w:rPr>
        <w:t xml:space="preserve"> Agréés</w:t>
      </w:r>
      <w:r w:rsidR="00566D6E" w:rsidRPr="000F5D47">
        <w:rPr>
          <w:i/>
          <w:iCs/>
          <w:szCs w:val="22"/>
          <w:lang w:val="fr-BE"/>
        </w:rPr>
        <w:t> » ou « </w:t>
      </w:r>
      <w:r w:rsidRPr="000F5D47">
        <w:rPr>
          <w:i/>
          <w:iCs/>
          <w:szCs w:val="22"/>
          <w:lang w:val="fr-BE"/>
        </w:rPr>
        <w:t>R</w:t>
      </w:r>
      <w:r w:rsidR="00493A41">
        <w:rPr>
          <w:i/>
          <w:iCs/>
          <w:szCs w:val="22"/>
          <w:lang w:val="fr-BE"/>
        </w:rPr>
        <w:t>éviseur</w:t>
      </w:r>
      <w:r w:rsidRPr="000F5D47">
        <w:rPr>
          <w:i/>
          <w:iCs/>
          <w:szCs w:val="22"/>
          <w:lang w:val="fr-BE"/>
        </w:rPr>
        <w:t>s Agréés</w:t>
      </w:r>
      <w:r w:rsidR="00566D6E" w:rsidRPr="000F5D47">
        <w:rPr>
          <w:i/>
          <w:iCs/>
          <w:szCs w:val="22"/>
          <w:lang w:val="fr-BE"/>
        </w:rPr>
        <w:t> »</w:t>
      </w:r>
      <w:r w:rsidRPr="000F5D47">
        <w:rPr>
          <w:i/>
          <w:iCs/>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2E0C6FE2"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C128DA">
        <w:rPr>
          <w:i/>
          <w:szCs w:val="22"/>
          <w:lang w:val="fr-BE"/>
        </w:rPr>
        <w:t xml:space="preserve"> Agréé</w:t>
      </w:r>
      <w:r w:rsidRPr="006E4880">
        <w:rPr>
          <w:i/>
          <w:iCs/>
          <w:szCs w:val="22"/>
          <w:lang w:val="fr-BE"/>
        </w:rPr>
        <w:t xml:space="preserve"> » </w:t>
      </w:r>
      <w:r w:rsidRPr="006E4880">
        <w:rPr>
          <w:i/>
          <w:iCs/>
          <w:szCs w:val="22"/>
          <w:lang w:val="fr-FR" w:eastAsia="nl-NL"/>
        </w:rPr>
        <w:t>ou « </w:t>
      </w:r>
      <w:r w:rsidRPr="006E4880">
        <w:rPr>
          <w:i/>
          <w:iCs/>
          <w:szCs w:val="22"/>
          <w:lang w:val="fr-BE"/>
        </w:rPr>
        <w:t>R</w:t>
      </w:r>
      <w:r w:rsidR="00493A41">
        <w:rPr>
          <w:i/>
          <w:iCs/>
          <w:szCs w:val="22"/>
          <w:lang w:val="fr-BE"/>
        </w:rPr>
        <w:t>éviseur</w:t>
      </w:r>
      <w:r w:rsidRPr="006E4880">
        <w:rPr>
          <w:i/>
          <w:iCs/>
          <w:szCs w:val="22"/>
          <w:lang w:val="fr-BE"/>
        </w:rPr>
        <w:t xml:space="preserve"> Agréé »</w:t>
      </w:r>
      <w:r w:rsidRPr="006E4880">
        <w:rPr>
          <w:i/>
          <w:iCs/>
          <w:szCs w:val="22"/>
          <w:lang w:val="fr-FR" w:eastAsia="nl-NL"/>
        </w:rPr>
        <w:t>,</w:t>
      </w:r>
      <w:r w:rsidRPr="006E4880">
        <w:rPr>
          <w:i/>
          <w:iCs/>
          <w:szCs w:val="22"/>
          <w:lang w:val="fr-FR"/>
        </w:rPr>
        <w:t xml:space="preserve"> selon le cas</w:t>
      </w:r>
    </w:p>
    <w:p w14:paraId="5E241AED" w14:textId="2E2D0A91"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1380" w:name="_Toc33551465"/>
      <w:bookmarkStart w:id="1381" w:name="_Toc33782081"/>
      <w:bookmarkStart w:id="1382" w:name="_Toc33551466"/>
      <w:bookmarkStart w:id="1383" w:name="_Toc33782082"/>
      <w:bookmarkStart w:id="1384" w:name="_Toc33551467"/>
      <w:bookmarkStart w:id="1385" w:name="_Toc33782083"/>
      <w:bookmarkStart w:id="1386" w:name="_Toc33551468"/>
      <w:bookmarkStart w:id="1387" w:name="_Toc33782084"/>
      <w:bookmarkStart w:id="1388" w:name="_Toc33551469"/>
      <w:bookmarkStart w:id="1389" w:name="_Toc33782085"/>
      <w:bookmarkStart w:id="1390" w:name="_Toc33551470"/>
      <w:bookmarkStart w:id="1391" w:name="_Toc33782086"/>
      <w:bookmarkStart w:id="1392" w:name="_Toc33551471"/>
      <w:bookmarkStart w:id="1393" w:name="_Toc33782087"/>
      <w:bookmarkStart w:id="1394" w:name="_Toc33551472"/>
      <w:bookmarkStart w:id="1395" w:name="_Toc33782088"/>
      <w:bookmarkStart w:id="1396" w:name="_Toc33551473"/>
      <w:bookmarkStart w:id="1397" w:name="_Toc33782089"/>
      <w:bookmarkStart w:id="1398" w:name="_Toc33551474"/>
      <w:bookmarkStart w:id="1399" w:name="_Toc33782090"/>
      <w:bookmarkStart w:id="1400" w:name="_Toc33551475"/>
      <w:bookmarkStart w:id="1401" w:name="_Toc33782091"/>
      <w:bookmarkStart w:id="1402" w:name="_Toc33551476"/>
      <w:bookmarkStart w:id="1403" w:name="_Toc33782092"/>
      <w:bookmarkStart w:id="1404" w:name="_Toc33551477"/>
      <w:bookmarkStart w:id="1405" w:name="_Toc33782093"/>
      <w:bookmarkStart w:id="1406" w:name="_Toc33551478"/>
      <w:bookmarkStart w:id="1407" w:name="_Toc33782094"/>
      <w:bookmarkStart w:id="1408" w:name="_Toc33551479"/>
      <w:bookmarkStart w:id="1409" w:name="_Toc33782095"/>
      <w:bookmarkStart w:id="1410" w:name="_Toc33551480"/>
      <w:bookmarkStart w:id="1411" w:name="_Toc33782096"/>
      <w:bookmarkStart w:id="1412" w:name="_Toc33551481"/>
      <w:bookmarkStart w:id="1413" w:name="_Toc33782097"/>
      <w:bookmarkStart w:id="1414" w:name="_Toc33551482"/>
      <w:bookmarkStart w:id="1415" w:name="_Toc33782098"/>
      <w:bookmarkStart w:id="1416" w:name="_Toc33551483"/>
      <w:bookmarkStart w:id="1417" w:name="_Toc33782099"/>
      <w:bookmarkStart w:id="1418" w:name="_Toc33551484"/>
      <w:bookmarkStart w:id="1419" w:name="_Toc33782100"/>
      <w:bookmarkStart w:id="1420" w:name="_Toc33551485"/>
      <w:bookmarkStart w:id="1421" w:name="_Toc33782101"/>
      <w:bookmarkStart w:id="1422" w:name="_Toc33551486"/>
      <w:bookmarkStart w:id="1423" w:name="_Toc33782102"/>
      <w:bookmarkStart w:id="1424" w:name="_Toc33551487"/>
      <w:bookmarkStart w:id="1425" w:name="_Toc33782103"/>
      <w:bookmarkStart w:id="1426" w:name="_Toc33551488"/>
      <w:bookmarkStart w:id="1427" w:name="_Toc33782104"/>
      <w:bookmarkStart w:id="1428" w:name="_Toc33551489"/>
      <w:bookmarkStart w:id="1429" w:name="_Toc33782105"/>
      <w:bookmarkStart w:id="1430" w:name="_Toc33551490"/>
      <w:bookmarkStart w:id="1431" w:name="_Toc33782106"/>
      <w:bookmarkStart w:id="1432" w:name="_Toc33551491"/>
      <w:bookmarkStart w:id="1433" w:name="_Toc33782107"/>
      <w:bookmarkStart w:id="1434" w:name="_Toc33551492"/>
      <w:bookmarkStart w:id="1435" w:name="_Toc33782108"/>
      <w:bookmarkStart w:id="1436" w:name="_Toc33551493"/>
      <w:bookmarkStart w:id="1437" w:name="_Toc33782109"/>
      <w:bookmarkStart w:id="1438" w:name="_Toc33551494"/>
      <w:bookmarkStart w:id="1439" w:name="_Toc33782110"/>
      <w:bookmarkStart w:id="1440" w:name="_Toc33551495"/>
      <w:bookmarkStart w:id="1441" w:name="_Toc33782111"/>
      <w:bookmarkStart w:id="1442" w:name="_Toc33551496"/>
      <w:bookmarkStart w:id="1443" w:name="_Toc33782112"/>
      <w:bookmarkStart w:id="1444" w:name="_Toc33551497"/>
      <w:bookmarkStart w:id="1445" w:name="_Toc33782113"/>
      <w:bookmarkStart w:id="1446" w:name="_Toc33551498"/>
      <w:bookmarkStart w:id="1447" w:name="_Toc33782114"/>
      <w:bookmarkStart w:id="1448" w:name="_Toc33551499"/>
      <w:bookmarkStart w:id="1449" w:name="_Toc33782115"/>
      <w:bookmarkStart w:id="1450" w:name="_Toc33551500"/>
      <w:bookmarkStart w:id="1451" w:name="_Toc33782116"/>
      <w:bookmarkStart w:id="1452" w:name="_Toc33551501"/>
      <w:bookmarkStart w:id="1453" w:name="_Toc33782117"/>
      <w:bookmarkStart w:id="1454" w:name="_Toc33551502"/>
      <w:bookmarkStart w:id="1455" w:name="_Toc33782118"/>
      <w:bookmarkStart w:id="1456" w:name="_Toc33551503"/>
      <w:bookmarkStart w:id="1457" w:name="_Toc33782119"/>
      <w:bookmarkStart w:id="1458" w:name="_Toc33551504"/>
      <w:bookmarkStart w:id="1459" w:name="_Toc33782120"/>
      <w:bookmarkStart w:id="1460" w:name="_Toc33551505"/>
      <w:bookmarkStart w:id="1461" w:name="_Toc33782121"/>
      <w:bookmarkStart w:id="1462" w:name="_Toc33551506"/>
      <w:bookmarkStart w:id="1463" w:name="_Toc33782122"/>
      <w:bookmarkStart w:id="1464" w:name="_Toc33551507"/>
      <w:bookmarkStart w:id="1465" w:name="_Toc33782123"/>
      <w:bookmarkStart w:id="1466" w:name="_Toc33551508"/>
      <w:bookmarkStart w:id="1467" w:name="_Toc33782124"/>
      <w:bookmarkStart w:id="1468" w:name="_Toc129790844"/>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6E4880">
        <w:rPr>
          <w:rFonts w:ascii="Times New Roman" w:hAnsi="Times New Roman"/>
          <w:sz w:val="22"/>
          <w:szCs w:val="22"/>
          <w:lang w:val="fr-BE"/>
        </w:rPr>
        <w:t>Institutions de retraite professionnelle</w:t>
      </w:r>
      <w:bookmarkEnd w:id="1468"/>
    </w:p>
    <w:p w14:paraId="39E5DA73" w14:textId="77777777" w:rsidR="00C80BE9" w:rsidRPr="006E4880" w:rsidRDefault="00C80BE9" w:rsidP="00970516">
      <w:pPr>
        <w:rPr>
          <w:szCs w:val="22"/>
          <w:lang w:val="fr-BE"/>
        </w:rPr>
      </w:pPr>
    </w:p>
    <w:p w14:paraId="1E6B6788" w14:textId="10FB31DF" w:rsidR="00F7697A" w:rsidRPr="006E4880" w:rsidRDefault="00F7697A" w:rsidP="00970516">
      <w:pPr>
        <w:rPr>
          <w:szCs w:val="22"/>
          <w:shd w:val="clear" w:color="auto" w:fill="FFFFFF"/>
          <w:lang w:val="fr-BE"/>
        </w:rPr>
      </w:pPr>
      <w:r w:rsidRPr="006E4880">
        <w:rPr>
          <w:szCs w:val="22"/>
          <w:shd w:val="clear" w:color="auto" w:fill="FFFFFF"/>
          <w:lang w:val="fr-BE"/>
        </w:rPr>
        <w:t xml:space="preserve">Le rapport du </w:t>
      </w:r>
      <w:r w:rsidR="00C128DA">
        <w:rPr>
          <w:szCs w:val="22"/>
          <w:shd w:val="clear" w:color="auto" w:fill="FFFFFF"/>
          <w:lang w:val="fr-BE"/>
        </w:rPr>
        <w:t>C</w:t>
      </w:r>
      <w:r w:rsidRPr="006E4880">
        <w:rPr>
          <w:szCs w:val="22"/>
          <w:shd w:val="clear" w:color="auto" w:fill="FFFFFF"/>
          <w:lang w:val="fr-BE"/>
        </w:rPr>
        <w:t xml:space="preserve">ommissaire </w:t>
      </w:r>
      <w:r w:rsidR="00C128DA" w:rsidRPr="0026521C">
        <w:rPr>
          <w:iCs/>
          <w:szCs w:val="22"/>
          <w:lang w:val="fr-BE"/>
        </w:rPr>
        <w:t>Agréé</w:t>
      </w:r>
      <w:r w:rsidR="00C128DA" w:rsidRPr="00C128DA">
        <w:rPr>
          <w:iCs/>
          <w:szCs w:val="22"/>
          <w:shd w:val="clear" w:color="auto" w:fill="FFFFFF"/>
          <w:lang w:val="fr-BE"/>
        </w:rPr>
        <w:t xml:space="preserve"> </w:t>
      </w:r>
      <w:r w:rsidRPr="006E4880">
        <w:rPr>
          <w:szCs w:val="22"/>
          <w:shd w:val="clear" w:color="auto" w:fill="FFFFFF"/>
          <w:lang w:val="fr-BE"/>
        </w:rPr>
        <w:t>à la FSMA comprend les rapports suivants</w:t>
      </w:r>
      <w:r w:rsidR="00A82416" w:rsidRPr="006E4880">
        <w:rPr>
          <w:rStyle w:val="FootnoteReference"/>
          <w:szCs w:val="22"/>
          <w:shd w:val="clear" w:color="auto" w:fill="FFFFFF"/>
          <w:lang w:val="fr-BE"/>
        </w:rPr>
        <w:footnoteReference w:id="18"/>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0FB4FFA5" w:rsidR="00F7697A" w:rsidRPr="006E4880" w:rsidRDefault="00F7697A" w:rsidP="00732075">
      <w:pPr>
        <w:pStyle w:val="ListParagraph"/>
        <w:numPr>
          <w:ilvl w:val="0"/>
          <w:numId w:val="11"/>
        </w:numPr>
        <w:spacing w:line="259" w:lineRule="auto"/>
        <w:rPr>
          <w:i/>
          <w:szCs w:val="22"/>
          <w:lang w:val="fr-BE"/>
        </w:rPr>
      </w:pPr>
      <w:r w:rsidRPr="006E4880">
        <w:rPr>
          <w:i/>
          <w:szCs w:val="22"/>
          <w:lang w:val="fr-BE"/>
        </w:rPr>
        <w:t xml:space="preserve">Rapport du </w:t>
      </w:r>
      <w:r w:rsidR="00C128DA" w:rsidRPr="00C128DA">
        <w:rPr>
          <w:i/>
          <w:szCs w:val="22"/>
          <w:lang w:val="fr-BE"/>
        </w:rPr>
        <w:t>Commissaire Agréé</w:t>
      </w:r>
      <w:r w:rsidRPr="006E4880">
        <w:rPr>
          <w:i/>
          <w:szCs w:val="22"/>
          <w:lang w:val="fr-BE"/>
        </w:rPr>
        <w:t>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2DC0294B" w:rsidR="00F7697A" w:rsidRPr="006E4880" w:rsidRDefault="00F7697A" w:rsidP="00732075">
      <w:pPr>
        <w:pStyle w:val="FootnoteText"/>
        <w:numPr>
          <w:ilvl w:val="0"/>
          <w:numId w:val="11"/>
        </w:numPr>
        <w:rPr>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3FFCFF9B" w:rsidR="00F7697A" w:rsidRPr="006E4880" w:rsidRDefault="00F7697A" w:rsidP="00732075">
      <w:pPr>
        <w:pStyle w:val="FootnoteText"/>
        <w:numPr>
          <w:ilvl w:val="0"/>
          <w:numId w:val="11"/>
        </w:numPr>
        <w:rPr>
          <w:i/>
          <w:sz w:val="22"/>
          <w:szCs w:val="22"/>
          <w:lang w:val="fr-BE"/>
        </w:rPr>
      </w:pPr>
      <w:r w:rsidRPr="006E4880">
        <w:rPr>
          <w:i/>
          <w:sz w:val="22"/>
          <w:szCs w:val="22"/>
          <w:lang w:val="fr-BE"/>
        </w:rPr>
        <w:t xml:space="preserve">Rapport de constatations du </w:t>
      </w:r>
      <w:r w:rsidR="00C128DA" w:rsidRPr="00C128DA">
        <w:rPr>
          <w:i/>
          <w:sz w:val="22"/>
          <w:szCs w:val="22"/>
          <w:lang w:val="fr-BE"/>
        </w:rPr>
        <w:t>Commissaire Agréé</w:t>
      </w:r>
      <w:r w:rsidRPr="006E4880">
        <w:rPr>
          <w:i/>
          <w:sz w:val="22"/>
          <w:szCs w:val="22"/>
          <w:lang w:val="fr-BE"/>
        </w:rPr>
        <w:t>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732075">
      <w:pPr>
        <w:pStyle w:val="FootnoteText"/>
        <w:numPr>
          <w:ilvl w:val="0"/>
          <w:numId w:val="11"/>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1469" w:name="_Toc129790845"/>
      <w:r w:rsidRPr="006E4880">
        <w:rPr>
          <w:rFonts w:ascii="Times New Roman" w:hAnsi="Times New Roman"/>
          <w:szCs w:val="22"/>
          <w:lang w:val="fr-BE"/>
        </w:rPr>
        <w:lastRenderedPageBreak/>
        <w:t>Rapport sur les états périodiques et les provisions techniques</w:t>
      </w:r>
      <w:bookmarkEnd w:id="1469"/>
    </w:p>
    <w:p w14:paraId="1BCFAA8C" w14:textId="77777777" w:rsidR="002C2C74" w:rsidRPr="006E4880" w:rsidRDefault="002C2C74" w:rsidP="00970516">
      <w:pPr>
        <w:spacing w:line="259" w:lineRule="auto"/>
        <w:rPr>
          <w:szCs w:val="22"/>
          <w:lang w:val="fr-BE"/>
        </w:rPr>
      </w:pPr>
    </w:p>
    <w:p w14:paraId="4CCA77BB" w14:textId="43891201"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008333B6">
        <w:rPr>
          <w:b/>
          <w:i/>
          <w:szCs w:val="22"/>
          <w:lang w:val="fr-BE"/>
        </w:rPr>
        <w:t xml:space="preserve"> Agréé</w:t>
      </w:r>
      <w:r w:rsidRPr="006E4880">
        <w:rPr>
          <w:b/>
          <w:i/>
          <w:szCs w:val="22"/>
          <w:vertAlign w:val="superscript"/>
          <w:lang w:val="fr-BE"/>
        </w:rPr>
        <w:footnoteReference w:id="19"/>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ins w:id="1470" w:author="Veerle Sablon" w:date="2024-02-12T12:07:00Z">
        <w:r w:rsidR="00BC425E">
          <w:rPr>
            <w:b/>
            <w:i/>
            <w:szCs w:val="22"/>
            <w:lang w:val="fr-BE"/>
          </w:rPr>
          <w:t>arrêtés</w:t>
        </w:r>
      </w:ins>
      <w:del w:id="1471" w:author="Veerle Sablon" w:date="2024-02-12T12:07:00Z">
        <w:r w:rsidRPr="006E4880" w:rsidDel="00BC425E">
          <w:rPr>
            <w:b/>
            <w:i/>
            <w:szCs w:val="22"/>
            <w:lang w:val="fr-BE"/>
          </w:rPr>
          <w:delText>clôturés</w:delText>
        </w:r>
      </w:del>
      <w:r w:rsidRPr="006E4880">
        <w:rPr>
          <w:b/>
          <w:i/>
          <w:szCs w:val="22"/>
          <w:lang w:val="fr-BE"/>
        </w:rPr>
        <w:t xml:space="preserve">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68DE861D"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des actifs à cette date</w:t>
      </w:r>
      <w:del w:id="1472" w:author="Veerle Sablon" w:date="2024-02-12T12:07:00Z">
        <w:r w:rsidR="00C83ABE" w:rsidRPr="006E4880" w:rsidDel="00BC425E">
          <w:rPr>
            <w:szCs w:val="22"/>
            <w:lang w:val="fr-BE"/>
          </w:rPr>
          <w:delText xml:space="preserve"> </w:delText>
        </w:r>
      </w:del>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w:t>
      </w:r>
      <w:proofErr w:type="spellStart"/>
      <w:r w:rsidR="00D801B7" w:rsidRPr="006E4880">
        <w:rPr>
          <w:szCs w:val="22"/>
          <w:lang w:val="fr-BE"/>
        </w:rPr>
        <w:t>reporting</w:t>
      </w:r>
      <w:proofErr w:type="spellEnd"/>
      <w:r w:rsidR="00D801B7" w:rsidRPr="006E4880">
        <w:rPr>
          <w:szCs w:val="22"/>
          <w:lang w:val="fr-BE"/>
        </w:rPr>
        <w:t xml:space="preserve"> régulier des </w:t>
      </w:r>
      <w:r w:rsidRPr="006E4880">
        <w:rPr>
          <w:szCs w:val="22"/>
          <w:lang w:val="fr-BE"/>
        </w:rPr>
        <w:t>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63B447A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w:t>
      </w:r>
      <w:ins w:id="1473" w:author="Veerle Sablon" w:date="2024-02-12T12:08:00Z">
        <w:r w:rsidR="00BC425E">
          <w:rPr>
            <w:szCs w:val="22"/>
            <w:lang w:val="fr-BE"/>
          </w:rPr>
          <w:t>arrêtés</w:t>
        </w:r>
      </w:ins>
      <w:del w:id="1474" w:author="Veerle Sablon" w:date="2024-02-12T12:08:00Z">
        <w:r w:rsidRPr="006E4880" w:rsidDel="00BC425E">
          <w:rPr>
            <w:szCs w:val="22"/>
            <w:lang w:val="fr-BE"/>
          </w:rPr>
          <w:delText>clôturés</w:delText>
        </w:r>
      </w:del>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459A9FDB" w:rsidR="00307A88"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w:t>
      </w:r>
      <w:r w:rsidR="00726CB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qui se réfère aux </w:t>
      </w:r>
      <w:r w:rsidR="009202EC">
        <w:rPr>
          <w:szCs w:val="22"/>
          <w:lang w:val="fr-BE"/>
        </w:rPr>
        <w:t>n</w:t>
      </w:r>
      <w:r w:rsidRPr="006E4880">
        <w:rPr>
          <w:szCs w:val="22"/>
          <w:lang w:val="fr-BE"/>
        </w:rPr>
        <w:t xml:space="preserve">ormes </w:t>
      </w:r>
      <w:r w:rsidR="009202EC">
        <w:rPr>
          <w:szCs w:val="22"/>
          <w:lang w:val="fr-BE"/>
        </w:rPr>
        <w:t>i</w:t>
      </w:r>
      <w:r w:rsidRPr="006E4880">
        <w:rPr>
          <w:szCs w:val="22"/>
          <w:lang w:val="fr-BE"/>
        </w:rPr>
        <w:t>nternationales d’audit (ISA)</w:t>
      </w:r>
      <w:ins w:id="1475" w:author="Veerle Sablon" w:date="2024-03-12T22:07:00Z">
        <w:r w:rsidR="00A63FEF">
          <w:rPr>
            <w:szCs w:val="22"/>
            <w:lang w:val="fr-BE"/>
          </w:rPr>
          <w:t xml:space="preserve"> telles qu’</w:t>
        </w:r>
      </w:ins>
      <w:ins w:id="1476" w:author="Veerle Sablon" w:date="2024-03-12T22:08:00Z">
        <w:r w:rsidR="00A63FEF">
          <w:rPr>
            <w:szCs w:val="22"/>
            <w:lang w:val="fr-BE"/>
          </w:rPr>
          <w:t>applicables en Belgique</w:t>
        </w:r>
      </w:ins>
      <w:r w:rsidRPr="006E4880">
        <w:rPr>
          <w:szCs w:val="22"/>
          <w:lang w:val="fr-BE"/>
        </w:rPr>
        <w:t xml:space="preserve">, et selon la norme spécifique </w:t>
      </w:r>
      <w:ins w:id="1477" w:author="Veerle Sablon" w:date="2024-02-12T12:16:00Z">
        <w:r w:rsidR="00BC425E">
          <w:rPr>
            <w:szCs w:val="22"/>
            <w:lang w:val="fr-BE"/>
          </w:rPr>
          <w:t xml:space="preserve">du 8 octobre 2010 </w:t>
        </w:r>
      </w:ins>
      <w:r w:rsidRPr="006E4880">
        <w:rPr>
          <w:szCs w:val="22"/>
          <w:lang w:val="fr-BE"/>
        </w:rPr>
        <w:t xml:space="preserve">en matière de collaboration au contrôle prudentiel, qui n’est pas encore applicable aux </w:t>
      </w:r>
      <w:proofErr w:type="spellStart"/>
      <w:r w:rsidRPr="006E4880">
        <w:rPr>
          <w:szCs w:val="22"/>
          <w:lang w:val="fr-BE"/>
        </w:rPr>
        <w:t>IRPs</w:t>
      </w:r>
      <w:proofErr w:type="spellEnd"/>
      <w:r w:rsidRPr="006E4880">
        <w:rPr>
          <w:szCs w:val="22"/>
          <w:lang w:val="fr-BE"/>
        </w:rPr>
        <w:t xml:space="preserve">. </w:t>
      </w:r>
      <w:ins w:id="1478" w:author="Veerle Sablon" w:date="2024-03-12T22:08:00Z">
        <w:r w:rsidR="00A63FEF" w:rsidRPr="00A63FEF">
          <w:rPr>
            <w:i/>
            <w:iCs/>
            <w:szCs w:val="22"/>
            <w:lang w:val="fr-BE"/>
            <w:rPrChange w:id="1479" w:author="Veerle Sablon" w:date="2024-03-12T22:08:00Z">
              <w:rPr>
                <w:szCs w:val="22"/>
                <w:lang w:val="fr-BE"/>
              </w:rPr>
            </w:rPrChange>
          </w:rPr>
          <w:t>[</w:t>
        </w:r>
        <w:r w:rsidR="00A63FEF" w:rsidRPr="00A63FEF">
          <w:rPr>
            <w:i/>
            <w:iCs/>
            <w:lang w:val="fr-FR"/>
            <w:rPrChange w:id="1480" w:author="Veerle Sablon" w:date="2024-03-12T22:08:00Z">
              <w:rPr>
                <w:lang w:val="fr-FR"/>
              </w:rPr>
            </w:rPrChange>
          </w:rPr>
          <w:t>Par ailleurs, nous avons appliqué les normes internationales d’audit approuvées par l’IAASB et applicables à la présente clôture et non encore approuvées au niveau national</w:t>
        </w:r>
        <w:r w:rsidR="00A63FEF" w:rsidRPr="00A63FEF">
          <w:rPr>
            <w:i/>
            <w:iCs/>
            <w:szCs w:val="22"/>
            <w:lang w:val="fr-BE"/>
            <w:rPrChange w:id="1481" w:author="Veerle Sablon" w:date="2024-03-12T22:08:00Z">
              <w:rPr>
                <w:szCs w:val="22"/>
                <w:lang w:val="fr-BE"/>
              </w:rPr>
            </w:rPrChange>
          </w:rPr>
          <w:t>.]</w:t>
        </w:r>
        <w:r w:rsidR="00A63FEF" w:rsidRPr="006E4880">
          <w:rPr>
            <w:szCs w:val="22"/>
            <w:lang w:val="fr-BE"/>
          </w:rPr>
          <w:t xml:space="preserve"> </w:t>
        </w:r>
      </w:ins>
      <w:r w:rsidRPr="006E4880">
        <w:rPr>
          <w:szCs w:val="22"/>
          <w:lang w:val="fr-BE"/>
        </w:rPr>
        <w:t>Les responsabilités qui nous incombent en vertu de ces normes sont plus amplement décrites dans la section «</w:t>
      </w:r>
      <w:r w:rsidRPr="006E4880">
        <w:rPr>
          <w:i/>
          <w:szCs w:val="22"/>
          <w:lang w:val="fr-BE"/>
        </w:rPr>
        <w:t xml:space="preserve"> Responsabilités du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xml:space="preserve"> relatives à l’audit des états périodiques</w:t>
      </w:r>
      <w:del w:id="1482" w:author="Veerle Sablon" w:date="2024-03-12T22:08:00Z">
        <w:r w:rsidR="00760788" w:rsidRPr="006E4880" w:rsidDel="00A63FEF">
          <w:rPr>
            <w:i/>
            <w:szCs w:val="22"/>
            <w:lang w:val="fr-BE"/>
          </w:rPr>
          <w:delText xml:space="preserve"> de fin d’exercice comptable</w:delText>
        </w:r>
      </w:del>
      <w:r w:rsidRPr="006E4880">
        <w:rPr>
          <w:i/>
          <w:szCs w:val="22"/>
          <w:lang w:val="fr-BE"/>
        </w:rPr>
        <w:t xml:space="preserve"> </w:t>
      </w:r>
      <w:r w:rsidRPr="006E4880">
        <w:rPr>
          <w:szCs w:val="22"/>
          <w:lang w:val="fr-BE"/>
        </w:rPr>
        <w:t>» du présent rapport. Nous nous sommes conformés à toutes les exigences déontologiques qui s’appliquent à l’audit des états périodiques en Belgique, en ce compris celles concernant l’indépendance.</w:t>
      </w:r>
    </w:p>
    <w:p w14:paraId="055BAD14" w14:textId="77777777" w:rsidR="00307A88" w:rsidRDefault="00307A88" w:rsidP="00970516">
      <w:pPr>
        <w:spacing w:line="259" w:lineRule="auto"/>
        <w:rPr>
          <w:szCs w:val="22"/>
          <w:lang w:val="fr-BE"/>
        </w:rPr>
      </w:pPr>
    </w:p>
    <w:p w14:paraId="505091F0" w14:textId="4F709929" w:rsidR="002C2C74" w:rsidRPr="006E4880" w:rsidDel="00A63FEF" w:rsidRDefault="00F7697A" w:rsidP="00970516">
      <w:pPr>
        <w:spacing w:line="259" w:lineRule="auto"/>
        <w:rPr>
          <w:del w:id="1483" w:author="Veerle Sablon" w:date="2024-03-12T22:08:00Z"/>
          <w:szCs w:val="22"/>
          <w:lang w:val="fr-BE"/>
        </w:rPr>
      </w:pPr>
      <w:del w:id="1484" w:author="Veerle Sablon" w:date="2024-03-12T22:08:00Z">
        <w:r w:rsidRPr="006E4880" w:rsidDel="00A63FEF">
          <w:rPr>
            <w:szCs w:val="22"/>
            <w:lang w:val="fr-BE"/>
          </w:rPr>
          <w:lastRenderedPageBreak/>
          <w:delText xml:space="preserve">Nous avons obtenu du </w:delText>
        </w:r>
        <w:r w:rsidR="00127564" w:rsidRPr="006E4880" w:rsidDel="00A63FEF">
          <w:rPr>
            <w:szCs w:val="22"/>
            <w:lang w:val="fr-BE"/>
          </w:rPr>
          <w:delText>conseil d’administration</w:delText>
        </w:r>
        <w:r w:rsidRPr="006E4880" w:rsidDel="00A63FEF">
          <w:rPr>
            <w:szCs w:val="22"/>
            <w:lang w:val="fr-BE"/>
          </w:rPr>
          <w:delText xml:space="preserve"> et des responsables de </w:delText>
        </w:r>
        <w:r w:rsidR="00C27E2A" w:rsidRPr="006E4880" w:rsidDel="00A63FEF">
          <w:rPr>
            <w:szCs w:val="22"/>
            <w:lang w:val="fr-BE"/>
          </w:rPr>
          <w:delText>l’Institution</w:delText>
        </w:r>
        <w:r w:rsidRPr="006E4880" w:rsidDel="00A63FEF">
          <w:rPr>
            <w:szCs w:val="22"/>
            <w:lang w:val="fr-BE"/>
          </w:rPr>
          <w:delText xml:space="preserve"> les explications et informations nécessaires à notre audit.</w:delText>
        </w:r>
      </w:del>
    </w:p>
    <w:p w14:paraId="7266DE43" w14:textId="02615865" w:rsidR="00B93F2F" w:rsidRPr="006E4880" w:rsidDel="00A63FEF" w:rsidRDefault="00B93F2F" w:rsidP="00970516">
      <w:pPr>
        <w:spacing w:line="259" w:lineRule="auto"/>
        <w:rPr>
          <w:del w:id="1485" w:author="Veerle Sablon" w:date="2024-03-12T22:08:00Z"/>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1811287C" w14:textId="77777777" w:rsidR="0064060E" w:rsidRPr="006E4880" w:rsidRDefault="0064060E" w:rsidP="00970516">
      <w:pPr>
        <w:spacing w:line="259" w:lineRule="auto"/>
        <w:rPr>
          <w:b/>
          <w:i/>
          <w:szCs w:val="22"/>
          <w:lang w:val="fr-BE"/>
        </w:rPr>
      </w:pPr>
    </w:p>
    <w:p w14:paraId="0775FA3F" w14:textId="339B51E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w:t>
      </w:r>
      <w:ins w:id="1486" w:author="Veerle Sablon" w:date="2024-03-12T22:09:00Z">
        <w:r w:rsidR="00A63FEF">
          <w:rPr>
            <w:b/>
            <w:i/>
            <w:iCs/>
            <w:szCs w:val="22"/>
            <w:lang w:val="fr-BE"/>
          </w:rPr>
          <w:t>à l’établissement des</w:t>
        </w:r>
      </w:ins>
      <w:del w:id="1487" w:author="Veerle Sablon" w:date="2024-03-12T22:09:00Z">
        <w:r w:rsidRPr="006E4880" w:rsidDel="00A63FEF">
          <w:rPr>
            <w:b/>
            <w:i/>
            <w:iCs/>
            <w:szCs w:val="22"/>
            <w:lang w:val="fr-BE"/>
          </w:rPr>
          <w:delText>aux</w:delText>
        </w:r>
      </w:del>
      <w:r w:rsidRPr="006E4880">
        <w:rPr>
          <w:b/>
          <w:i/>
          <w:iCs/>
          <w:szCs w:val="22"/>
          <w:lang w:val="fr-BE"/>
        </w:rPr>
        <w:t xml:space="preserve"> états périodiques</w:t>
      </w:r>
    </w:p>
    <w:p w14:paraId="540DE6B4" w14:textId="77777777" w:rsidR="00DD3C59" w:rsidRPr="006E4880" w:rsidRDefault="00DD3C59" w:rsidP="00970516">
      <w:pPr>
        <w:spacing w:line="259" w:lineRule="auto"/>
        <w:rPr>
          <w:b/>
          <w:i/>
          <w:szCs w:val="22"/>
          <w:lang w:val="fr-BE"/>
        </w:rPr>
      </w:pPr>
    </w:p>
    <w:p w14:paraId="34585A7D" w14:textId="264065F1"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 xml:space="preserve">t </w:t>
      </w:r>
      <w:ins w:id="1488" w:author="Veerle Sablon" w:date="2024-02-12T12:16:00Z">
        <w:r w:rsidR="00BC425E">
          <w:rPr>
            <w:szCs w:val="22"/>
            <w:lang w:val="fr-BE"/>
          </w:rPr>
          <w:t>du</w:t>
        </w:r>
      </w:ins>
      <w:del w:id="1489" w:author="Veerle Sablon" w:date="2024-02-12T12:16:00Z">
        <w:r w:rsidR="0085713B" w:rsidRPr="006E4880" w:rsidDel="00BC425E">
          <w:rPr>
            <w:szCs w:val="22"/>
            <w:lang w:val="fr-BE"/>
          </w:rPr>
          <w:delText>le</w:delText>
        </w:r>
      </w:del>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0ECD52B9" w:rsidR="002C2C74" w:rsidRPr="006E4880" w:rsidRDefault="002C2C74" w:rsidP="00970516">
      <w:pPr>
        <w:spacing w:line="259" w:lineRule="auto"/>
        <w:rPr>
          <w:b/>
          <w:i/>
          <w:szCs w:val="22"/>
          <w:lang w:val="fr-BE"/>
        </w:rPr>
      </w:pPr>
      <w:r w:rsidRPr="006E4880">
        <w:rPr>
          <w:b/>
          <w:i/>
          <w:szCs w:val="22"/>
          <w:lang w:val="fr-BE"/>
        </w:rPr>
        <w:t xml:space="preserve">Responsabilités du </w:t>
      </w:r>
      <w:r w:rsidR="00BC5784">
        <w:rPr>
          <w:b/>
          <w:i/>
          <w:szCs w:val="22"/>
          <w:lang w:val="fr-BE"/>
        </w:rPr>
        <w:t>C</w:t>
      </w:r>
      <w:r w:rsidRPr="006E4880">
        <w:rPr>
          <w:b/>
          <w:i/>
          <w:szCs w:val="22"/>
          <w:lang w:val="fr-BE"/>
        </w:rPr>
        <w:t>ommissaire</w:t>
      </w:r>
      <w:r w:rsidR="00BC5784">
        <w:rPr>
          <w:b/>
          <w:i/>
          <w:szCs w:val="22"/>
          <w:lang w:val="fr-BE"/>
        </w:rPr>
        <w:t xml:space="preserve"> Agréé</w:t>
      </w:r>
      <w:r w:rsidRPr="006E4880">
        <w:rPr>
          <w:b/>
          <w:i/>
          <w:szCs w:val="22"/>
          <w:lang w:val="fr-BE"/>
        </w:rPr>
        <w:t xml:space="preserve"> relatives à l’audit des états périodiques</w:t>
      </w:r>
      <w:del w:id="1490" w:author="Veerle Sablon" w:date="2024-03-12T22:09:00Z">
        <w:r w:rsidR="004831A2" w:rsidRPr="006E4880" w:rsidDel="00A63FEF">
          <w:rPr>
            <w:b/>
            <w:i/>
            <w:szCs w:val="22"/>
            <w:lang w:val="fr-BE"/>
          </w:rPr>
          <w:delText xml:space="preserve"> </w:delText>
        </w:r>
        <w:r w:rsidR="00760788" w:rsidRPr="006E4880" w:rsidDel="00A63FEF">
          <w:rPr>
            <w:b/>
            <w:i/>
            <w:szCs w:val="22"/>
            <w:lang w:val="fr-BE"/>
          </w:rPr>
          <w:delText>de</w:delText>
        </w:r>
        <w:r w:rsidR="004831A2" w:rsidRPr="006E4880" w:rsidDel="00A63FEF">
          <w:rPr>
            <w:b/>
            <w:i/>
            <w:szCs w:val="22"/>
            <w:lang w:val="fr-BE"/>
          </w:rPr>
          <w:delText xml:space="preserve"> fin d’exercice comptable</w:delText>
        </w:r>
      </w:del>
    </w:p>
    <w:p w14:paraId="60D953E0" w14:textId="77777777" w:rsidR="002C2C74" w:rsidRPr="006E4880" w:rsidRDefault="002C2C74" w:rsidP="00970516">
      <w:pPr>
        <w:spacing w:line="259" w:lineRule="auto"/>
        <w:rPr>
          <w:szCs w:val="22"/>
          <w:lang w:val="fr-BE"/>
        </w:rPr>
      </w:pPr>
    </w:p>
    <w:p w14:paraId="6DF8760C" w14:textId="6D2FCFD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w:t>
      </w:r>
      <w:del w:id="1491" w:author="Veerle Sablon" w:date="2024-03-12T22:09:00Z">
        <w:r w:rsidRPr="006E4880" w:rsidDel="00725044">
          <w:rPr>
            <w:szCs w:val="22"/>
            <w:lang w:val="fr-BE"/>
          </w:rPr>
          <w:delText xml:space="preserve"> du commissaire</w:delText>
        </w:r>
      </w:del>
      <w:r w:rsidRPr="006E4880">
        <w:rPr>
          <w:szCs w:val="22"/>
          <w:lang w:val="fr-BE"/>
        </w:rPr>
        <w:t xml:space="preserv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1516F4D6" w:rsidR="00307A88" w:rsidRPr="00B170C1" w:rsidRDefault="00307A88" w:rsidP="00307A88">
      <w:pPr>
        <w:pStyle w:val="BodyTextIndent3"/>
        <w:spacing w:after="0"/>
        <w:ind w:left="0"/>
        <w:rPr>
          <w:sz w:val="22"/>
          <w:szCs w:val="22"/>
          <w:lang w:val="fr-FR" w:eastAsia="nl-NL"/>
        </w:rPr>
      </w:pPr>
      <w:r w:rsidRPr="00B170C1">
        <w:rPr>
          <w:sz w:val="22"/>
          <w:szCs w:val="22"/>
          <w:lang w:val="fr-FR" w:eastAsia="nl-NL"/>
        </w:rPr>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xml:space="preserve">. L’étendue du contrôle </w:t>
      </w:r>
      <w:ins w:id="1492" w:author="Veerle Sablon" w:date="2024-03-12T22:10:00Z">
        <w:r w:rsidR="00725044">
          <w:rPr>
            <w:sz w:val="22"/>
            <w:szCs w:val="22"/>
            <w:lang w:val="fr-FR" w:eastAsia="nl-NL"/>
          </w:rPr>
          <w:t xml:space="preserve">des états périodiques </w:t>
        </w:r>
      </w:ins>
      <w:r w:rsidRPr="00B170C1">
        <w:rPr>
          <w:sz w:val="22"/>
          <w:szCs w:val="22"/>
          <w:lang w:val="fr-FR" w:eastAsia="nl-NL"/>
        </w:rPr>
        <w:t>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w:t>
      </w:r>
      <w:ins w:id="1493" w:author="Veerle Sablon" w:date="2024-03-12T22:11:00Z">
        <w:r w:rsidR="00725044" w:rsidRPr="00725044">
          <w:rPr>
            <w:i/>
            <w:iCs/>
            <w:sz w:val="22"/>
            <w:szCs w:val="22"/>
            <w:lang w:val="fr-BE"/>
            <w:rPrChange w:id="1494" w:author="Veerle Sablon" w:date="2024-03-12T22:11:00Z">
              <w:rPr>
                <w:i/>
                <w:iCs/>
                <w:szCs w:val="22"/>
                <w:lang w:val="fr-BE"/>
              </w:rPr>
            </w:rPrChange>
          </w:rPr>
          <w:t>[« le conseil d’administration » ou « l’organe opérationnel qui est responsable pour l’information à la FSMA», selon le cas]</w:t>
        </w:r>
      </w:ins>
      <w:del w:id="1495" w:author="Veerle Sablon" w:date="2024-03-12T22:11:00Z">
        <w:r w:rsidRPr="00B170C1" w:rsidDel="00725044">
          <w:rPr>
            <w:sz w:val="22"/>
            <w:szCs w:val="22"/>
            <w:lang w:val="fr-FR" w:eastAsia="nl-NL"/>
          </w:rPr>
          <w:delText>la direction effective</w:delText>
        </w:r>
      </w:del>
      <w:r w:rsidRPr="00B170C1">
        <w:rPr>
          <w:sz w:val="22"/>
          <w:szCs w:val="22"/>
          <w:lang w:val="fr-FR" w:eastAsia="nl-NL"/>
        </w:rPr>
        <w:t xml:space="preserve"> a mené ou mènera les affaires de l</w:t>
      </w:r>
      <w:r w:rsidR="009A2CF9">
        <w:rPr>
          <w:sz w:val="22"/>
          <w:szCs w:val="22"/>
          <w:lang w:val="fr-FR" w:eastAsia="nl-NL"/>
        </w:rPr>
        <w:t>’Institution</w:t>
      </w:r>
      <w:r w:rsidRPr="00B170C1">
        <w:rPr>
          <w:sz w:val="22"/>
          <w:szCs w:val="22"/>
          <w:lang w:val="fr-FR" w:eastAsia="nl-NL"/>
        </w:rPr>
        <w:t xml:space="preserve">. Nos responsabilités relatives à l’application par </w:t>
      </w:r>
      <w:ins w:id="1496" w:author="Veerle Sablon" w:date="2024-03-12T22:11:00Z">
        <w:r w:rsidR="00725044" w:rsidRPr="0069532E">
          <w:rPr>
            <w:i/>
            <w:iCs/>
            <w:sz w:val="22"/>
            <w:szCs w:val="22"/>
            <w:lang w:val="fr-BE"/>
          </w:rPr>
          <w:t>[« le conseil d’administration » ou « l’organe opérationnel qui est responsable pour l’information à la FSMA», selon le cas]</w:t>
        </w:r>
      </w:ins>
      <w:del w:id="1497" w:author="Veerle Sablon" w:date="2024-03-12T22:11:00Z">
        <w:r w:rsidRPr="00B170C1" w:rsidDel="00725044">
          <w:rPr>
            <w:sz w:val="22"/>
            <w:szCs w:val="22"/>
            <w:lang w:val="fr-FR" w:eastAsia="nl-NL"/>
          </w:rPr>
          <w:delText>la direction effective</w:delText>
        </w:r>
      </w:del>
      <w:r w:rsidRPr="00B170C1">
        <w:rPr>
          <w:sz w:val="22"/>
          <w:szCs w:val="22"/>
          <w:lang w:val="fr-FR" w:eastAsia="nl-NL"/>
        </w:rPr>
        <w:t xml:space="preserve"> du principe comptable de continuité d’exploitation sont décrites ci-après.</w:t>
      </w:r>
    </w:p>
    <w:p w14:paraId="21DEB4B5" w14:textId="77777777" w:rsidR="00307A88" w:rsidRDefault="00307A88" w:rsidP="00970516">
      <w:pPr>
        <w:spacing w:line="259" w:lineRule="auto"/>
        <w:rPr>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lastRenderedPageBreak/>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732075">
      <w:pPr>
        <w:pStyle w:val="ListParagraph"/>
        <w:numPr>
          <w:ilvl w:val="0"/>
          <w:numId w:val="15"/>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0D72E2DA"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ins w:id="1498" w:author="Veerle Sablon" w:date="2024-03-12T22:12:00Z">
        <w:r w:rsidR="00725044" w:rsidRPr="0069532E">
          <w:rPr>
            <w:i/>
            <w:iCs/>
            <w:szCs w:val="22"/>
            <w:lang w:val="fr-BE"/>
          </w:rPr>
          <w:t>[« le conseil d’administration » ou « l’organe opérationnel qui est responsable pour l’information à la FSMA», selon le cas]</w:t>
        </w:r>
      </w:ins>
      <w:del w:id="1499" w:author="Veerle Sablon" w:date="2024-03-12T22:12:00Z">
        <w:r w:rsidRPr="006E4880" w:rsidDel="00725044">
          <w:rPr>
            <w:szCs w:val="22"/>
            <w:lang w:val="fr-BE"/>
          </w:rPr>
          <w:delText xml:space="preserve">le </w:delText>
        </w:r>
        <w:r w:rsidR="00127564" w:rsidRPr="006E4880" w:rsidDel="00725044">
          <w:rPr>
            <w:szCs w:val="22"/>
            <w:lang w:val="fr-BE"/>
          </w:rPr>
          <w:delText>conseil d’administration</w:delText>
        </w:r>
      </w:del>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403846A9" w:rsidR="002C2C74" w:rsidRPr="006E4880" w:rsidRDefault="002C2C74" w:rsidP="00732075">
      <w:pPr>
        <w:pStyle w:val="ListParagraph"/>
        <w:numPr>
          <w:ilvl w:val="0"/>
          <w:numId w:val="15"/>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w:t>
      </w:r>
      <w:del w:id="1500" w:author="Veerle Sablon" w:date="2024-03-12T22:12:00Z">
        <w:r w:rsidRPr="006E4880" w:rsidDel="00725044">
          <w:rPr>
            <w:szCs w:val="22"/>
            <w:lang w:val="fr-BE"/>
          </w:rPr>
          <w:delText xml:space="preserve"> du commissaire</w:delText>
        </w:r>
      </w:del>
      <w:r w:rsidRPr="006E4880">
        <w:rPr>
          <w:szCs w:val="22"/>
          <w:lang w:val="fr-BE"/>
        </w:rPr>
        <w:t xml:space="preserve"> sur les informations fournies dans les états périodiques au sujet de cette incertitude ou, si ces informations ne sont pas adéquates, d’exprimer une opinion modifiée. Nos conclusions s’appuient sur les éléments probants recueillis jusqu’à la date de notre rapport</w:t>
      </w:r>
      <w:del w:id="1501" w:author="Veerle Sablon" w:date="2024-03-12T22:12:00Z">
        <w:r w:rsidRPr="006E4880" w:rsidDel="00725044">
          <w:rPr>
            <w:szCs w:val="22"/>
            <w:lang w:val="fr-BE"/>
          </w:rPr>
          <w:delText xml:space="preserve"> du commissaire</w:delText>
        </w:r>
      </w:del>
      <w:r w:rsidRPr="006E4880">
        <w:rPr>
          <w:szCs w:val="22"/>
          <w:lang w:val="fr-BE"/>
        </w:rPr>
        <w:t>.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37479CEE"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il est de notre responsabilité de faire rapport, dans leurs aspects significatifs, sur certains éléments. A notre avis, à l’issue de nos travaux</w:t>
      </w:r>
      <w:del w:id="1502" w:author="Veerle Sablon" w:date="2024-02-12T12:17:00Z">
        <w:r w:rsidRPr="006E4880" w:rsidDel="00BC425E">
          <w:rPr>
            <w:szCs w:val="22"/>
            <w:lang w:val="fr-BE"/>
          </w:rPr>
          <w:delText> </w:delText>
        </w:r>
      </w:del>
      <w:r w:rsidRPr="006E4880">
        <w:rPr>
          <w:szCs w:val="22"/>
          <w:lang w:val="fr-BE"/>
        </w:rPr>
        <w:t xml:space="preserve">: </w:t>
      </w:r>
    </w:p>
    <w:p w14:paraId="36AD2707" w14:textId="77777777" w:rsidR="009342F9" w:rsidRPr="009342F9" w:rsidRDefault="009342F9" w:rsidP="00970516">
      <w:pPr>
        <w:spacing w:line="259" w:lineRule="auto"/>
        <w:rPr>
          <w:szCs w:val="22"/>
          <w:lang w:val="fr-BE"/>
        </w:rPr>
      </w:pPr>
    </w:p>
    <w:p w14:paraId="44B6A9E3" w14:textId="73A6D2B2" w:rsidR="002C2C74" w:rsidRPr="006E4880" w:rsidRDefault="002C2C74" w:rsidP="00732075">
      <w:pPr>
        <w:numPr>
          <w:ilvl w:val="0"/>
          <w:numId w:val="1"/>
        </w:numPr>
        <w:spacing w:line="259" w:lineRule="auto"/>
        <w:rPr>
          <w:szCs w:val="22"/>
          <w:lang w:val="fr-BE"/>
        </w:rPr>
      </w:pPr>
      <w:r w:rsidRPr="006E4880">
        <w:rPr>
          <w:szCs w:val="22"/>
          <w:lang w:val="fr-BE"/>
        </w:rPr>
        <w:t xml:space="preserve">les états périodiques </w:t>
      </w:r>
      <w:ins w:id="1503" w:author="Veerle Sablon" w:date="2024-02-12T12:17:00Z">
        <w:r w:rsidR="00BC425E">
          <w:rPr>
            <w:szCs w:val="22"/>
            <w:lang w:val="fr-BE"/>
          </w:rPr>
          <w:t>arrêtés</w:t>
        </w:r>
      </w:ins>
      <w:del w:id="1504" w:author="Veerle Sablon" w:date="2024-02-12T12:17:00Z">
        <w:r w:rsidRPr="006E4880" w:rsidDel="00BC425E">
          <w:rPr>
            <w:szCs w:val="22"/>
            <w:lang w:val="fr-BE"/>
          </w:rPr>
          <w:delText>clôtu</w:delText>
        </w:r>
      </w:del>
      <w:del w:id="1505" w:author="Veerle Sablon" w:date="2024-02-12T12:18:00Z">
        <w:r w:rsidRPr="006E4880" w:rsidDel="00BC425E">
          <w:rPr>
            <w:szCs w:val="22"/>
            <w:lang w:val="fr-BE"/>
          </w:rPr>
          <w:delText>rés</w:delText>
        </w:r>
      </w:del>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04CC0CF2" w:rsidR="00BA239F" w:rsidRPr="006E4880" w:rsidRDefault="002C2C74" w:rsidP="00732075">
      <w:pPr>
        <w:numPr>
          <w:ilvl w:val="0"/>
          <w:numId w:val="1"/>
        </w:numPr>
        <w:spacing w:line="259" w:lineRule="auto"/>
        <w:rPr>
          <w:szCs w:val="22"/>
          <w:lang w:val="fr-BE"/>
        </w:rPr>
      </w:pPr>
      <w:r w:rsidRPr="006E4880">
        <w:rPr>
          <w:szCs w:val="22"/>
          <w:lang w:val="fr-BE"/>
        </w:rPr>
        <w:t xml:space="preserve">les états périodiques </w:t>
      </w:r>
      <w:ins w:id="1506" w:author="Veerle Sablon" w:date="2024-02-12T12:18:00Z">
        <w:r w:rsidR="00BC425E">
          <w:rPr>
            <w:szCs w:val="22"/>
            <w:lang w:val="fr-BE"/>
          </w:rPr>
          <w:t>arrêtés</w:t>
        </w:r>
      </w:ins>
      <w:del w:id="1507" w:author="Veerle Sablon" w:date="2024-02-12T12:18:00Z">
        <w:r w:rsidRPr="006E4880" w:rsidDel="00BC425E">
          <w:rPr>
            <w:szCs w:val="22"/>
            <w:lang w:val="fr-BE"/>
          </w:rPr>
          <w:delText>clôturés</w:delText>
        </w:r>
      </w:del>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ins w:id="1508" w:author="Veerle Sablon" w:date="2024-03-12T22:12:00Z">
        <w:r w:rsidR="00725044" w:rsidRPr="00725044">
          <w:rPr>
            <w:szCs w:val="22"/>
            <w:lang w:val="fr-BE"/>
          </w:rPr>
          <w:t xml:space="preserve"> </w:t>
        </w:r>
        <w:r w:rsidR="00725044">
          <w:rPr>
            <w:szCs w:val="22"/>
            <w:lang w:val="fr-BE"/>
          </w:rPr>
          <w:t>arrêtés</w:t>
        </w:r>
        <w:r w:rsidR="00725044" w:rsidRPr="006E4880">
          <w:rPr>
            <w:szCs w:val="22"/>
            <w:lang w:val="fr-BE"/>
          </w:rPr>
          <w:t xml:space="preserve"> au </w:t>
        </w:r>
        <w:r w:rsidR="00725044" w:rsidRPr="006E4880">
          <w:rPr>
            <w:i/>
            <w:szCs w:val="22"/>
            <w:lang w:val="fr-BE"/>
          </w:rPr>
          <w:t>[JJ/MM/AAAA]</w:t>
        </w:r>
      </w:ins>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36731BFD" w:rsidR="00BA239F" w:rsidRPr="006E4880" w:rsidRDefault="00BA239F" w:rsidP="00732075">
      <w:pPr>
        <w:pStyle w:val="ListParagraph"/>
        <w:numPr>
          <w:ilvl w:val="0"/>
          <w:numId w:val="1"/>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w:t>
      </w:r>
      <w:ins w:id="1509" w:author="Veerle Sablon" w:date="2024-02-12T12:18:00Z">
        <w:r w:rsidR="00BC425E">
          <w:rPr>
            <w:szCs w:val="22"/>
            <w:lang w:val="fr-BE"/>
          </w:rPr>
          <w:t>arrêtés</w:t>
        </w:r>
      </w:ins>
      <w:del w:id="1510" w:author="Veerle Sablon" w:date="2024-02-12T12:18:00Z">
        <w:r w:rsidRPr="006E4880" w:rsidDel="00BC425E">
          <w:rPr>
            <w:szCs w:val="22"/>
            <w:lang w:val="fr-BE"/>
          </w:rPr>
          <w:delText>clôturés</w:delText>
        </w:r>
      </w:del>
      <w:r w:rsidRPr="006E4880">
        <w:rPr>
          <w:szCs w:val="22"/>
          <w:lang w:val="fr-BE"/>
        </w:rPr>
        <w:t xml:space="preserve">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 xml:space="preserve">aux critères de prudence, de sincérité et de bonne foi visée à l’article 41 de l’Arrêté Royal du 5 juin 2007 relatif aux comptes annuels des </w:t>
      </w:r>
      <w:proofErr w:type="spellStart"/>
      <w:r w:rsidRPr="006E4880">
        <w:rPr>
          <w:szCs w:val="22"/>
          <w:lang w:val="fr-BE"/>
        </w:rPr>
        <w:t>IRPs</w:t>
      </w:r>
      <w:proofErr w:type="spellEnd"/>
      <w:r w:rsidRPr="006E4880">
        <w:rPr>
          <w:szCs w:val="22"/>
          <w:lang w:val="fr-BE"/>
        </w:rPr>
        <w:t>. Sur la base de ces travaux, nous n’avons pas d’anomalie significative à vous communiquer.</w:t>
      </w:r>
    </w:p>
    <w:p w14:paraId="39632F36" w14:textId="570EE744" w:rsidR="002C2C74" w:rsidRDefault="002C2C74" w:rsidP="00970516">
      <w:pPr>
        <w:spacing w:line="259" w:lineRule="auto"/>
        <w:rPr>
          <w:szCs w:val="22"/>
          <w:lang w:val="fr-BE"/>
        </w:rPr>
      </w:pPr>
    </w:p>
    <w:p w14:paraId="65430F29" w14:textId="1F3DCD21" w:rsidR="00307A88" w:rsidRPr="006E4880" w:rsidRDefault="00307A88" w:rsidP="00307A88">
      <w:pPr>
        <w:spacing w:line="259" w:lineRule="auto"/>
        <w:rPr>
          <w:b/>
          <w:i/>
          <w:szCs w:val="22"/>
          <w:lang w:val="fr-BE"/>
        </w:rPr>
      </w:pPr>
      <w:r w:rsidRPr="006E4880">
        <w:rPr>
          <w:b/>
          <w:i/>
          <w:szCs w:val="22"/>
          <w:lang w:val="fr-BE"/>
        </w:rPr>
        <w:t>Restrictions d’utilisation et de distribution du présent rapport</w:t>
      </w:r>
    </w:p>
    <w:p w14:paraId="58A97D1F" w14:textId="77777777" w:rsidR="00307A88" w:rsidRPr="006E4880" w:rsidRDefault="00307A88" w:rsidP="00307A88">
      <w:pPr>
        <w:spacing w:line="259" w:lineRule="auto"/>
        <w:rPr>
          <w:b/>
          <w:szCs w:val="22"/>
          <w:lang w:val="fr-BE"/>
        </w:rPr>
      </w:pPr>
    </w:p>
    <w:p w14:paraId="7931F74F" w14:textId="77777777" w:rsidR="00307A88" w:rsidRPr="006E4880" w:rsidRDefault="00307A88" w:rsidP="00307A88">
      <w:pPr>
        <w:spacing w:line="259" w:lineRule="auto"/>
        <w:rPr>
          <w:szCs w:val="22"/>
          <w:lang w:val="fr-FR"/>
        </w:rPr>
      </w:pPr>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ces états périodiques peuvent ne pas convenir pour répondre à un autre objectif.</w:t>
      </w:r>
    </w:p>
    <w:p w14:paraId="0CE984DE" w14:textId="77777777" w:rsidR="00307A88" w:rsidRPr="006E4880" w:rsidRDefault="00307A88" w:rsidP="00307A88">
      <w:pPr>
        <w:spacing w:line="259" w:lineRule="auto"/>
        <w:rPr>
          <w:szCs w:val="22"/>
          <w:lang w:val="fr-FR"/>
        </w:rPr>
      </w:pPr>
    </w:p>
    <w:p w14:paraId="759AF32A" w14:textId="066B55F8" w:rsidR="00307A88" w:rsidRPr="006E4880" w:rsidRDefault="00307A88" w:rsidP="00307A88">
      <w:pPr>
        <w:spacing w:line="259" w:lineRule="auto"/>
        <w:rPr>
          <w:szCs w:val="22"/>
          <w:lang w:val="fr-BE"/>
        </w:rPr>
      </w:pPr>
      <w:r w:rsidRPr="006E4880">
        <w:rPr>
          <w:szCs w:val="22"/>
          <w:lang w:val="fr-BE"/>
        </w:rPr>
        <w:t>Le présent rapport s’inscrit dans le cadre de la collaboration d</w:t>
      </w:r>
      <w:r w:rsidR="00E63E2D">
        <w:rPr>
          <w:szCs w:val="22"/>
          <w:lang w:val="fr-BE"/>
        </w:rPr>
        <w:t>u</w:t>
      </w:r>
      <w:r w:rsidRPr="006E4880">
        <w:rPr>
          <w:szCs w:val="22"/>
          <w:lang w:val="fr-BE"/>
        </w:rPr>
        <w:t xml:space="preserve"> </w:t>
      </w:r>
      <w:r w:rsidR="00BC5784">
        <w:rPr>
          <w:szCs w:val="22"/>
          <w:lang w:val="fr-BE"/>
        </w:rPr>
        <w:t>C</w:t>
      </w:r>
      <w:proofErr w:type="spellStart"/>
      <w:r w:rsidRPr="006E4880">
        <w:rPr>
          <w:szCs w:val="22"/>
          <w:lang w:val="fr-FR"/>
        </w:rPr>
        <w:t>ommissaire</w:t>
      </w:r>
      <w:proofErr w:type="spellEnd"/>
      <w:r w:rsidR="00BC5784">
        <w:rPr>
          <w:szCs w:val="22"/>
          <w:lang w:val="fr-FR"/>
        </w:rPr>
        <w:t xml:space="preserve"> Agréé</w:t>
      </w:r>
      <w:r w:rsidRPr="006E4880">
        <w:rPr>
          <w:i/>
          <w:szCs w:val="22"/>
          <w:lang w:val="fr-BE"/>
        </w:rPr>
        <w:t xml:space="preserve"> </w:t>
      </w:r>
      <w:r w:rsidRPr="006E4880">
        <w:rPr>
          <w:szCs w:val="22"/>
          <w:lang w:val="fr-BE"/>
        </w:rPr>
        <w:t>au contrôle prudentiel exercé par la FSMA et ne peut être utilisé à aucune autre fin.</w:t>
      </w:r>
    </w:p>
    <w:p w14:paraId="546F8D24" w14:textId="77777777" w:rsidR="00307A88" w:rsidRPr="006E4880" w:rsidRDefault="00307A88" w:rsidP="00307A88">
      <w:pPr>
        <w:spacing w:line="259" w:lineRule="auto"/>
        <w:rPr>
          <w:szCs w:val="22"/>
          <w:lang w:val="fr-BE"/>
        </w:rPr>
      </w:pPr>
    </w:p>
    <w:p w14:paraId="568673B8" w14:textId="77777777" w:rsidR="00307A88" w:rsidRPr="006E4880" w:rsidRDefault="00307A88" w:rsidP="00307A88">
      <w:pPr>
        <w:spacing w:line="259" w:lineRule="auto"/>
        <w:rPr>
          <w:szCs w:val="22"/>
          <w:lang w:val="fr-FR"/>
        </w:rPr>
      </w:pPr>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p>
    <w:p w14:paraId="7F124B48" w14:textId="77777777" w:rsidR="00307A88" w:rsidRPr="006E4880" w:rsidRDefault="00307A88" w:rsidP="00307A88">
      <w:pPr>
        <w:spacing w:line="259" w:lineRule="auto"/>
        <w:rPr>
          <w:b/>
          <w:i/>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5ECDC084"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w:t>
      </w:r>
      <w:del w:id="1511" w:author="Veerle Sablon" w:date="2024-03-12T22:14:00Z">
        <w:r w:rsidRPr="006E4880" w:rsidDel="00C77264">
          <w:rPr>
            <w:i/>
            <w:iCs/>
            <w:szCs w:val="22"/>
            <w:lang w:val="fr-BE"/>
          </w:rPr>
          <w:delText xml:space="preserve"> </w:delText>
        </w:r>
        <w:r w:rsidRPr="006E4880" w:rsidDel="00C77264">
          <w:rPr>
            <w:i/>
            <w:iCs/>
            <w:szCs w:val="22"/>
            <w:lang w:val="fr-FR" w:eastAsia="nl-NL"/>
          </w:rPr>
          <w:delText>ou « </w:delText>
        </w:r>
        <w:r w:rsidRPr="006E4880" w:rsidDel="00C77264">
          <w:rPr>
            <w:i/>
            <w:iCs/>
            <w:szCs w:val="22"/>
            <w:lang w:val="fr-BE"/>
          </w:rPr>
          <w:delText>R</w:delText>
        </w:r>
        <w:r w:rsidR="00493A41" w:rsidDel="00C77264">
          <w:rPr>
            <w:i/>
            <w:iCs/>
            <w:szCs w:val="22"/>
            <w:lang w:val="fr-BE"/>
          </w:rPr>
          <w:delText>éviseur</w:delText>
        </w:r>
        <w:r w:rsidRPr="006E4880" w:rsidDel="00C77264">
          <w:rPr>
            <w:i/>
            <w:iCs/>
            <w:szCs w:val="22"/>
            <w:lang w:val="fr-BE"/>
          </w:rPr>
          <w:delText xml:space="preserve"> Agréé »</w:delText>
        </w:r>
        <w:r w:rsidRPr="006E4880" w:rsidDel="00C77264">
          <w:rPr>
            <w:i/>
            <w:iCs/>
            <w:szCs w:val="22"/>
            <w:lang w:val="fr-FR" w:eastAsia="nl-NL"/>
          </w:rPr>
          <w:delText>,</w:delText>
        </w:r>
        <w:r w:rsidRPr="006E4880" w:rsidDel="00C77264">
          <w:rPr>
            <w:i/>
            <w:iCs/>
            <w:szCs w:val="22"/>
            <w:lang w:val="fr-FR"/>
          </w:rPr>
          <w:delText xml:space="preserve"> selon le cas</w:delText>
        </w:r>
      </w:del>
    </w:p>
    <w:p w14:paraId="6A24023D" w14:textId="165F755A" w:rsidR="00C40A1C" w:rsidRPr="006E4880" w:rsidRDefault="00C40A1C" w:rsidP="00C40A1C">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1512" w:name="_Toc129790846"/>
      <w:r w:rsidRPr="006E4880">
        <w:rPr>
          <w:rFonts w:ascii="Times New Roman" w:hAnsi="Times New Roman"/>
          <w:szCs w:val="22"/>
          <w:lang w:val="fr-BE"/>
        </w:rPr>
        <w:lastRenderedPageBreak/>
        <w:t>Rapport sur l’organisation et le contrôle interne</w:t>
      </w:r>
      <w:bookmarkEnd w:id="1512"/>
    </w:p>
    <w:p w14:paraId="7C80AC5B" w14:textId="77777777" w:rsidR="0011382F" w:rsidRPr="006E4880" w:rsidRDefault="0011382F" w:rsidP="00970516">
      <w:pPr>
        <w:rPr>
          <w:szCs w:val="22"/>
          <w:lang w:val="fr-BE"/>
        </w:rPr>
      </w:pPr>
    </w:p>
    <w:p w14:paraId="50885A2D" w14:textId="6725B8A9" w:rsidR="002C2C74" w:rsidRPr="006E4880" w:rsidRDefault="002C2C74" w:rsidP="00970516">
      <w:pPr>
        <w:pStyle w:val="FootnoteText"/>
        <w:rPr>
          <w:b/>
          <w:i/>
          <w:sz w:val="22"/>
          <w:szCs w:val="22"/>
          <w:lang w:val="fr-BE"/>
        </w:rPr>
      </w:pPr>
      <w:r w:rsidRPr="006E4880">
        <w:rPr>
          <w:b/>
          <w:i/>
          <w:sz w:val="22"/>
          <w:szCs w:val="22"/>
          <w:lang w:val="fr-BE"/>
        </w:rPr>
        <w:t xml:space="preserve">Rapport de constatations du </w:t>
      </w:r>
      <w:r w:rsidR="008333B6">
        <w:rPr>
          <w:b/>
          <w:i/>
          <w:sz w:val="22"/>
          <w:szCs w:val="22"/>
          <w:lang w:val="fr-BE"/>
        </w:rPr>
        <w:t>C</w:t>
      </w:r>
      <w:r w:rsidRPr="006E4880">
        <w:rPr>
          <w:b/>
          <w:i/>
          <w:sz w:val="22"/>
          <w:szCs w:val="22"/>
          <w:lang w:val="fr-BE"/>
        </w:rPr>
        <w:t>ommissaire</w:t>
      </w:r>
      <w:r w:rsidR="008333B6">
        <w:rPr>
          <w:b/>
          <w:i/>
          <w:sz w:val="22"/>
          <w:szCs w:val="22"/>
          <w:lang w:val="fr-BE"/>
        </w:rPr>
        <w:t xml:space="preserve"> Agréé</w:t>
      </w:r>
      <w:r w:rsidRPr="006E4880">
        <w:rPr>
          <w:rStyle w:val="FootnoteReference"/>
          <w:i/>
          <w:sz w:val="22"/>
          <w:szCs w:val="22"/>
          <w:lang w:val="fr-BE"/>
        </w:rPr>
        <w:footnoteReference w:id="20"/>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r w:rsidR="009777FC">
        <w:rPr>
          <w:szCs w:val="22"/>
          <w:lang w:val="fr-BE"/>
        </w:rPr>
        <w:t xml:space="preserve"> agréés</w:t>
      </w:r>
      <w:r w:rsidRPr="006E4880">
        <w:rPr>
          <w:szCs w:val="22"/>
          <w:lang w:val="fr-BE"/>
        </w:rPr>
        <w:t xml:space="preserve">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732075">
      <w:pPr>
        <w:pStyle w:val="ListParagraph"/>
        <w:numPr>
          <w:ilvl w:val="0"/>
          <w:numId w:val="7"/>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659F60F2" w:rsidR="002C2C74" w:rsidRPr="006E4880" w:rsidRDefault="002C2C74" w:rsidP="00970516">
      <w:pPr>
        <w:rPr>
          <w:szCs w:val="22"/>
          <w:lang w:val="fr-BE"/>
        </w:rPr>
      </w:pPr>
      <w:r w:rsidRPr="006E4880">
        <w:rPr>
          <w:szCs w:val="22"/>
          <w:lang w:val="fr-BE"/>
        </w:rPr>
        <w:t xml:space="preserve">L’article 108, premier alinéa, 1° </w:t>
      </w:r>
      <w:del w:id="1513" w:author="Veerle Sablon" w:date="2024-02-12T12:19:00Z">
        <w:r w:rsidRPr="006E4880" w:rsidDel="00BC425E">
          <w:rPr>
            <w:szCs w:val="22"/>
            <w:lang w:val="fr-BE"/>
          </w:rPr>
          <w:delText xml:space="preserve">et 4° </w:delText>
        </w:r>
      </w:del>
      <w:r w:rsidRPr="006E4880">
        <w:rPr>
          <w:szCs w:val="22"/>
          <w:lang w:val="fr-BE"/>
        </w:rPr>
        <w:t xml:space="preserve">de la LIRP </w:t>
      </w:r>
      <w:ins w:id="1514" w:author="Veerle Sablon" w:date="2024-02-12T12:19:00Z">
        <w:r w:rsidR="00BC425E">
          <w:rPr>
            <w:szCs w:val="22"/>
            <w:lang w:val="fr-BE"/>
          </w:rPr>
          <w:t>requiert</w:t>
        </w:r>
      </w:ins>
      <w:del w:id="1515" w:author="Veerle Sablon" w:date="2024-02-12T12:19:00Z">
        <w:r w:rsidRPr="006E4880" w:rsidDel="00BC425E">
          <w:rPr>
            <w:szCs w:val="22"/>
            <w:lang w:val="fr-BE"/>
          </w:rPr>
          <w:delText>définit</w:delText>
        </w:r>
      </w:del>
      <w:r w:rsidRPr="006E4880">
        <w:rPr>
          <w:szCs w:val="22"/>
          <w:lang w:val="fr-BE"/>
        </w:rPr>
        <w:t xml:space="preserve"> que les </w:t>
      </w:r>
      <w:r w:rsidR="00BC5784">
        <w:rPr>
          <w:szCs w:val="22"/>
          <w:lang w:val="fr-BE"/>
        </w:rPr>
        <w:t>C</w:t>
      </w:r>
      <w:r w:rsidRPr="006E4880">
        <w:rPr>
          <w:szCs w:val="22"/>
          <w:lang w:val="fr-BE"/>
        </w:rPr>
        <w:t>ommissaires</w:t>
      </w:r>
      <w:r w:rsidR="00BC5784">
        <w:rPr>
          <w:szCs w:val="22"/>
          <w:lang w:val="fr-BE"/>
        </w:rPr>
        <w:t xml:space="preserve"> Agréés</w:t>
      </w:r>
      <w:r w:rsidRPr="006E4880">
        <w:rPr>
          <w:szCs w:val="22"/>
          <w:lang w:val="fr-BE"/>
        </w:rPr>
        <w:t xml:space="preserve"> </w:t>
      </w:r>
      <w:ins w:id="1516" w:author="Veerle Sablon" w:date="2024-02-12T12:19:00Z">
        <w:r w:rsidR="00BC425E">
          <w:rPr>
            <w:szCs w:val="22"/>
            <w:lang w:val="fr-BE"/>
          </w:rPr>
          <w:t>s’assurent que l’In</w:t>
        </w:r>
      </w:ins>
      <w:ins w:id="1517" w:author="Veerle Sablon" w:date="2024-02-12T12:20:00Z">
        <w:r w:rsidR="00BC425E">
          <w:rPr>
            <w:szCs w:val="22"/>
            <w:lang w:val="fr-BE"/>
          </w:rPr>
          <w:t xml:space="preserve">stitution a adopté les mesures adéquates d’organisation administrative et comptable et de contrôle interne en vue du respect </w:t>
        </w:r>
      </w:ins>
      <w:ins w:id="1518" w:author="Veerle Sablon" w:date="2024-02-12T12:21:00Z">
        <w:r w:rsidR="00BC425E">
          <w:rPr>
            <w:szCs w:val="22"/>
            <w:lang w:val="fr-BE"/>
          </w:rPr>
          <w:t xml:space="preserve">des lois, arrêtés et règlements relatifs au statut légal des </w:t>
        </w:r>
      </w:ins>
      <w:proofErr w:type="spellStart"/>
      <w:ins w:id="1519" w:author="Veerle Sablon" w:date="2024-02-12T12:22:00Z">
        <w:r w:rsidR="00BC425E">
          <w:rPr>
            <w:szCs w:val="22"/>
            <w:lang w:val="fr-BE"/>
          </w:rPr>
          <w:t>IRPs</w:t>
        </w:r>
        <w:proofErr w:type="spellEnd"/>
        <w:r w:rsidR="00BC425E">
          <w:rPr>
            <w:szCs w:val="22"/>
            <w:lang w:val="fr-BE"/>
          </w:rPr>
          <w:t>. L’article 108, premier alinéa, 4° de la LIRP requiert que les Commissaires Agré</w:t>
        </w:r>
      </w:ins>
      <w:ins w:id="1520" w:author="Veerle Sablon" w:date="2024-02-12T12:23:00Z">
        <w:r w:rsidR="00BC425E">
          <w:rPr>
            <w:szCs w:val="22"/>
            <w:lang w:val="fr-BE"/>
          </w:rPr>
          <w:t>és fassent des rapports périodiques à la FSMA portant sur l’organisation, les activités et la structure financière</w:t>
        </w:r>
      </w:ins>
      <w:del w:id="1521" w:author="Veerle Sablon" w:date="2024-02-12T12:24:00Z">
        <w:r w:rsidRPr="006E4880" w:rsidDel="00BC425E">
          <w:rPr>
            <w:szCs w:val="22"/>
            <w:lang w:val="fr-BE"/>
          </w:rPr>
          <w:delText>doivent faire des rapports périodiques à la FSMA sur la structure organisationnelle</w:delText>
        </w:r>
      </w:del>
      <w:r w:rsidRPr="006E4880">
        <w:rPr>
          <w:szCs w:val="22"/>
          <w:lang w:val="fr-BE"/>
        </w:rPr>
        <w:t xml:space="preserve"> (en ce compris l’organisation administrative et comptable) de l’Institution. Cette mission est précisée dans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4F010E30" w:rsidR="002C2C74" w:rsidRPr="006E4880" w:rsidRDefault="002C2C74" w:rsidP="00970516">
      <w:pPr>
        <w:rPr>
          <w:szCs w:val="22"/>
          <w:lang w:val="fr-BE"/>
        </w:rPr>
      </w:pPr>
      <w:r w:rsidRPr="006E4880">
        <w:rPr>
          <w:szCs w:val="22"/>
          <w:lang w:val="fr-BE"/>
        </w:rPr>
        <w:t xml:space="preserve">Dans ce rapport, nous mettons en exergue un certain nombre de points concernant la structure organisationnelle de l’Institution, en ce compris l’organisation administrative et comptable, et/ou concernant les mesures de contrôle interne adoptées </w:t>
      </w:r>
      <w:ins w:id="1522" w:author="Veerle Sablon" w:date="2024-02-12T12:24:00Z">
        <w:r w:rsidR="00BC425E">
          <w:rPr>
            <w:szCs w:val="22"/>
            <w:lang w:val="fr-BE"/>
          </w:rPr>
          <w:t>par</w:t>
        </w:r>
      </w:ins>
      <w:del w:id="1523" w:author="Veerle Sablon" w:date="2024-02-12T12:24:00Z">
        <w:r w:rsidRPr="006E4880" w:rsidDel="00BC425E">
          <w:rPr>
            <w:szCs w:val="22"/>
            <w:lang w:val="fr-BE"/>
          </w:rPr>
          <w:delText>de</w:delText>
        </w:r>
      </w:del>
      <w:r w:rsidRPr="006E4880">
        <w:rPr>
          <w:szCs w:val="22"/>
          <w:lang w:val="fr-BE"/>
        </w:rPr>
        <w:t xml:space="preserve"> l’Institution, qui, de l’avis du </w:t>
      </w:r>
      <w:r w:rsidR="00BC5784">
        <w:rPr>
          <w:szCs w:val="22"/>
          <w:lang w:val="fr-BE"/>
        </w:rPr>
        <w:t>C</w:t>
      </w:r>
      <w:r w:rsidRPr="006E4880">
        <w:rPr>
          <w:szCs w:val="22"/>
          <w:lang w:val="fr-BE"/>
        </w:rPr>
        <w:t>ommissaire</w:t>
      </w:r>
      <w:r w:rsidR="00BC5784">
        <w:rPr>
          <w:szCs w:val="22"/>
          <w:lang w:val="fr-BE"/>
        </w:rPr>
        <w:t xml:space="preserve"> Agréé</w:t>
      </w:r>
      <w:r w:rsidRPr="006E4880">
        <w:rPr>
          <w:szCs w:val="22"/>
          <w:lang w:val="fr-BE"/>
        </w:rPr>
        <w:t xml:space="preserv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1831B5FD"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w:t>
      </w:r>
      <w:ins w:id="1524" w:author="Veerle Sablon" w:date="2024-02-12T12:26:00Z">
        <w:r w:rsidR="001017EC">
          <w:rPr>
            <w:szCs w:val="22"/>
            <w:lang w:val="fr-BE"/>
          </w:rPr>
          <w:t xml:space="preserve"> la</w:t>
        </w:r>
      </w:ins>
      <w:r w:rsidRPr="006E4880">
        <w:rPr>
          <w:szCs w:val="22"/>
          <w:lang w:val="fr-BE"/>
        </w:rPr>
        <w:t xml:space="preserve"> </w:t>
      </w:r>
      <w:ins w:id="1525" w:author="Veerle Sablon" w:date="2024-02-12T12:26:00Z">
        <w:r w:rsidR="001017EC">
          <w:rPr>
            <w:szCs w:val="22"/>
            <w:lang w:val="fr-BE"/>
          </w:rPr>
          <w:t>maîtrise</w:t>
        </w:r>
      </w:ins>
      <w:del w:id="1526" w:author="Veerle Sablon" w:date="2024-02-12T12:26:00Z">
        <w:r w:rsidRPr="006E4880" w:rsidDel="001017EC">
          <w:rPr>
            <w:szCs w:val="22"/>
            <w:lang w:val="fr-BE"/>
          </w:rPr>
          <w:delText>maitrise</w:delText>
        </w:r>
      </w:del>
      <w:r w:rsidRPr="006E4880">
        <w:rPr>
          <w:szCs w:val="22"/>
          <w:lang w:val="fr-BE"/>
        </w:rPr>
        <w:t xml:space="preserv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507B74A5" w:rsidR="002C2C74" w:rsidRPr="006E4880" w:rsidRDefault="002C2C74" w:rsidP="00970516">
      <w:pPr>
        <w:rPr>
          <w:szCs w:val="22"/>
          <w:lang w:val="fr-BE"/>
        </w:rPr>
      </w:pPr>
      <w:r w:rsidRPr="006E4880">
        <w:rPr>
          <w:szCs w:val="22"/>
          <w:lang w:val="fr-BE"/>
        </w:rPr>
        <w:lastRenderedPageBreak/>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t xml:space="preserve">communication FSMA_2019_03, </w:t>
      </w:r>
      <w:r w:rsidRPr="006E4880">
        <w:rPr>
          <w:szCs w:val="22"/>
          <w:lang w:val="fr-BE"/>
        </w:rPr>
        <w:t xml:space="preserve">le </w:t>
      </w:r>
      <w:r w:rsidR="00127564" w:rsidRPr="006E4880">
        <w:rPr>
          <w:szCs w:val="22"/>
          <w:lang w:val="fr-BE"/>
        </w:rPr>
        <w:t>conseil d’administration</w:t>
      </w:r>
      <w:r w:rsidRPr="006E4880">
        <w:rPr>
          <w:szCs w:val="22"/>
          <w:lang w:val="fr-BE"/>
        </w:rPr>
        <w:t xml:space="preserve"> </w:t>
      </w:r>
      <w:ins w:id="1527" w:author="Veerle Sablon" w:date="2024-02-12T12:27:00Z">
        <w:r w:rsidR="001017EC">
          <w:rPr>
            <w:szCs w:val="22"/>
            <w:lang w:val="fr-BE"/>
          </w:rPr>
          <w:t>contrôle au moins une fois par an si l’IRP satisfait aux exigences prévues par les articles 77/2 à 77/6 de la LIRP et évalue en p</w:t>
        </w:r>
      </w:ins>
      <w:ins w:id="1528" w:author="Veerle Sablon" w:date="2024-02-12T12:28:00Z">
        <w:r w:rsidR="001017EC">
          <w:rPr>
            <w:szCs w:val="22"/>
            <w:lang w:val="fr-BE"/>
          </w:rPr>
          <w:t>articulier le bon fonctionnement des fonctions clés.</w:t>
        </w:r>
      </w:ins>
      <w:del w:id="1529" w:author="Veerle Sablon" w:date="2024-02-12T12:28:00Z">
        <w:r w:rsidRPr="006E4880" w:rsidDel="001017EC">
          <w:rPr>
            <w:szCs w:val="22"/>
            <w:lang w:val="fr-BE"/>
          </w:rPr>
          <w:delText>doit vérifier que les mesures de contrôle interne mises en place sont adéquates.</w:delText>
        </w:r>
      </w:del>
      <w:r w:rsidRPr="006E4880">
        <w:rPr>
          <w:szCs w:val="22"/>
          <w:lang w:val="fr-BE"/>
        </w:rPr>
        <w:t xml:space="preserve">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5A2C501"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w:t>
      </w:r>
      <w:ins w:id="1530" w:author="Veerle Sablon" w:date="2024-02-12T12:29:00Z">
        <w:r w:rsidR="00CE564A">
          <w:rPr>
            <w:szCs w:val="22"/>
            <w:lang w:val="fr-BE"/>
          </w:rPr>
          <w:t>la</w:t>
        </w:r>
      </w:ins>
      <w:del w:id="1531" w:author="Veerle Sablon" w:date="2024-02-12T12:29:00Z">
        <w:r w:rsidRPr="006E4880" w:rsidDel="00CE564A">
          <w:rPr>
            <w:szCs w:val="22"/>
            <w:lang w:val="fr-BE"/>
          </w:rPr>
          <w:delText>de</w:delText>
        </w:r>
      </w:del>
      <w:r w:rsidRPr="006E4880">
        <w:rPr>
          <w:szCs w:val="22"/>
          <w:lang w:val="fr-BE"/>
        </w:rPr>
        <w:t xml:space="preserve"> </w:t>
      </w:r>
      <w:ins w:id="1532" w:author="Veerle Sablon" w:date="2024-02-12T12:29:00Z">
        <w:r w:rsidR="00CE564A">
          <w:rPr>
            <w:szCs w:val="22"/>
            <w:lang w:val="fr-BE"/>
          </w:rPr>
          <w:t>maîtrise</w:t>
        </w:r>
      </w:ins>
      <w:del w:id="1533" w:author="Veerle Sablon" w:date="2024-02-12T12:29:00Z">
        <w:r w:rsidRPr="006E4880" w:rsidDel="00CE564A">
          <w:rPr>
            <w:szCs w:val="22"/>
            <w:lang w:val="fr-BE"/>
          </w:rPr>
          <w:delText>maitrise</w:delText>
        </w:r>
      </w:del>
      <w:r w:rsidRPr="006E4880">
        <w:rPr>
          <w:szCs w:val="22"/>
          <w:lang w:val="fr-BE"/>
        </w:rPr>
        <w:t xml:space="preserve"> des activités opérationnelles, et de communiquer nos constatations à la FSMA.</w:t>
      </w:r>
    </w:p>
    <w:p w14:paraId="06654851" w14:textId="77777777" w:rsidR="002C2C74" w:rsidRPr="006E4880" w:rsidRDefault="002C2C74" w:rsidP="00970516">
      <w:pPr>
        <w:rPr>
          <w:szCs w:val="22"/>
          <w:lang w:val="fr-BE"/>
        </w:rPr>
      </w:pPr>
    </w:p>
    <w:p w14:paraId="769408DD" w14:textId="261A8530"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w:t>
      </w:r>
      <w:ins w:id="1534" w:author="Veerle Sablon" w:date="2024-02-12T12:29:00Z">
        <w:r w:rsidR="00CE564A">
          <w:rPr>
            <w:szCs w:val="22"/>
            <w:lang w:val="fr-BE"/>
          </w:rPr>
          <w:t xml:space="preserve">du 8 </w:t>
        </w:r>
      </w:ins>
      <w:ins w:id="1535" w:author="Veerle Sablon" w:date="2024-02-12T12:30:00Z">
        <w:r w:rsidR="00CE564A">
          <w:rPr>
            <w:szCs w:val="22"/>
            <w:lang w:val="fr-BE"/>
          </w:rPr>
          <w:t xml:space="preserve">octobre 2010 </w:t>
        </w:r>
      </w:ins>
      <w:r w:rsidRPr="006E4880">
        <w:rPr>
          <w:szCs w:val="22"/>
          <w:lang w:val="fr-BE"/>
        </w:rPr>
        <w:t xml:space="preserve">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59A4A97F" w:rsidR="002C2C74" w:rsidRPr="006E4880" w:rsidRDefault="002C2C74" w:rsidP="00970516">
      <w:pPr>
        <w:rPr>
          <w:szCs w:val="22"/>
          <w:lang w:val="fr-BE"/>
        </w:rPr>
      </w:pPr>
      <w:del w:id="1536" w:author="Veerle Sablon" w:date="2024-02-12T12:30:00Z">
        <w:r w:rsidRPr="006E4880" w:rsidDel="00CE564A">
          <w:rPr>
            <w:szCs w:val="22"/>
            <w:lang w:val="fr-BE"/>
          </w:rPr>
          <w:delText xml:space="preserve">Nous avons pris connaissance des procès-verbaux du </w:delText>
        </w:r>
        <w:r w:rsidR="00127564" w:rsidRPr="006E4880" w:rsidDel="00CE564A">
          <w:rPr>
            <w:szCs w:val="22"/>
            <w:lang w:val="fr-BE"/>
          </w:rPr>
          <w:delText>conseil d’administration</w:delText>
        </w:r>
        <w:r w:rsidRPr="006E4880" w:rsidDel="00CE564A">
          <w:rPr>
            <w:szCs w:val="22"/>
            <w:lang w:val="fr-BE"/>
          </w:rPr>
          <w:delTex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reporting P40. </w:delText>
        </w:r>
      </w:del>
      <w:r w:rsidRPr="006E4880">
        <w:rPr>
          <w:szCs w:val="22"/>
          <w:lang w:val="fr-BE"/>
        </w:rPr>
        <w:t xml:space="preserve">Nous nous sommes </w:t>
      </w:r>
      <w:del w:id="1537" w:author="Veerle Sablon" w:date="2024-03-12T22:16:00Z">
        <w:r w:rsidRPr="006E4880" w:rsidDel="00C77264">
          <w:rPr>
            <w:szCs w:val="22"/>
            <w:lang w:val="fr-BE"/>
          </w:rPr>
          <w:delText xml:space="preserve">également </w:delText>
        </w:r>
      </w:del>
      <w:r w:rsidRPr="006E4880">
        <w:rPr>
          <w:szCs w:val="22"/>
          <w:lang w:val="fr-BE"/>
        </w:rPr>
        <w:t>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68F2C296"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w:t>
      </w:r>
      <w:ins w:id="1538" w:author="Veerle Sablon" w:date="2024-02-12T12:31:00Z">
        <w:r w:rsidR="00CE564A">
          <w:rPr>
            <w:szCs w:val="22"/>
            <w:lang w:val="fr-BE"/>
          </w:rPr>
          <w:t>maîtrise</w:t>
        </w:r>
      </w:ins>
      <w:del w:id="1539" w:author="Veerle Sablon" w:date="2024-02-12T12:31:00Z">
        <w:r w:rsidRPr="006E4880" w:rsidDel="00CE564A">
          <w:rPr>
            <w:szCs w:val="22"/>
            <w:lang w:val="fr-BE"/>
          </w:rPr>
          <w:delText>maitrise</w:delText>
        </w:r>
      </w:del>
      <w:r w:rsidRPr="006E4880">
        <w:rPr>
          <w:szCs w:val="22"/>
          <w:lang w:val="fr-BE"/>
        </w:rPr>
        <w:t xml:space="preserve"> des activités opérationnelles, de l’Institution, nous avons mis en œuvre les procédures suivantes,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w:t>
      </w:r>
      <w:ins w:id="1540" w:author="Veerle Sablon" w:date="2024-02-12T12:31:00Z">
        <w:r w:rsidR="00CE564A">
          <w:rPr>
            <w:szCs w:val="22"/>
            <w:lang w:val="fr-BE"/>
          </w:rPr>
          <w:t xml:space="preserve">du 8 octobre 2010 </w:t>
        </w:r>
      </w:ins>
      <w:r w:rsidRPr="006E4880">
        <w:rPr>
          <w:szCs w:val="22"/>
          <w:lang w:val="fr-BE"/>
        </w:rPr>
        <w:t xml:space="preserve">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732075">
      <w:pPr>
        <w:pStyle w:val="ListParagraph"/>
        <w:numPr>
          <w:ilvl w:val="0"/>
          <w:numId w:val="3"/>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72B6C884"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prise de connaissance du système de contrôle interne comme le prévoient les </w:t>
      </w:r>
      <w:r w:rsidR="009202EC">
        <w:rPr>
          <w:szCs w:val="22"/>
          <w:lang w:val="fr-BE"/>
        </w:rPr>
        <w:t>n</w:t>
      </w:r>
      <w:r w:rsidRPr="006E4880">
        <w:rPr>
          <w:szCs w:val="22"/>
          <w:lang w:val="fr-BE"/>
        </w:rPr>
        <w:t>ormes</w:t>
      </w:r>
      <w:r w:rsidR="00F47DDA" w:rsidRPr="006E4880">
        <w:rPr>
          <w:szCs w:val="22"/>
          <w:lang w:val="fr-BE"/>
        </w:rPr>
        <w:t xml:space="preserve"> </w:t>
      </w:r>
      <w:r w:rsidR="009202EC">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732075">
      <w:pPr>
        <w:pStyle w:val="ListParagraph"/>
        <w:numPr>
          <w:ilvl w:val="0"/>
          <w:numId w:val="3"/>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17F411C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ins w:id="1541" w:author="Veerle Sablon" w:date="2024-02-12T12:32:00Z">
        <w:r w:rsidR="00CE564A">
          <w:rPr>
            <w:szCs w:val="22"/>
            <w:lang w:val="fr-BE"/>
          </w:rPr>
          <w:t>, notamment ceux concernant les délibérations sur l’état du système des mesures de contrôle interne et de l’appréciation de ce système</w:t>
        </w:r>
      </w:ins>
      <w:ins w:id="1542" w:author="Veerle Sablon" w:date="2024-02-12T12:33:00Z">
        <w:r w:rsidR="00CE564A">
          <w:rPr>
            <w:szCs w:val="22"/>
            <w:lang w:val="fr-BE"/>
          </w:rPr>
          <w:t>, ainsi que de la documentation sur laquelle repose l’appréciation, en ce compris l’information sur le contrôle interne fournie par l’Institution da</w:t>
        </w:r>
      </w:ins>
      <w:ins w:id="1543" w:author="Veerle Sablon" w:date="2024-02-12T12:34:00Z">
        <w:r w:rsidR="00CE564A">
          <w:rPr>
            <w:szCs w:val="22"/>
            <w:lang w:val="fr-BE"/>
          </w:rPr>
          <w:t xml:space="preserve">ns le chapitre </w:t>
        </w:r>
      </w:ins>
      <w:ins w:id="1544" w:author="Veerle Sablon" w:date="2024-02-12T12:35:00Z">
        <w:r w:rsidR="00CE564A">
          <w:rPr>
            <w:szCs w:val="22"/>
            <w:lang w:val="fr-BE"/>
          </w:rPr>
          <w:t xml:space="preserve">« Bonne gouvernance » dans le </w:t>
        </w:r>
        <w:proofErr w:type="spellStart"/>
        <w:r w:rsidR="00CE564A">
          <w:rPr>
            <w:szCs w:val="22"/>
            <w:lang w:val="fr-BE"/>
          </w:rPr>
          <w:t>reporting</w:t>
        </w:r>
        <w:proofErr w:type="spellEnd"/>
        <w:r w:rsidR="00CE564A">
          <w:rPr>
            <w:szCs w:val="22"/>
            <w:lang w:val="fr-BE"/>
          </w:rPr>
          <w:t xml:space="preserve"> P40</w:t>
        </w:r>
      </w:ins>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2F13E44A" w:rsidR="002C2C74" w:rsidRPr="006E4880" w:rsidRDefault="002C2C74" w:rsidP="00732075">
      <w:pPr>
        <w:pStyle w:val="ListParagraph"/>
        <w:numPr>
          <w:ilvl w:val="0"/>
          <w:numId w:val="3"/>
        </w:numPr>
        <w:spacing w:line="240" w:lineRule="auto"/>
        <w:rPr>
          <w:szCs w:val="22"/>
          <w:lang w:val="fr-BE"/>
        </w:rPr>
      </w:pPr>
      <w:r w:rsidRPr="006E4880">
        <w:rPr>
          <w:szCs w:val="22"/>
          <w:lang w:val="fr-BE"/>
        </w:rPr>
        <w:lastRenderedPageBreak/>
        <w:t xml:space="preserve">examen des rapports de </w:t>
      </w:r>
      <w:r w:rsidR="00901121">
        <w:rPr>
          <w:szCs w:val="22"/>
          <w:lang w:val="fr-BE"/>
        </w:rPr>
        <w:t xml:space="preserve">la fonction de gestion de risque, la fonction actuarielle, la fonction de compliance et </w:t>
      </w:r>
      <w:r w:rsidRPr="006E4880">
        <w:rPr>
          <w:szCs w:val="22"/>
          <w:lang w:val="fr-BE"/>
        </w:rPr>
        <w:t>l’auditeur interne;</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732075">
      <w:pPr>
        <w:pStyle w:val="ListParagraph"/>
        <w:numPr>
          <w:ilvl w:val="0"/>
          <w:numId w:val="3"/>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9376D62" w:rsidR="002C2C74" w:rsidRPr="006E4880" w:rsidRDefault="00AF7E6C" w:rsidP="00732075">
      <w:pPr>
        <w:pStyle w:val="ListParagraph"/>
        <w:numPr>
          <w:ilvl w:val="0"/>
          <w:numId w:val="3"/>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28E45DF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w:t>
      </w:r>
      <w:ins w:id="1545" w:author="Veerle Sablon" w:date="2024-02-12T12:35:00Z">
        <w:r w:rsidR="00560A32">
          <w:rPr>
            <w:szCs w:val="22"/>
            <w:lang w:val="fr-BE"/>
          </w:rPr>
          <w:t xml:space="preserve">la maîtrise </w:t>
        </w:r>
      </w:ins>
      <w:del w:id="1546" w:author="Veerle Sablon" w:date="2024-02-12T12:36:00Z">
        <w:r w:rsidRPr="006E4880" w:rsidDel="00560A32">
          <w:rPr>
            <w:szCs w:val="22"/>
            <w:lang w:val="fr-BE"/>
          </w:rPr>
          <w:delText xml:space="preserve">maitrise </w:delText>
        </w:r>
      </w:del>
      <w:r w:rsidRPr="006E4880">
        <w:rPr>
          <w:szCs w:val="22"/>
          <w:lang w:val="fr-BE"/>
        </w:rPr>
        <w:t xml:space="preserve">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w:t>
      </w:r>
      <w:ins w:id="1547" w:author="Veerle Sablon" w:date="2024-02-12T12:36:00Z">
        <w:r w:rsidR="00560A32">
          <w:rPr>
            <w:szCs w:val="22"/>
            <w:lang w:val="fr-BE"/>
          </w:rPr>
          <w:t>la maîtrise</w:t>
        </w:r>
      </w:ins>
      <w:del w:id="1548" w:author="Veerle Sablon" w:date="2024-02-12T12:36:00Z">
        <w:r w:rsidRPr="006E4880" w:rsidDel="00560A32">
          <w:rPr>
            <w:szCs w:val="22"/>
            <w:lang w:val="fr-BE"/>
          </w:rPr>
          <w:delText>maitrise</w:delText>
        </w:r>
      </w:del>
      <w:r w:rsidRPr="006E4880">
        <w:rPr>
          <w:szCs w:val="22"/>
          <w:lang w:val="fr-BE"/>
        </w:rPr>
        <w:t xml:space="preserv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33E4A079" w:rsidR="002C2C74" w:rsidRPr="006E4880" w:rsidRDefault="002C2C74" w:rsidP="00732075">
      <w:pPr>
        <w:pStyle w:val="ListParagraph"/>
        <w:numPr>
          <w:ilvl w:val="0"/>
          <w:numId w:val="2"/>
        </w:numPr>
        <w:spacing w:line="240" w:lineRule="auto"/>
        <w:rPr>
          <w:szCs w:val="22"/>
          <w:lang w:val="fr-BE"/>
        </w:rPr>
      </w:pPr>
      <w:r w:rsidRPr="006E4880">
        <w:rPr>
          <w:szCs w:val="22"/>
          <w:lang w:val="fr-BE"/>
        </w:rPr>
        <w:t>nous n'avons pas évalué l’efficacité des mesures de contrôle interne</w:t>
      </w:r>
      <w:del w:id="1549" w:author="Veerle Sablon" w:date="2024-02-12T12:51:00Z">
        <w:r w:rsidRPr="006E4880" w:rsidDel="000A47FF">
          <w:rPr>
            <w:szCs w:val="22"/>
            <w:lang w:val="fr-BE"/>
          </w:rPr>
          <w:delText xml:space="preserve"> </w:delText>
        </w:r>
      </w:del>
      <w:r w:rsidRPr="006E4880">
        <w:rPr>
          <w:szCs w:val="22"/>
          <w:lang w:val="fr-BE"/>
        </w:rPr>
        <w:t>;</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732075">
      <w:pPr>
        <w:pStyle w:val="ListParagraph"/>
        <w:numPr>
          <w:ilvl w:val="0"/>
          <w:numId w:val="2"/>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0E6C2524" w:rsidR="002C2C74" w:rsidRPr="006E4880" w:rsidRDefault="00AF7E6C" w:rsidP="00732075">
      <w:pPr>
        <w:pStyle w:val="ListParagraph"/>
        <w:numPr>
          <w:ilvl w:val="0"/>
          <w:numId w:val="2"/>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w:t>
      </w:r>
      <w:r w:rsidR="00BC5784">
        <w:rPr>
          <w:i/>
          <w:szCs w:val="22"/>
          <w:lang w:val="fr-BE"/>
        </w:rPr>
        <w:t>C</w:t>
      </w:r>
      <w:r w:rsidR="002C2C74" w:rsidRPr="006E4880">
        <w:rPr>
          <w:i/>
          <w:szCs w:val="22"/>
          <w:lang w:val="fr-BE"/>
        </w:rPr>
        <w:t>ommissaire</w:t>
      </w:r>
      <w:r w:rsidR="00BC5784">
        <w:rPr>
          <w:i/>
          <w:szCs w:val="22"/>
          <w:lang w:val="fr-BE"/>
        </w:rPr>
        <w:t xml:space="preserve"> Agréé</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52F7E28"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w:t>
      </w:r>
      <w:ins w:id="1550" w:author="Veerle Sablon" w:date="2024-02-12T12:36:00Z">
        <w:r w:rsidR="00560A32">
          <w:rPr>
            <w:szCs w:val="22"/>
            <w:lang w:val="fr-BE"/>
          </w:rPr>
          <w:t>la maîtrise</w:t>
        </w:r>
      </w:ins>
      <w:del w:id="1551" w:author="Veerle Sablon" w:date="2024-02-12T12:36:00Z">
        <w:r w:rsidRPr="006E4880" w:rsidDel="00560A32">
          <w:rPr>
            <w:szCs w:val="22"/>
            <w:lang w:val="fr-BE"/>
          </w:rPr>
          <w:delText>maitrise</w:delText>
        </w:r>
      </w:del>
      <w:r w:rsidRPr="006E4880">
        <w:rPr>
          <w:szCs w:val="22"/>
          <w:lang w:val="fr-BE"/>
        </w:rPr>
        <w:t xml:space="preserv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w:t>
      </w:r>
      <w:r w:rsidR="00F83911" w:rsidRPr="006E4880">
        <w:rPr>
          <w:szCs w:val="22"/>
          <w:lang w:val="fr-BE"/>
        </w:rPr>
        <w:lastRenderedPageBreak/>
        <w:t>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Nous nous sommes appuyés pour établir notre appréciation sur les procédures </w:t>
      </w:r>
      <w:ins w:id="1552" w:author="Veerle Sablon" w:date="2024-02-12T12:36:00Z">
        <w:r w:rsidR="00560A32">
          <w:rPr>
            <w:szCs w:val="22"/>
            <w:lang w:val="fr-BE"/>
          </w:rPr>
          <w:t>décrites</w:t>
        </w:r>
      </w:ins>
      <w:del w:id="1553" w:author="Veerle Sablon" w:date="2024-02-12T12:36:00Z">
        <w:r w:rsidRPr="006E4880" w:rsidDel="00560A32">
          <w:rPr>
            <w:szCs w:val="22"/>
            <w:lang w:val="fr-BE"/>
          </w:rPr>
          <w:delText>explicitées</w:delText>
        </w:r>
      </w:del>
      <w:r w:rsidRPr="006E4880">
        <w:rPr>
          <w:szCs w:val="22"/>
          <w:lang w:val="fr-BE"/>
        </w:rPr>
        <w:t xml:space="preserve">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65D99611"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w:t>
      </w:r>
      <w:r w:rsidR="00BC5784">
        <w:rPr>
          <w:szCs w:val="22"/>
          <w:lang w:val="fr-BE"/>
        </w:rPr>
        <w:t>C</w:t>
      </w:r>
      <w:r w:rsidR="002C2C74" w:rsidRPr="006E4880">
        <w:rPr>
          <w:szCs w:val="22"/>
          <w:lang w:val="fr-BE"/>
        </w:rPr>
        <w:t>ommissaire</w:t>
      </w:r>
      <w:r w:rsidR="00BC5784">
        <w:rPr>
          <w:szCs w:val="22"/>
          <w:lang w:val="fr-BE"/>
        </w:rPr>
        <w:t xml:space="preserve"> Agréé</w:t>
      </w:r>
      <w:r w:rsidR="002C2C74" w:rsidRPr="006E4880">
        <w:rPr>
          <w:szCs w:val="22"/>
          <w:lang w:val="fr-BE"/>
        </w:rPr>
        <w:t xml:space="preserv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732075">
      <w:pPr>
        <w:pStyle w:val="ListParagraph"/>
        <w:numPr>
          <w:ilvl w:val="0"/>
          <w:numId w:val="16"/>
        </w:numPr>
        <w:rPr>
          <w:i/>
          <w:szCs w:val="22"/>
          <w:lang w:val="fr-BE"/>
        </w:rPr>
      </w:pPr>
      <w:r w:rsidRPr="006E4880">
        <w:rPr>
          <w:i/>
          <w:szCs w:val="22"/>
          <w:lang w:val="fr-BE"/>
        </w:rPr>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732075">
      <w:pPr>
        <w:pStyle w:val="ListParagraph"/>
        <w:numPr>
          <w:ilvl w:val="0"/>
          <w:numId w:val="16"/>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732075">
      <w:pPr>
        <w:pStyle w:val="ListParagraph"/>
        <w:numPr>
          <w:ilvl w:val="0"/>
          <w:numId w:val="16"/>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732075">
      <w:pPr>
        <w:pStyle w:val="ListParagraph"/>
        <w:numPr>
          <w:ilvl w:val="0"/>
          <w:numId w:val="16"/>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6532ED26"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p>
    <w:p w14:paraId="6122A9C1" w14:textId="77777777" w:rsidR="00FE303B" w:rsidRPr="006E4880" w:rsidRDefault="00FE303B" w:rsidP="00970516">
      <w:pPr>
        <w:rPr>
          <w:szCs w:val="22"/>
          <w:lang w:val="fr-BE"/>
        </w:rPr>
      </w:pPr>
    </w:p>
    <w:p w14:paraId="22A555A1" w14:textId="68994EE0" w:rsidR="00FE303B" w:rsidRPr="006E4880" w:rsidRDefault="0021727D" w:rsidP="00732075">
      <w:pPr>
        <w:pStyle w:val="ListParagraph"/>
        <w:numPr>
          <w:ilvl w:val="0"/>
          <w:numId w:val="16"/>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732075">
      <w:pPr>
        <w:pStyle w:val="ListParagraph"/>
        <w:numPr>
          <w:ilvl w:val="0"/>
          <w:numId w:val="2"/>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1"/>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732075">
      <w:pPr>
        <w:pStyle w:val="ListParagraph"/>
        <w:numPr>
          <w:ilvl w:val="0"/>
          <w:numId w:val="16"/>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53F7055C" w:rsidR="00F83911" w:rsidRPr="006E4880" w:rsidRDefault="00F83911" w:rsidP="00732075">
      <w:pPr>
        <w:pStyle w:val="ListParagraph"/>
        <w:numPr>
          <w:ilvl w:val="0"/>
          <w:numId w:val="2"/>
        </w:numPr>
        <w:rPr>
          <w:szCs w:val="22"/>
          <w:lang w:val="fr-BE"/>
        </w:rPr>
      </w:pPr>
      <w:r w:rsidRPr="006E4880">
        <w:rPr>
          <w:i/>
          <w:szCs w:val="22"/>
          <w:lang w:val="fr-BE"/>
        </w:rPr>
        <w:t>[Le cas échéant]</w:t>
      </w:r>
      <w:r w:rsidRPr="006E4880">
        <w:rPr>
          <w:szCs w:val="22"/>
          <w:lang w:val="fr-BE"/>
        </w:rPr>
        <w:t xml:space="preserve"> Autres constatations relatives à </w:t>
      </w:r>
      <w:del w:id="1554" w:author="Veerle Sablon" w:date="2024-02-12T12:37:00Z">
        <w:r w:rsidRPr="006E4880" w:rsidDel="00560A32">
          <w:rPr>
            <w:szCs w:val="22"/>
            <w:lang w:val="fr-BE"/>
          </w:rPr>
          <w:delText xml:space="preserve">la </w:delText>
        </w:r>
      </w:del>
      <w:r w:rsidRPr="006E4880">
        <w:rPr>
          <w:szCs w:val="22"/>
          <w:lang w:val="fr-BE"/>
        </w:rPr>
        <w:t xml:space="preserve">l’implémentation ainsi que de la conformité avec </w:t>
      </w:r>
      <w:ins w:id="1555" w:author="Veerle Sablon" w:date="2024-02-12T12:37:00Z">
        <w:r w:rsidR="00560A32">
          <w:rPr>
            <w:szCs w:val="22"/>
            <w:lang w:val="fr-BE"/>
          </w:rPr>
          <w:t xml:space="preserve">la transposition de la directive </w:t>
        </w:r>
      </w:ins>
      <w:r w:rsidRPr="006E4880">
        <w:rPr>
          <w:szCs w:val="22"/>
          <w:lang w:val="fr-BE"/>
        </w:rPr>
        <w:t>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732075">
      <w:pPr>
        <w:pStyle w:val="ListParagraph"/>
        <w:numPr>
          <w:ilvl w:val="0"/>
          <w:numId w:val="16"/>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675EE8A9" w:rsidR="002C2C74" w:rsidRPr="006E4880" w:rsidRDefault="002C2C74"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xml:space="preserve">, il n’y a pas de constatations à mentionner dans un tel domaine, qui </w:t>
      </w:r>
      <w:r w:rsidRPr="006E4880">
        <w:rPr>
          <w:i/>
          <w:szCs w:val="22"/>
          <w:lang w:val="fr-BE"/>
        </w:rPr>
        <w:lastRenderedPageBreak/>
        <w:t>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2C34BA11" w14:textId="77777777" w:rsidR="00502082" w:rsidRDefault="00502082" w:rsidP="00970516">
      <w:pPr>
        <w:rPr>
          <w:b/>
          <w:i/>
          <w:szCs w:val="22"/>
          <w:lang w:val="fr-FR"/>
        </w:rPr>
      </w:pPr>
    </w:p>
    <w:p w14:paraId="454E5BF7" w14:textId="6DC0AD2F" w:rsidR="002C2C74" w:rsidRPr="006E4880" w:rsidRDefault="002C2C74" w:rsidP="00970516">
      <w:pPr>
        <w:rPr>
          <w:b/>
          <w:i/>
          <w:szCs w:val="22"/>
          <w:lang w:val="fr-BE"/>
        </w:rPr>
      </w:pPr>
      <w:r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68F23C3F" w:rsidR="004D4B47" w:rsidRPr="006E4880" w:rsidRDefault="002C2C74"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8333B6">
        <w:rPr>
          <w:szCs w:val="22"/>
          <w:lang w:val="fr-BE"/>
        </w:rPr>
        <w:t>C</w:t>
      </w:r>
      <w:r w:rsidRPr="006E4880">
        <w:rPr>
          <w:szCs w:val="22"/>
          <w:lang w:val="fr-BE"/>
        </w:rPr>
        <w:t>ommissaire</w:t>
      </w:r>
      <w:r w:rsidR="008333B6">
        <w:rPr>
          <w:szCs w:val="22"/>
          <w:lang w:val="fr-BE"/>
        </w:rPr>
        <w:t xml:space="preserve"> Agréé</w:t>
      </w:r>
      <w:r w:rsidRPr="006E4880">
        <w:rPr>
          <w:szCs w:val="22"/>
          <w:lang w:val="fr-BE"/>
        </w:rPr>
        <w:t xml:space="preserve">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2FFE3AFE"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8333B6">
        <w:rPr>
          <w:i/>
          <w:iCs/>
          <w:szCs w:val="22"/>
          <w:lang w:val="fr-BE"/>
        </w:rPr>
        <w:t xml:space="preserve"> Agréé</w:t>
      </w:r>
      <w:r w:rsidRPr="006E4880">
        <w:rPr>
          <w:i/>
          <w:iCs/>
          <w:szCs w:val="22"/>
          <w:lang w:val="fr-BE"/>
        </w:rPr>
        <w:t> »</w:t>
      </w:r>
      <w:del w:id="1556" w:author="Veerle Sablon" w:date="2024-03-12T22:17:00Z">
        <w:r w:rsidRPr="006E4880" w:rsidDel="00C77264">
          <w:rPr>
            <w:i/>
            <w:iCs/>
            <w:szCs w:val="22"/>
            <w:lang w:val="fr-BE"/>
          </w:rPr>
          <w:delText xml:space="preserve"> </w:delText>
        </w:r>
        <w:r w:rsidRPr="006E4880" w:rsidDel="00C77264">
          <w:rPr>
            <w:i/>
            <w:iCs/>
            <w:szCs w:val="22"/>
            <w:lang w:val="fr-FR" w:eastAsia="nl-NL"/>
          </w:rPr>
          <w:delText>ou « </w:delText>
        </w:r>
        <w:r w:rsidRPr="006E4880" w:rsidDel="00C77264">
          <w:rPr>
            <w:i/>
            <w:iCs/>
            <w:szCs w:val="22"/>
            <w:lang w:val="fr-BE"/>
          </w:rPr>
          <w:delText>R</w:delText>
        </w:r>
        <w:r w:rsidR="00493A41" w:rsidDel="00C77264">
          <w:rPr>
            <w:i/>
            <w:iCs/>
            <w:szCs w:val="22"/>
            <w:lang w:val="fr-BE"/>
          </w:rPr>
          <w:delText>éviseur</w:delText>
        </w:r>
        <w:r w:rsidRPr="006E4880" w:rsidDel="00C77264">
          <w:rPr>
            <w:i/>
            <w:iCs/>
            <w:szCs w:val="22"/>
            <w:lang w:val="fr-BE"/>
          </w:rPr>
          <w:delText xml:space="preserve"> Agréé »</w:delText>
        </w:r>
        <w:r w:rsidRPr="006E4880" w:rsidDel="00C77264">
          <w:rPr>
            <w:i/>
            <w:iCs/>
            <w:szCs w:val="22"/>
            <w:lang w:val="fr-FR" w:eastAsia="nl-NL"/>
          </w:rPr>
          <w:delText>,</w:delText>
        </w:r>
        <w:r w:rsidRPr="006E4880" w:rsidDel="00C77264">
          <w:rPr>
            <w:i/>
            <w:iCs/>
            <w:szCs w:val="22"/>
            <w:lang w:val="fr-FR"/>
          </w:rPr>
          <w:delText xml:space="preserve"> selon le cas</w:delText>
        </w:r>
      </w:del>
    </w:p>
    <w:p w14:paraId="2C643786" w14:textId="4729F0A6"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1557" w:name="_Toc129790847"/>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1557"/>
    </w:p>
    <w:p w14:paraId="5C24F1CE" w14:textId="77777777" w:rsidR="0011382F" w:rsidRPr="006E4880" w:rsidRDefault="0011382F" w:rsidP="00970516">
      <w:pPr>
        <w:rPr>
          <w:szCs w:val="22"/>
          <w:lang w:val="fr-BE"/>
        </w:rPr>
      </w:pPr>
    </w:p>
    <w:p w14:paraId="5923A8DE" w14:textId="2F01E9FF"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w:t>
      </w:r>
      <w:r w:rsidR="00D83D0F">
        <w:rPr>
          <w:b/>
          <w:i/>
          <w:sz w:val="22"/>
          <w:szCs w:val="22"/>
          <w:lang w:val="fr-BE"/>
        </w:rPr>
        <w:t>C</w:t>
      </w:r>
      <w:r w:rsidRPr="006E4880">
        <w:rPr>
          <w:b/>
          <w:i/>
          <w:sz w:val="22"/>
          <w:szCs w:val="22"/>
          <w:lang w:val="fr-BE"/>
        </w:rPr>
        <w:t>ommissaire</w:t>
      </w:r>
      <w:r w:rsidR="00D83D0F">
        <w:rPr>
          <w:b/>
          <w:i/>
          <w:sz w:val="22"/>
          <w:szCs w:val="22"/>
          <w:lang w:val="fr-BE"/>
        </w:rPr>
        <w:t xml:space="preserve"> Agréé</w:t>
      </w:r>
      <w:r w:rsidRPr="006E4880">
        <w:rPr>
          <w:b/>
          <w:i/>
          <w:sz w:val="22"/>
          <w:szCs w:val="22"/>
          <w:lang w:val="fr-BE"/>
        </w:rPr>
        <w:t xml:space="preserv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r w:rsidR="0061671E">
        <w:rPr>
          <w:szCs w:val="22"/>
          <w:lang w:val="fr-BE"/>
        </w:rPr>
        <w:t xml:space="preserve">agréés </w:t>
      </w:r>
      <w:r w:rsidRPr="006E4880">
        <w:rPr>
          <w:szCs w:val="22"/>
          <w:lang w:val="fr-BE"/>
        </w:rPr>
        <w:t>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67913621"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ins w:id="1558" w:author="Veerle Sablon" w:date="2024-02-12T12:38:00Z">
        <w:r w:rsidR="00447883">
          <w:rPr>
            <w:szCs w:val="22"/>
            <w:lang w:val="fr-FR"/>
          </w:rPr>
          <w:t>arrêtés</w:t>
        </w:r>
      </w:ins>
      <w:del w:id="1559" w:author="Veerle Sablon" w:date="2024-02-12T12:38:00Z">
        <w:r w:rsidRPr="006E4880" w:rsidDel="00447883">
          <w:rPr>
            <w:szCs w:val="22"/>
            <w:lang w:val="fr-BE"/>
          </w:rPr>
          <w:delText>clôturés</w:delText>
        </w:r>
      </w:del>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w:t>
      </w:r>
      <w:ins w:id="1560" w:author="Veerle Sablon" w:date="2024-02-12T12:38:00Z">
        <w:r w:rsidR="00447883">
          <w:rPr>
            <w:szCs w:val="22"/>
            <w:lang w:val="fr-BE"/>
          </w:rPr>
          <w:t xml:space="preserve">à </w:t>
        </w:r>
      </w:ins>
      <w:r w:rsidRPr="006E4880">
        <w:rPr>
          <w:szCs w:val="22"/>
          <w:lang w:val="fr-BE"/>
        </w:rPr>
        <w:t>la FSMA.</w:t>
      </w:r>
    </w:p>
    <w:p w14:paraId="6FDA93BA" w14:textId="77777777" w:rsidR="00E765C0" w:rsidRPr="006E4880" w:rsidRDefault="00E765C0" w:rsidP="00970516">
      <w:pPr>
        <w:rPr>
          <w:szCs w:val="22"/>
          <w:lang w:val="fr-FR"/>
        </w:rPr>
      </w:pPr>
    </w:p>
    <w:p w14:paraId="2F62322B" w14:textId="5E4D2646" w:rsidR="00E765C0" w:rsidRPr="006E4880" w:rsidRDefault="00E765C0" w:rsidP="00970516">
      <w:pPr>
        <w:rPr>
          <w:szCs w:val="22"/>
          <w:lang w:val="fr-FR"/>
        </w:rPr>
      </w:pPr>
      <w:r w:rsidRPr="006E4880">
        <w:rPr>
          <w:szCs w:val="22"/>
          <w:lang w:val="fr-FR"/>
        </w:rPr>
        <w:t xml:space="preserve">L’article 108, premier alinéa, 4° de la LIRP </w:t>
      </w:r>
      <w:ins w:id="1561" w:author="Veerle Sablon" w:date="2024-02-12T12:39:00Z">
        <w:r w:rsidR="00447883">
          <w:rPr>
            <w:szCs w:val="22"/>
            <w:lang w:val="fr-FR"/>
          </w:rPr>
          <w:t xml:space="preserve">requiert que </w:t>
        </w:r>
      </w:ins>
      <w:del w:id="1562" w:author="Veerle Sablon" w:date="2024-02-12T12:39:00Z">
        <w:r w:rsidRPr="006E4880" w:rsidDel="00447883">
          <w:rPr>
            <w:szCs w:val="22"/>
            <w:lang w:val="fr-FR"/>
          </w:rPr>
          <w:delText xml:space="preserve">définit que </w:delText>
        </w:r>
      </w:del>
      <w:r w:rsidRPr="006E4880">
        <w:rPr>
          <w:szCs w:val="22"/>
          <w:lang w:val="fr-FR"/>
        </w:rPr>
        <w:t xml:space="preserve">les </w:t>
      </w:r>
      <w:r w:rsidR="00BC5784">
        <w:rPr>
          <w:szCs w:val="22"/>
          <w:lang w:val="fr-FR"/>
        </w:rPr>
        <w:t>C</w:t>
      </w:r>
      <w:proofErr w:type="spellStart"/>
      <w:r w:rsidRPr="006E4880">
        <w:rPr>
          <w:szCs w:val="22"/>
          <w:lang w:val="fr-BE"/>
        </w:rPr>
        <w:t>ommissaires</w:t>
      </w:r>
      <w:proofErr w:type="spellEnd"/>
      <w:r w:rsidR="00BC5784">
        <w:rPr>
          <w:szCs w:val="22"/>
          <w:lang w:val="fr-BE"/>
        </w:rPr>
        <w:t xml:space="preserve"> Agréés</w:t>
      </w:r>
      <w:r w:rsidRPr="006E4880">
        <w:rPr>
          <w:szCs w:val="22"/>
          <w:lang w:val="fr-BE"/>
        </w:rPr>
        <w:t xml:space="preserve"> </w:t>
      </w:r>
      <w:ins w:id="1563" w:author="Veerle Sablon" w:date="2024-02-12T12:39:00Z">
        <w:r w:rsidR="00447883">
          <w:rPr>
            <w:szCs w:val="22"/>
            <w:lang w:val="fr-BE"/>
          </w:rPr>
          <w:t>fassent</w:t>
        </w:r>
      </w:ins>
      <w:del w:id="1564" w:author="Veerle Sablon" w:date="2024-02-12T12:39:00Z">
        <w:r w:rsidRPr="006E4880" w:rsidDel="00447883">
          <w:rPr>
            <w:szCs w:val="22"/>
            <w:lang w:val="fr-FR"/>
          </w:rPr>
          <w:delText>doivent faire</w:delText>
        </w:r>
      </w:del>
      <w:r w:rsidRPr="006E4880">
        <w:rPr>
          <w:szCs w:val="22"/>
          <w:lang w:val="fr-FR"/>
        </w:rPr>
        <w:t xml:space="preserv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r w:rsidR="0061671E">
        <w:rPr>
          <w:szCs w:val="22"/>
          <w:lang w:val="fr-BE"/>
        </w:rPr>
        <w:t xml:space="preserve">agréés </w:t>
      </w:r>
      <w:r w:rsidRPr="006E4880">
        <w:rPr>
          <w:szCs w:val="22"/>
          <w:lang w:val="fr-BE"/>
        </w:rPr>
        <w:t>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2F40FEF1"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00BC5784">
        <w:rPr>
          <w:szCs w:val="22"/>
          <w:lang w:val="fr-FR"/>
        </w:rPr>
        <w:t>C</w:t>
      </w:r>
      <w:proofErr w:type="spellStart"/>
      <w:r w:rsidRPr="006E4880">
        <w:rPr>
          <w:szCs w:val="22"/>
          <w:lang w:val="fr-BE"/>
        </w:rPr>
        <w:t>ommissaire</w:t>
      </w:r>
      <w:proofErr w:type="spellEnd"/>
      <w:r w:rsidR="00BC5784">
        <w:rPr>
          <w:szCs w:val="22"/>
          <w:lang w:val="fr-BE"/>
        </w:rPr>
        <w:t xml:space="preserve"> Agréé</w:t>
      </w:r>
      <w:r w:rsidRPr="006E4880">
        <w:rPr>
          <w:szCs w:val="22"/>
          <w:lang w:val="fr-BE"/>
        </w:rPr>
        <w:t xml:space="preserve"> </w:t>
      </w:r>
      <w:r w:rsidRPr="006E4880">
        <w:rPr>
          <w:szCs w:val="22"/>
          <w:lang w:val="fr-FR"/>
        </w:rPr>
        <w:t xml:space="preserve">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w:t>
      </w:r>
      <w:ins w:id="1565" w:author="Veerle Sablon" w:date="2024-02-12T12:39:00Z">
        <w:r w:rsidR="00447883">
          <w:rPr>
            <w:szCs w:val="22"/>
            <w:lang w:val="fr-FR"/>
          </w:rPr>
          <w:t>par</w:t>
        </w:r>
      </w:ins>
      <w:del w:id="1566" w:author="Veerle Sablon" w:date="2024-02-12T12:39:00Z">
        <w:r w:rsidRPr="006E4880" w:rsidDel="00447883">
          <w:rPr>
            <w:szCs w:val="22"/>
            <w:lang w:val="fr-FR"/>
          </w:rPr>
          <w:delText>de</w:delText>
        </w:r>
      </w:del>
      <w:r w:rsidRPr="006E4880">
        <w:rPr>
          <w:szCs w:val="22"/>
          <w:lang w:val="fr-FR"/>
        </w:rPr>
        <w:t xml:space="preserv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4D44F784"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r w:rsidR="0061671E">
        <w:rPr>
          <w:szCs w:val="22"/>
          <w:lang w:val="fr-FR"/>
        </w:rPr>
        <w:t>la fonction actuarielle adressé au conseil d’administration</w:t>
      </w:r>
      <w:r w:rsidRPr="006E4880">
        <w:rPr>
          <w:szCs w:val="22"/>
          <w:lang w:val="fr-FR"/>
        </w:rPr>
        <w:t xml:space="preserve"> et [n’] émettons [le cas échéant, aucune constatation] les constatations suivantes qui, à notre avis, peuvent [puisse] avoir une importance pour le contrôle prudentiel</w:t>
      </w:r>
      <w:del w:id="1567" w:author="Veerle Sablon" w:date="2024-02-12T12:40:00Z">
        <w:r w:rsidRPr="006E4880" w:rsidDel="00447883">
          <w:rPr>
            <w:szCs w:val="22"/>
            <w:lang w:val="fr-FR"/>
          </w:rPr>
          <w:delText xml:space="preserve"> </w:delText>
        </w:r>
      </w:del>
      <w:r w:rsidRPr="006E4880">
        <w:rPr>
          <w:szCs w:val="22"/>
          <w:lang w:val="fr-FR"/>
        </w:rPr>
        <w:t>:</w:t>
      </w:r>
    </w:p>
    <w:p w14:paraId="02908B11" w14:textId="77777777" w:rsidR="00BA5556" w:rsidRPr="006E4880" w:rsidRDefault="00BA5556" w:rsidP="00970516">
      <w:pPr>
        <w:rPr>
          <w:szCs w:val="22"/>
          <w:lang w:val="fr-BE"/>
        </w:rPr>
      </w:pPr>
    </w:p>
    <w:p w14:paraId="64FBE421" w14:textId="77777777" w:rsidR="00DD3C59" w:rsidRPr="006E4880" w:rsidRDefault="00DD3C59" w:rsidP="00732075">
      <w:pPr>
        <w:numPr>
          <w:ilvl w:val="0"/>
          <w:numId w:val="25"/>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732075">
      <w:pPr>
        <w:pStyle w:val="ListParagraph"/>
        <w:numPr>
          <w:ilvl w:val="0"/>
          <w:numId w:val="16"/>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732075">
      <w:pPr>
        <w:pStyle w:val="ListParagraph"/>
        <w:numPr>
          <w:ilvl w:val="0"/>
          <w:numId w:val="16"/>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20A15FD"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 xml:space="preserve">onne gouvernance ») et les informations dont le </w:t>
      </w:r>
      <w:r w:rsidR="00D83D0F">
        <w:rPr>
          <w:szCs w:val="22"/>
          <w:lang w:val="fr-BE"/>
        </w:rPr>
        <w:t>C</w:t>
      </w:r>
      <w:r w:rsidR="00E765C0" w:rsidRPr="006E4880">
        <w:rPr>
          <w:szCs w:val="22"/>
          <w:lang w:val="fr-BE"/>
        </w:rPr>
        <w:t xml:space="preserve">ommissaire </w:t>
      </w:r>
      <w:r w:rsidR="00D83D0F">
        <w:rPr>
          <w:szCs w:val="22"/>
          <w:lang w:val="fr-BE"/>
        </w:rPr>
        <w:t xml:space="preserve">Agréé </w:t>
      </w:r>
      <w:r w:rsidR="00E765C0" w:rsidRPr="006E4880">
        <w:rPr>
          <w:szCs w:val="22"/>
          <w:lang w:val="fr-BE"/>
        </w:rPr>
        <w:t>dispose:</w:t>
      </w:r>
    </w:p>
    <w:p w14:paraId="4E19F189" w14:textId="77777777" w:rsidR="00FE303B" w:rsidRPr="006E4880" w:rsidRDefault="00FE303B" w:rsidP="00970516">
      <w:pPr>
        <w:rPr>
          <w:szCs w:val="22"/>
          <w:lang w:val="fr-BE"/>
        </w:rPr>
      </w:pPr>
    </w:p>
    <w:p w14:paraId="31A5577A" w14:textId="5C123D09" w:rsidR="00FE303B" w:rsidRPr="006E4880" w:rsidRDefault="0021727D" w:rsidP="00732075">
      <w:pPr>
        <w:pStyle w:val="ListParagraph"/>
        <w:numPr>
          <w:ilvl w:val="0"/>
          <w:numId w:val="16"/>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732075">
      <w:pPr>
        <w:pStyle w:val="ListParagraph"/>
        <w:numPr>
          <w:ilvl w:val="0"/>
          <w:numId w:val="16"/>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732075">
      <w:pPr>
        <w:pStyle w:val="ListParagraph"/>
        <w:numPr>
          <w:ilvl w:val="0"/>
          <w:numId w:val="16"/>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732075">
      <w:pPr>
        <w:pStyle w:val="ListParagraph"/>
        <w:numPr>
          <w:ilvl w:val="0"/>
          <w:numId w:val="16"/>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732075">
      <w:pPr>
        <w:pStyle w:val="ListParagraph"/>
        <w:numPr>
          <w:ilvl w:val="0"/>
          <w:numId w:val="16"/>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732075">
      <w:pPr>
        <w:pStyle w:val="ListParagraph"/>
        <w:numPr>
          <w:ilvl w:val="0"/>
          <w:numId w:val="2"/>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2"/>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732075">
      <w:pPr>
        <w:pStyle w:val="ListParagraph"/>
        <w:numPr>
          <w:ilvl w:val="0"/>
          <w:numId w:val="16"/>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732075">
      <w:pPr>
        <w:pStyle w:val="ListParagraph"/>
        <w:numPr>
          <w:ilvl w:val="0"/>
          <w:numId w:val="16"/>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07FA8B0B" w:rsidR="00E765C0" w:rsidRPr="006E4880" w:rsidRDefault="00E765C0" w:rsidP="00970516">
      <w:pPr>
        <w:rPr>
          <w:i/>
          <w:szCs w:val="22"/>
          <w:lang w:val="fr-BE"/>
        </w:rPr>
      </w:pPr>
      <w:r w:rsidRPr="006E4880">
        <w:rPr>
          <w:i/>
          <w:szCs w:val="22"/>
          <w:lang w:val="fr-BE"/>
        </w:rPr>
        <w:br/>
        <w:t xml:space="preserve">Si, selon le </w:t>
      </w:r>
      <w:r w:rsidR="00BC5784">
        <w:rPr>
          <w:i/>
          <w:szCs w:val="22"/>
          <w:lang w:val="fr-BE"/>
        </w:rPr>
        <w:t>C</w:t>
      </w:r>
      <w:r w:rsidRPr="006E4880">
        <w:rPr>
          <w:i/>
          <w:szCs w:val="22"/>
          <w:lang w:val="fr-BE"/>
        </w:rPr>
        <w:t>ommissaire</w:t>
      </w:r>
      <w:r w:rsidR="00BC5784">
        <w:rPr>
          <w:i/>
          <w:szCs w:val="22"/>
          <w:lang w:val="fr-BE"/>
        </w:rPr>
        <w:t xml:space="preserve"> Agréé</w:t>
      </w:r>
      <w:r w:rsidRPr="006E4880">
        <w:rPr>
          <w:i/>
          <w:szCs w:val="22"/>
          <w:lang w:val="fr-BE"/>
        </w:rPr>
        <w:t>,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45291BE5"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ins w:id="1568" w:author="Veerle Sablon" w:date="2024-02-12T12:40:00Z">
        <w:r w:rsidR="00447883">
          <w:rPr>
            <w:szCs w:val="22"/>
            <w:lang w:val="fr-BE"/>
          </w:rPr>
          <w:t xml:space="preserve"> Le présent rapport ne vaut en outre que pour la période couverte par</w:t>
        </w:r>
      </w:ins>
      <w:ins w:id="1569" w:author="Veerle Sablon" w:date="2024-02-12T12:41:00Z">
        <w:r w:rsidR="00447883">
          <w:rPr>
            <w:szCs w:val="22"/>
            <w:lang w:val="fr-BE"/>
          </w:rPr>
          <w:t xml:space="preserve"> le </w:t>
        </w:r>
        <w:proofErr w:type="spellStart"/>
        <w:r w:rsidR="00447883">
          <w:rPr>
            <w:szCs w:val="22"/>
            <w:lang w:val="fr-BE"/>
          </w:rPr>
          <w:t>reporting</w:t>
        </w:r>
        <w:proofErr w:type="spellEnd"/>
        <w:r w:rsidR="00447883">
          <w:rPr>
            <w:szCs w:val="22"/>
            <w:lang w:val="fr-BE"/>
          </w:rPr>
          <w:t xml:space="preserve"> P40.</w:t>
        </w:r>
      </w:ins>
    </w:p>
    <w:p w14:paraId="59FF4DA2" w14:textId="77777777" w:rsidR="00E765C0" w:rsidRPr="006E4880" w:rsidRDefault="00E765C0" w:rsidP="00970516">
      <w:pPr>
        <w:pStyle w:val="ListParagraph"/>
        <w:ind w:left="0"/>
        <w:rPr>
          <w:szCs w:val="22"/>
          <w:lang w:val="fr-BE"/>
        </w:rPr>
      </w:pPr>
    </w:p>
    <w:p w14:paraId="32522A53" w14:textId="638C11F0" w:rsidR="00E765C0" w:rsidRPr="006E4880" w:rsidRDefault="00E765C0" w:rsidP="00970516">
      <w:pPr>
        <w:rPr>
          <w:b/>
          <w:i/>
          <w:szCs w:val="22"/>
          <w:lang w:val="fr-BE"/>
        </w:rPr>
      </w:pPr>
      <w:r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8E81EBF" w:rsidR="00685847" w:rsidRPr="006E4880" w:rsidRDefault="00E765C0" w:rsidP="00970516">
      <w:pPr>
        <w:rPr>
          <w:szCs w:val="22"/>
          <w:lang w:val="fr-BE"/>
        </w:rPr>
      </w:pPr>
      <w:r w:rsidRPr="006E4880">
        <w:rPr>
          <w:szCs w:val="22"/>
          <w:lang w:val="fr-BE"/>
        </w:rPr>
        <w:t>Le présent rapport s’inscrit dans le cadre de la mission de collaboration d</w:t>
      </w:r>
      <w:r w:rsidR="00E63E2D">
        <w:rPr>
          <w:szCs w:val="22"/>
          <w:lang w:val="fr-BE"/>
        </w:rPr>
        <w:t>u</w:t>
      </w:r>
      <w:r w:rsidRPr="006E4880">
        <w:rPr>
          <w:szCs w:val="22"/>
          <w:lang w:val="fr-BE"/>
        </w:rPr>
        <w:t xml:space="preserve"> </w:t>
      </w:r>
      <w:r w:rsidR="00D83D0F">
        <w:rPr>
          <w:szCs w:val="22"/>
          <w:lang w:val="fr-BE"/>
        </w:rPr>
        <w:t>C</w:t>
      </w:r>
      <w:r w:rsidRPr="006E4880">
        <w:rPr>
          <w:szCs w:val="22"/>
          <w:lang w:val="fr-BE"/>
        </w:rPr>
        <w:t xml:space="preserve">ommissaire </w:t>
      </w:r>
      <w:r w:rsidR="00D83D0F">
        <w:rPr>
          <w:szCs w:val="22"/>
          <w:lang w:val="fr-BE"/>
        </w:rPr>
        <w:t xml:space="preserve">Agréé </w:t>
      </w:r>
      <w:r w:rsidRPr="006E4880">
        <w:rPr>
          <w:szCs w:val="22"/>
          <w:lang w:val="fr-BE"/>
        </w:rPr>
        <w:t xml:space="preserve">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1BF0557D"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Commissaire</w:t>
      </w:r>
      <w:r w:rsidR="00D83D0F">
        <w:rPr>
          <w:i/>
          <w:iCs/>
          <w:szCs w:val="22"/>
          <w:lang w:val="fr-BE"/>
        </w:rPr>
        <w:t xml:space="preserve"> Agréé</w:t>
      </w:r>
      <w:r w:rsidRPr="006E4880">
        <w:rPr>
          <w:i/>
          <w:iCs/>
          <w:szCs w:val="22"/>
          <w:lang w:val="fr-BE"/>
        </w:rPr>
        <w:t> »</w:t>
      </w:r>
      <w:del w:id="1570" w:author="Veerle Sablon" w:date="2024-03-12T22:18:00Z">
        <w:r w:rsidRPr="006E4880" w:rsidDel="00C77264">
          <w:rPr>
            <w:i/>
            <w:iCs/>
            <w:szCs w:val="22"/>
            <w:lang w:val="fr-BE"/>
          </w:rPr>
          <w:delText xml:space="preserve"> </w:delText>
        </w:r>
        <w:r w:rsidRPr="006E4880" w:rsidDel="00C77264">
          <w:rPr>
            <w:i/>
            <w:iCs/>
            <w:szCs w:val="22"/>
            <w:lang w:val="fr-FR" w:eastAsia="nl-NL"/>
          </w:rPr>
          <w:delText>ou « </w:delText>
        </w:r>
        <w:r w:rsidRPr="006E4880" w:rsidDel="00C77264">
          <w:rPr>
            <w:i/>
            <w:iCs/>
            <w:szCs w:val="22"/>
            <w:lang w:val="fr-BE"/>
          </w:rPr>
          <w:delText>R</w:delText>
        </w:r>
        <w:r w:rsidR="00493A41" w:rsidDel="00C77264">
          <w:rPr>
            <w:i/>
            <w:iCs/>
            <w:szCs w:val="22"/>
            <w:lang w:val="fr-BE"/>
          </w:rPr>
          <w:delText>éviseur</w:delText>
        </w:r>
        <w:r w:rsidRPr="006E4880" w:rsidDel="00C77264">
          <w:rPr>
            <w:i/>
            <w:iCs/>
            <w:szCs w:val="22"/>
            <w:lang w:val="fr-BE"/>
          </w:rPr>
          <w:delText xml:space="preserve"> Agréé »</w:delText>
        </w:r>
        <w:r w:rsidRPr="006E4880" w:rsidDel="00C77264">
          <w:rPr>
            <w:i/>
            <w:iCs/>
            <w:szCs w:val="22"/>
            <w:lang w:val="fr-FR" w:eastAsia="nl-NL"/>
          </w:rPr>
          <w:delText>,</w:delText>
        </w:r>
        <w:r w:rsidRPr="006E4880" w:rsidDel="00C77264">
          <w:rPr>
            <w:i/>
            <w:iCs/>
            <w:szCs w:val="22"/>
            <w:lang w:val="fr-FR"/>
          </w:rPr>
          <w:delText xml:space="preserve"> selon le cas</w:delText>
        </w:r>
      </w:del>
    </w:p>
    <w:p w14:paraId="3CA57389" w14:textId="6E0C568D" w:rsidR="00F934BD" w:rsidRPr="006E4880" w:rsidRDefault="00F934BD" w:rsidP="00F934BD">
      <w:pPr>
        <w:rPr>
          <w:i/>
          <w:iCs/>
          <w:szCs w:val="22"/>
          <w:lang w:val="fr-BE"/>
        </w:rPr>
      </w:pPr>
      <w:r w:rsidRPr="006E4880">
        <w:rPr>
          <w:i/>
          <w:iCs/>
          <w:szCs w:val="22"/>
          <w:lang w:val="fr-BE"/>
        </w:rPr>
        <w:t>Nom du représentant, R</w:t>
      </w:r>
      <w:r w:rsidR="00493A41">
        <w:rPr>
          <w:i/>
          <w:iCs/>
          <w:szCs w:val="22"/>
          <w:lang w:val="fr-BE"/>
        </w:rPr>
        <w:t>éviseur</w:t>
      </w:r>
      <w:r w:rsidRPr="006E4880">
        <w:rPr>
          <w:i/>
          <w:iCs/>
          <w:szCs w:val="22"/>
          <w:lang w:val="fr-BE"/>
        </w:rPr>
        <w:t xml:space="preserve">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C2" w14:textId="77777777" w:rsidR="00B83808" w:rsidRDefault="00B83808">
      <w:r>
        <w:separator/>
      </w:r>
    </w:p>
  </w:endnote>
  <w:endnote w:type="continuationSeparator" w:id="0">
    <w:p w14:paraId="521F7700" w14:textId="77777777" w:rsidR="00B83808" w:rsidRDefault="00B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DAE" w14:textId="77777777" w:rsidR="00D83B28" w:rsidRDefault="00D8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2E9B" w14:textId="77777777" w:rsidR="00B83808" w:rsidRDefault="00B83808">
      <w:r>
        <w:separator/>
      </w:r>
    </w:p>
  </w:footnote>
  <w:footnote w:type="continuationSeparator" w:id="0">
    <w:p w14:paraId="770642D0" w14:textId="77777777" w:rsidR="00B83808" w:rsidRDefault="00B83808">
      <w:r>
        <w:continuationSeparator/>
      </w:r>
    </w:p>
  </w:footnote>
  <w:footnote w:id="1">
    <w:p w14:paraId="0F2B95DB" w14:textId="73D9BC62"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 xml:space="preserve">Applicable aux institutions de retraite professionnelle,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 xml:space="preserve">organismes de placement collectif de droit belge, aux </w:t>
      </w:r>
      <w:r w:rsidR="00572E87">
        <w:rPr>
          <w:szCs w:val="18"/>
          <w:lang w:val="fr-FR"/>
        </w:rPr>
        <w:t>(</w:t>
      </w:r>
      <w:r w:rsidRPr="004754A5">
        <w:rPr>
          <w:szCs w:val="18"/>
          <w:lang w:val="fr-FR"/>
        </w:rPr>
        <w:t>sociétés de gestion d'</w:t>
      </w:r>
      <w:r w:rsidR="00572E87">
        <w:rPr>
          <w:szCs w:val="18"/>
          <w:lang w:val="fr-FR"/>
        </w:rPr>
        <w:t xml:space="preserve">) </w:t>
      </w:r>
      <w:r w:rsidRPr="004754A5">
        <w:rPr>
          <w:szCs w:val="18"/>
          <w:lang w:val="fr-FR"/>
        </w:rPr>
        <w:t>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5">
    <w:p w14:paraId="273B3579" w14:textId="77777777" w:rsidR="001278F9" w:rsidRPr="00EA78CE" w:rsidRDefault="001278F9" w:rsidP="001278F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6">
    <w:p w14:paraId="52B575E2" w14:textId="1474B6AA" w:rsidR="00732075" w:rsidRPr="0026521C" w:rsidRDefault="00732075" w:rsidP="00732075">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bookmarkStart w:id="604" w:name="_Hlk158735837"/>
      <w:r w:rsidRPr="004754A5">
        <w:rPr>
          <w:sz w:val="18"/>
          <w:szCs w:val="18"/>
          <w:lang w:val="fr-FR" w:eastAsia="nl-NL"/>
        </w:rPr>
        <w:t xml:space="preserve">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w:t>
      </w:r>
      <w:ins w:id="605" w:author="Veerle Sablon" w:date="2024-02-28T11:59:00Z">
        <w:r w:rsidR="00514E97">
          <w:rPr>
            <w:sz w:val="18"/>
            <w:szCs w:val="18"/>
            <w:lang w:val="fr-FR" w:eastAsia="nl-NL"/>
          </w:rPr>
          <w:t>CIS_SUP_2</w:t>
        </w:r>
      </w:ins>
      <w:ins w:id="606" w:author="Veerle Sablon" w:date="2024-02-28T12:01:00Z">
        <w:r w:rsidR="00514E97">
          <w:rPr>
            <w:sz w:val="18"/>
            <w:szCs w:val="18"/>
            <w:lang w:val="fr-FR" w:eastAsia="nl-NL"/>
          </w:rPr>
          <w:t>,</w:t>
        </w:r>
      </w:ins>
      <w:del w:id="607" w:author="Veerle Sablon" w:date="2024-02-28T11:59:00Z">
        <w:r w:rsidRPr="004754A5" w:rsidDel="00514E97">
          <w:rPr>
            <w:sz w:val="18"/>
            <w:szCs w:val="18"/>
            <w:lang w:val="fr-FR" w:eastAsia="nl-NL"/>
          </w:rPr>
          <w:delText>10, code 110, colon</w:delText>
        </w:r>
      </w:del>
      <w:del w:id="608" w:author="Veerle Sablon" w:date="2024-02-28T12:00:00Z">
        <w:r w:rsidRPr="004754A5" w:rsidDel="00514E97">
          <w:rPr>
            <w:sz w:val="18"/>
            <w:szCs w:val="18"/>
            <w:lang w:val="fr-FR" w:eastAsia="nl-NL"/>
          </w:rPr>
          <w:delText>ne 10</w:delText>
        </w:r>
      </w:del>
      <w:ins w:id="609" w:author="Veerle Sablon" w:date="2024-02-28T12:00:00Z">
        <w:r w:rsidR="00514E97">
          <w:rPr>
            <w:sz w:val="18"/>
            <w:szCs w:val="18"/>
            <w:lang w:val="fr-FR" w:eastAsia="nl-NL"/>
          </w:rPr>
          <w:t xml:space="preserve"> code SUP2_17</w:t>
        </w:r>
      </w:ins>
      <w:r w:rsidRPr="004754A5">
        <w:rPr>
          <w:sz w:val="18"/>
          <w:szCs w:val="18"/>
          <w:lang w:val="fr-FR" w:eastAsia="nl-NL"/>
        </w:rPr>
        <w:t xml:space="preserve">, dont est soustrait le montant figurant au tableau </w:t>
      </w:r>
      <w:ins w:id="610" w:author="Veerle Sablon" w:date="2024-02-28T12:01:00Z">
        <w:r w:rsidR="00514E97">
          <w:rPr>
            <w:sz w:val="18"/>
            <w:szCs w:val="18"/>
            <w:lang w:val="fr-FR" w:eastAsia="nl-NL"/>
          </w:rPr>
          <w:t>CIS_SUP_2, code</w:t>
        </w:r>
      </w:ins>
      <w:del w:id="611" w:author="Veerle Sablon" w:date="2024-02-28T12:01:00Z">
        <w:r w:rsidRPr="004754A5" w:rsidDel="00514E97">
          <w:rPr>
            <w:sz w:val="18"/>
            <w:szCs w:val="18"/>
            <w:lang w:val="fr-FR" w:eastAsia="nl-NL"/>
          </w:rPr>
          <w:delText>10, code</w:delText>
        </w:r>
      </w:del>
      <w:r w:rsidRPr="004754A5">
        <w:rPr>
          <w:sz w:val="18"/>
          <w:szCs w:val="18"/>
          <w:lang w:val="fr-FR" w:eastAsia="nl-NL"/>
        </w:rPr>
        <w:t xml:space="preserve"> </w:t>
      </w:r>
      <w:del w:id="612" w:author="Veerle Sablon" w:date="2024-02-28T12:01:00Z">
        <w:r w:rsidRPr="004754A5" w:rsidDel="00514E97">
          <w:rPr>
            <w:sz w:val="18"/>
            <w:szCs w:val="18"/>
            <w:lang w:val="fr-FR" w:eastAsia="nl-NL"/>
          </w:rPr>
          <w:delText>120, colonne 10</w:delText>
        </w:r>
      </w:del>
      <w:ins w:id="613" w:author="Veerle Sablon" w:date="2024-02-28T12:01:00Z">
        <w:r w:rsidR="00514E97">
          <w:rPr>
            <w:sz w:val="18"/>
            <w:szCs w:val="18"/>
            <w:lang w:val="fr-FR" w:eastAsia="nl-NL"/>
          </w:rPr>
          <w:t>SUP2_18</w:t>
        </w:r>
      </w:ins>
      <w:r w:rsidRPr="004754A5">
        <w:rPr>
          <w:sz w:val="18"/>
          <w:szCs w:val="18"/>
          <w:lang w:val="fr-FR" w:eastAsia="nl-NL"/>
        </w:rPr>
        <w:t>). Les chiffres négatifs sont automatiquement ramenés à zéro</w:t>
      </w:r>
      <w:r w:rsidRPr="0026521C">
        <w:rPr>
          <w:sz w:val="18"/>
          <w:lang w:val="fr-FR" w:eastAsia="nl-NL"/>
        </w:rPr>
        <w:t>.</w:t>
      </w:r>
      <w:bookmarkEnd w:id="604"/>
    </w:p>
  </w:footnote>
  <w:footnote w:id="7">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8">
    <w:p w14:paraId="7D86C501" w14:textId="473E6665"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bookmarkStart w:id="705" w:name="_Hlk158736082"/>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ins w:id="706" w:author="Veerle Sablon" w:date="2024-02-28T12:03:00Z">
        <w:r w:rsidR="00A87887" w:rsidRPr="004754A5">
          <w:rPr>
            <w:sz w:val="18"/>
            <w:szCs w:val="18"/>
            <w:lang w:val="fr-FR" w:eastAsia="nl-NL"/>
          </w:rPr>
          <w:t xml:space="preserve">Le montant des souscriptions figure au tableau </w:t>
        </w:r>
        <w:r w:rsidR="00A87887">
          <w:rPr>
            <w:sz w:val="18"/>
            <w:szCs w:val="18"/>
            <w:lang w:val="fr-FR" w:eastAsia="nl-NL"/>
          </w:rPr>
          <w:t>CIS_SUP_2, code SUP2_17</w:t>
        </w:r>
        <w:r w:rsidR="00A87887" w:rsidRPr="004754A5">
          <w:rPr>
            <w:sz w:val="18"/>
            <w:szCs w:val="18"/>
            <w:lang w:val="fr-FR" w:eastAsia="nl-NL"/>
          </w:rPr>
          <w:t xml:space="preserve">, dont est soustrait le montant figurant au tableau </w:t>
        </w:r>
        <w:r w:rsidR="00A87887">
          <w:rPr>
            <w:sz w:val="18"/>
            <w:szCs w:val="18"/>
            <w:lang w:val="fr-FR" w:eastAsia="nl-NL"/>
          </w:rPr>
          <w:t>CIS_SUP_2, code</w:t>
        </w:r>
        <w:r w:rsidR="00A87887" w:rsidRPr="004754A5">
          <w:rPr>
            <w:sz w:val="18"/>
            <w:szCs w:val="18"/>
            <w:lang w:val="fr-FR" w:eastAsia="nl-NL"/>
          </w:rPr>
          <w:t xml:space="preserve"> </w:t>
        </w:r>
        <w:r w:rsidR="00A87887">
          <w:rPr>
            <w:sz w:val="18"/>
            <w:szCs w:val="18"/>
            <w:lang w:val="fr-FR" w:eastAsia="nl-NL"/>
          </w:rPr>
          <w:t>SUP2_18</w:t>
        </w:r>
      </w:ins>
      <w:del w:id="707" w:author="Veerle Sablon" w:date="2024-02-28T12:03:00Z">
        <w:r w:rsidRPr="004754A5" w:rsidDel="00A87887">
          <w:rPr>
            <w:sz w:val="18"/>
            <w:szCs w:val="18"/>
            <w:lang w:val="fr-FR" w:eastAsia="nl-NL"/>
          </w:rPr>
          <w:delText>Le montant des souscriptions figure au tableau 10, code 110, colonne 10, dont est soustrait le montant figurant au tableau 10, code 120, colonne 10</w:delText>
        </w:r>
      </w:del>
      <w:r w:rsidRPr="004754A5">
        <w:rPr>
          <w:sz w:val="18"/>
          <w:szCs w:val="18"/>
          <w:lang w:val="fr-FR" w:eastAsia="nl-NL"/>
        </w:rPr>
        <w:t xml:space="preserve">).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w:t>
      </w:r>
      <w:ins w:id="708" w:author="Veerle Sablon" w:date="2024-02-28T12:03:00Z">
        <w:r w:rsidR="00A87887">
          <w:rPr>
            <w:sz w:val="18"/>
            <w:szCs w:val="18"/>
            <w:lang w:val="fr-FR" w:eastAsia="nl-NL"/>
          </w:rPr>
          <w:t>97</w:t>
        </w:r>
      </w:ins>
      <w:del w:id="709" w:author="Veerle Sablon" w:date="2024-02-28T12:03:00Z">
        <w:r w:rsidRPr="004754A5" w:rsidDel="00A87887">
          <w:rPr>
            <w:sz w:val="18"/>
            <w:szCs w:val="18"/>
            <w:lang w:val="fr-FR" w:eastAsia="nl-NL"/>
          </w:rPr>
          <w:delText>81</w:delText>
        </w:r>
      </w:del>
      <w:r w:rsidRPr="004754A5">
        <w:rPr>
          <w:sz w:val="18"/>
          <w:szCs w:val="18"/>
          <w:lang w:val="fr-FR" w:eastAsia="nl-NL"/>
        </w:rPr>
        <w:t xml:space="preserve"> de la loi du </w:t>
      </w:r>
      <w:ins w:id="710" w:author="Veerle Sablon" w:date="2024-02-28T12:04:00Z">
        <w:r w:rsidR="00A87887">
          <w:rPr>
            <w:sz w:val="18"/>
            <w:szCs w:val="18"/>
            <w:lang w:val="fr-FR" w:eastAsia="nl-NL"/>
          </w:rPr>
          <w:t>3 août 2012</w:t>
        </w:r>
      </w:ins>
      <w:del w:id="711" w:author="Veerle Sablon" w:date="2024-02-28T12:04:00Z">
        <w:r w:rsidRPr="004754A5" w:rsidDel="00A87887">
          <w:rPr>
            <w:sz w:val="18"/>
            <w:szCs w:val="18"/>
            <w:lang w:val="fr-FR" w:eastAsia="nl-NL"/>
          </w:rPr>
          <w:delText>20 juillet 2004</w:delText>
        </w:r>
      </w:del>
      <w:r w:rsidRPr="004754A5">
        <w:rPr>
          <w:sz w:val="18"/>
          <w:szCs w:val="18"/>
          <w:lang w:val="fr-FR" w:eastAsia="nl-NL"/>
        </w:rPr>
        <w:t xml:space="preserve">. </w:t>
      </w:r>
      <w:ins w:id="712" w:author="Veerle Sablon" w:date="2024-02-28T12:07:00Z">
        <w:r w:rsidR="00A87887" w:rsidRPr="00A87887">
          <w:rPr>
            <w:sz w:val="18"/>
            <w:szCs w:val="18"/>
            <w:lang w:val="fr-FR" w:eastAsia="nl-NL"/>
          </w:rPr>
          <w:t>La circulaire FSMA_2022_08, section 3.4, précise à ce sujet que, pour les montants de l’actif net et des souscriptions tels que mentionnés dans les états périodiques transmis à la FSMA à la fin de l’année civile pour les OPC qui ne clôturent pas leur exercice le 31 décembre, les commissaires agréés communiquent à la FSMA les résultats de leur examen : ils confirment qu’ils n’ont pas connaissance de faits dont il apparaîtrait que les données précitées n’ont pas, sous tous égards significativement importants, été établies selon les instructions en vigueur de la FSMA.</w:t>
        </w:r>
      </w:ins>
      <w:del w:id="713" w:author="Veerle Sablon" w:date="2024-02-28T12:07:00Z">
        <w:r w:rsidRPr="004754A5" w:rsidDel="00A87887">
          <w:rPr>
            <w:sz w:val="18"/>
            <w:szCs w:val="18"/>
            <w:lang w:val="fr-FR" w:eastAsia="nl-NL"/>
          </w:rPr>
          <w:delText xml:space="preserve">La circulaire </w:delText>
        </w:r>
      </w:del>
      <w:del w:id="714" w:author="Veerle Sablon" w:date="2024-02-28T12:05:00Z">
        <w:r w:rsidRPr="004754A5" w:rsidDel="00A87887">
          <w:rPr>
            <w:sz w:val="18"/>
            <w:szCs w:val="18"/>
            <w:lang w:val="fr-FR" w:eastAsia="nl-NL"/>
          </w:rPr>
          <w:delText>OPC 3/2006, section 8 « Confirmation des états statistiques par le commissaire de l’OPC » prévoit notamment l'obligation pour les commissaires agréés de co</w:delText>
        </w:r>
      </w:del>
      <w:del w:id="715" w:author="Veerle Sablon" w:date="2024-02-28T12:07:00Z">
        <w:r w:rsidRPr="004754A5" w:rsidDel="00A87887">
          <w:rPr>
            <w:sz w:val="18"/>
            <w:szCs w:val="18"/>
            <w:lang w:val="fr-FR" w:eastAsia="nl-NL"/>
          </w:rPr>
          <w:delText>nfirmer ces données</w:delText>
        </w:r>
        <w:r w:rsidDel="00A87887">
          <w:rPr>
            <w:sz w:val="18"/>
            <w:szCs w:val="18"/>
            <w:lang w:val="fr-FR" w:eastAsia="nl-NL"/>
          </w:rPr>
          <w:delText> »</w:delText>
        </w:r>
        <w:r w:rsidRPr="004754A5" w:rsidDel="00A87887">
          <w:rPr>
            <w:sz w:val="18"/>
            <w:szCs w:val="18"/>
            <w:lang w:val="fr-FR" w:eastAsia="nl-NL"/>
          </w:rPr>
          <w:delText>.</w:delText>
        </w:r>
      </w:del>
      <w:bookmarkEnd w:id="705"/>
    </w:p>
  </w:footnote>
  <w:footnote w:id="9">
    <w:p w14:paraId="3640BB3D" w14:textId="03937728" w:rsidR="007B6C44" w:rsidRPr="00BA239F" w:rsidDel="00A87887" w:rsidRDefault="007B6C44" w:rsidP="00BA239F">
      <w:pPr>
        <w:pStyle w:val="FootnoteText"/>
        <w:spacing w:line="240" w:lineRule="auto"/>
        <w:contextualSpacing/>
        <w:jc w:val="both"/>
        <w:rPr>
          <w:del w:id="721" w:author="Veerle Sablon" w:date="2024-02-28T12:09:00Z"/>
          <w:rFonts w:ascii="Arial" w:hAnsi="Arial" w:cs="Arial"/>
          <w:sz w:val="16"/>
          <w:szCs w:val="16"/>
          <w:lang w:val="fr-FR"/>
        </w:rPr>
      </w:pPr>
      <w:del w:id="722" w:author="Veerle Sablon" w:date="2024-02-28T12:09:00Z">
        <w:r w:rsidRPr="004754A5" w:rsidDel="00A87887">
          <w:rPr>
            <w:rStyle w:val="FootnoteReference"/>
            <w:szCs w:val="18"/>
          </w:rPr>
          <w:footnoteRef/>
        </w:r>
        <w:r w:rsidRPr="004754A5" w:rsidDel="00A87887">
          <w:rPr>
            <w:szCs w:val="18"/>
            <w:lang w:val="fr-FR"/>
          </w:rPr>
          <w:delText xml:space="preserve"> </w:delText>
        </w:r>
        <w:bookmarkStart w:id="723" w:name="_Hlk158737425"/>
        <w:r w:rsidRPr="004754A5" w:rsidDel="00A87887">
          <w:rPr>
            <w:szCs w:val="18"/>
            <w:lang w:val="fr-FR"/>
          </w:rPr>
          <w:delText>Voir annexe 3 à la circulaire CBFA_2011_06: le relevé des principales procédures peut, le cas échéant, être transmis séparément.</w:delText>
        </w:r>
        <w:bookmarkEnd w:id="723"/>
      </w:del>
    </w:p>
  </w:footnote>
  <w:footnote w:id="10">
    <w:p w14:paraId="6C5BE102" w14:textId="087432CC"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bookmarkStart w:id="745" w:name="_Hlk158738140"/>
      <w:ins w:id="746" w:author="Veerle Sablon" w:date="2024-02-28T12:13:00Z">
        <w:r w:rsidR="00AC2A9C" w:rsidRPr="00AC2A9C">
          <w:rPr>
            <w:szCs w:val="18"/>
            <w:lang w:val="fr-FR"/>
          </w:rPr>
          <w:t>La circulaire FSMA_2022_08, section 4.2.2.3, précise à ce sujet que le commissaire agréé est toutefois tenu de contrôler si la direction effective a, dans le cadre de son évaluation du contrôle interne, efficacement examiné le caractère approprié du contrôle interne en vue du respect de l'ensemble des règles légales applicables, en particulier en ce qui concerne le statut légal.</w:t>
        </w:r>
      </w:ins>
      <w:del w:id="747" w:author="Veerle Sablon" w:date="2024-02-28T12:13:00Z">
        <w:r w:rsidRPr="004754A5" w:rsidDel="00AC2A9C">
          <w:rPr>
            <w:szCs w:val="18"/>
            <w:lang w:val="fr-FR"/>
          </w:rPr>
          <w:delText>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delText>
        </w:r>
      </w:del>
      <w:bookmarkEnd w:id="745"/>
    </w:p>
  </w:footnote>
  <w:footnote w:id="11">
    <w:p w14:paraId="6FECD0F7" w14:textId="77777777" w:rsidR="00705237" w:rsidRPr="00EA78CE" w:rsidRDefault="00705237" w:rsidP="0070523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12">
    <w:p w14:paraId="130BD7D1" w14:textId="38A771FC" w:rsidR="007312B4" w:rsidRPr="005651CF" w:rsidRDefault="007312B4" w:rsidP="007312B4">
      <w:pPr>
        <w:autoSpaceDE w:val="0"/>
        <w:autoSpaceDN w:val="0"/>
        <w:adjustRightInd w:val="0"/>
        <w:spacing w:line="240" w:lineRule="auto"/>
        <w:contextualSpacing/>
        <w:jc w:val="both"/>
        <w:rPr>
          <w:rFonts w:ascii="Arial" w:hAnsi="Arial" w:cs="Arial"/>
          <w:sz w:val="16"/>
          <w:szCs w:val="16"/>
          <w:lang w:val="fr-FR"/>
        </w:rPr>
      </w:pPr>
      <w:r w:rsidRPr="0032351D">
        <w:rPr>
          <w:rStyle w:val="FootnoteReference"/>
          <w:sz w:val="18"/>
          <w:szCs w:val="18"/>
        </w:rPr>
        <w:footnoteRef/>
      </w:r>
      <w:r w:rsidRPr="00D302BA">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ins w:id="1151" w:author="Veerle Sablon" w:date="2024-02-28T12:15:00Z">
        <w:r w:rsidR="009A7764" w:rsidRPr="009A7764">
          <w:rPr>
            <w:sz w:val="18"/>
            <w:szCs w:val="18"/>
            <w:lang w:val="fr-FR" w:eastAsia="nl-NL"/>
          </w:rPr>
          <w:t>Le montant des souscriptions figure au tableau CIS_SUP</w:t>
        </w:r>
        <w:r w:rsidR="009A7764">
          <w:rPr>
            <w:sz w:val="18"/>
            <w:szCs w:val="18"/>
            <w:lang w:val="fr-FR" w:eastAsia="nl-NL"/>
          </w:rPr>
          <w:t>_</w:t>
        </w:r>
        <w:r w:rsidR="009A7764" w:rsidRPr="009A7764">
          <w:rPr>
            <w:sz w:val="18"/>
            <w:szCs w:val="18"/>
            <w:lang w:val="fr-FR" w:eastAsia="nl-NL"/>
          </w:rPr>
          <w:t>2</w:t>
        </w:r>
        <w:r w:rsidR="009A7764">
          <w:rPr>
            <w:sz w:val="18"/>
            <w:szCs w:val="18"/>
            <w:lang w:val="fr-FR" w:eastAsia="nl-NL"/>
          </w:rPr>
          <w:t>, code SUP2_</w:t>
        </w:r>
        <w:r w:rsidR="009A7764" w:rsidRPr="009A7764">
          <w:rPr>
            <w:sz w:val="18"/>
            <w:szCs w:val="18"/>
            <w:lang w:val="fr-FR" w:eastAsia="nl-NL"/>
          </w:rPr>
          <w:t>17, dont est soustrait le montant figurant au tableau CIS_SUP</w:t>
        </w:r>
        <w:r w:rsidR="009A7764">
          <w:rPr>
            <w:sz w:val="18"/>
            <w:szCs w:val="18"/>
            <w:lang w:val="fr-FR" w:eastAsia="nl-NL"/>
          </w:rPr>
          <w:t>_</w:t>
        </w:r>
        <w:r w:rsidR="009A7764" w:rsidRPr="009A7764">
          <w:rPr>
            <w:sz w:val="18"/>
            <w:szCs w:val="18"/>
            <w:lang w:val="fr-FR" w:eastAsia="nl-NL"/>
          </w:rPr>
          <w:t>2</w:t>
        </w:r>
        <w:r w:rsidR="009A7764">
          <w:rPr>
            <w:sz w:val="18"/>
            <w:szCs w:val="18"/>
            <w:lang w:val="fr-FR" w:eastAsia="nl-NL"/>
          </w:rPr>
          <w:t>, code SUP2</w:t>
        </w:r>
        <w:r w:rsidR="009A7764" w:rsidRPr="009A7764">
          <w:rPr>
            <w:sz w:val="18"/>
            <w:szCs w:val="18"/>
            <w:lang w:val="fr-FR" w:eastAsia="nl-NL"/>
          </w:rPr>
          <w:t>_18</w:t>
        </w:r>
      </w:ins>
      <w:del w:id="1152" w:author="Veerle Sablon" w:date="2024-02-28T12:15:00Z">
        <w:r w:rsidRPr="004754A5" w:rsidDel="009A7764">
          <w:rPr>
            <w:sz w:val="18"/>
            <w:szCs w:val="18"/>
            <w:lang w:val="fr-FR" w:eastAsia="nl-NL"/>
          </w:rPr>
          <w:delText>Le montant des souscriptions figure au tableau 10, code 110, colonne 10, dont est soustrait le montant figurant au tableau 10, code 120, colonne 10</w:delText>
        </w:r>
      </w:del>
      <w:r w:rsidRPr="004754A5">
        <w:rPr>
          <w:sz w:val="18"/>
          <w:szCs w:val="18"/>
          <w:lang w:val="fr-FR" w:eastAsia="nl-NL"/>
        </w:rPr>
        <w:t>). Les chiffres négatifs sont automatiquement ramenés à zéro</w:t>
      </w:r>
      <w:r w:rsidRPr="005651CF">
        <w:rPr>
          <w:sz w:val="18"/>
          <w:lang w:val="fr-FR" w:eastAsia="nl-NL"/>
        </w:rPr>
        <w:t>.</w:t>
      </w:r>
    </w:p>
  </w:footnote>
  <w:footnote w:id="13">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2F69CFC6"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w:t>
      </w:r>
      <w:ins w:id="1251" w:author="Veerle Sablon" w:date="2024-02-28T12:16:00Z">
        <w:r w:rsidR="0087513F" w:rsidRPr="009A7764">
          <w:rPr>
            <w:sz w:val="18"/>
            <w:szCs w:val="18"/>
            <w:lang w:val="fr-FR" w:eastAsia="nl-NL"/>
          </w:rPr>
          <w:t>Le montant des souscriptions figure au tableau CIS_SUP</w:t>
        </w:r>
        <w:r w:rsidR="0087513F">
          <w:rPr>
            <w:sz w:val="18"/>
            <w:szCs w:val="18"/>
            <w:lang w:val="fr-FR" w:eastAsia="nl-NL"/>
          </w:rPr>
          <w:t>_</w:t>
        </w:r>
        <w:r w:rsidR="0087513F" w:rsidRPr="009A7764">
          <w:rPr>
            <w:sz w:val="18"/>
            <w:szCs w:val="18"/>
            <w:lang w:val="fr-FR" w:eastAsia="nl-NL"/>
          </w:rPr>
          <w:t>2</w:t>
        </w:r>
        <w:r w:rsidR="0087513F">
          <w:rPr>
            <w:sz w:val="18"/>
            <w:szCs w:val="18"/>
            <w:lang w:val="fr-FR" w:eastAsia="nl-NL"/>
          </w:rPr>
          <w:t>, code SUP2_</w:t>
        </w:r>
        <w:r w:rsidR="0087513F" w:rsidRPr="009A7764">
          <w:rPr>
            <w:sz w:val="18"/>
            <w:szCs w:val="18"/>
            <w:lang w:val="fr-FR" w:eastAsia="nl-NL"/>
          </w:rPr>
          <w:t>17, dont est soustrait le montant figurant au tableau CIS_SUP</w:t>
        </w:r>
        <w:r w:rsidR="0087513F">
          <w:rPr>
            <w:sz w:val="18"/>
            <w:szCs w:val="18"/>
            <w:lang w:val="fr-FR" w:eastAsia="nl-NL"/>
          </w:rPr>
          <w:t>_</w:t>
        </w:r>
        <w:r w:rsidR="0087513F" w:rsidRPr="009A7764">
          <w:rPr>
            <w:sz w:val="18"/>
            <w:szCs w:val="18"/>
            <w:lang w:val="fr-FR" w:eastAsia="nl-NL"/>
          </w:rPr>
          <w:t>2</w:t>
        </w:r>
        <w:r w:rsidR="0087513F">
          <w:rPr>
            <w:sz w:val="18"/>
            <w:szCs w:val="18"/>
            <w:lang w:val="fr-FR" w:eastAsia="nl-NL"/>
          </w:rPr>
          <w:t>, code SUP2</w:t>
        </w:r>
        <w:r w:rsidR="0087513F" w:rsidRPr="009A7764">
          <w:rPr>
            <w:sz w:val="18"/>
            <w:szCs w:val="18"/>
            <w:lang w:val="fr-FR" w:eastAsia="nl-NL"/>
          </w:rPr>
          <w:t>_18</w:t>
        </w:r>
      </w:ins>
      <w:del w:id="1252" w:author="Veerle Sablon" w:date="2024-02-28T12:16:00Z">
        <w:r w:rsidRPr="004754A5" w:rsidDel="0087513F">
          <w:rPr>
            <w:sz w:val="18"/>
            <w:szCs w:val="18"/>
            <w:lang w:val="fr-FR" w:eastAsia="nl-NL"/>
          </w:rPr>
          <w:delText>Le montant des souscriptions figure au tableau 10, code 110, colonne 10, dont est soustrait le montant figurant au tableau 10, code 120, colonne 10</w:delText>
        </w:r>
      </w:del>
      <w:r w:rsidRPr="004754A5">
        <w:rPr>
          <w:sz w:val="18"/>
          <w:szCs w:val="18"/>
          <w:lang w:val="fr-FR" w:eastAsia="nl-NL"/>
        </w:rPr>
        <w:t xml:space="preserve">).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w:t>
      </w:r>
      <w:ins w:id="1253" w:author="Veerle Sablon" w:date="2024-02-28T12:17:00Z">
        <w:r w:rsidR="0087513F">
          <w:rPr>
            <w:sz w:val="18"/>
            <w:szCs w:val="18"/>
            <w:lang w:val="fr-FR" w:eastAsia="nl-NL"/>
          </w:rPr>
          <w:t>339</w:t>
        </w:r>
      </w:ins>
      <w:del w:id="1254" w:author="Veerle Sablon" w:date="2024-02-28T12:17:00Z">
        <w:r w:rsidRPr="004754A5" w:rsidDel="0087513F">
          <w:rPr>
            <w:sz w:val="18"/>
            <w:szCs w:val="18"/>
            <w:lang w:val="fr-FR" w:eastAsia="nl-NL"/>
          </w:rPr>
          <w:delText>81</w:delText>
        </w:r>
      </w:del>
      <w:r w:rsidRPr="004754A5">
        <w:rPr>
          <w:sz w:val="18"/>
          <w:szCs w:val="18"/>
          <w:lang w:val="fr-FR" w:eastAsia="nl-NL"/>
        </w:rPr>
        <w:t xml:space="preserve"> de la loi du </w:t>
      </w:r>
      <w:ins w:id="1255" w:author="Veerle Sablon" w:date="2024-02-28T12:17:00Z">
        <w:r w:rsidR="0087513F">
          <w:rPr>
            <w:sz w:val="18"/>
            <w:szCs w:val="18"/>
            <w:lang w:val="fr-FR" w:eastAsia="nl-NL"/>
          </w:rPr>
          <w:t>19 avril 2014</w:t>
        </w:r>
      </w:ins>
      <w:del w:id="1256" w:author="Veerle Sablon" w:date="2024-02-28T12:17:00Z">
        <w:r w:rsidRPr="004754A5" w:rsidDel="0087513F">
          <w:rPr>
            <w:sz w:val="18"/>
            <w:szCs w:val="18"/>
            <w:lang w:val="fr-FR" w:eastAsia="nl-NL"/>
          </w:rPr>
          <w:delText>20 juillet 2004</w:delText>
        </w:r>
      </w:del>
      <w:r w:rsidRPr="004754A5">
        <w:rPr>
          <w:sz w:val="18"/>
          <w:szCs w:val="18"/>
          <w:lang w:val="fr-FR" w:eastAsia="nl-NL"/>
        </w:rPr>
        <w:t xml:space="preserve">. </w:t>
      </w:r>
      <w:ins w:id="1257" w:author="Veerle Sablon" w:date="2024-02-28T12:18:00Z">
        <w:r w:rsidR="0087513F" w:rsidRPr="0087513F">
          <w:rPr>
            <w:sz w:val="18"/>
            <w:szCs w:val="18"/>
            <w:lang w:val="fr-FR" w:eastAsia="nl-NL"/>
          </w:rPr>
          <w:t>La circulaire FSMA_2022_08, section 3.4, précise à ce sujet que, pour les montants de l’actif net et des souscriptions tels que mentionnés dans les états périodiques transmis à la FSMA à la fin de l’année civile pour les OPC qui ne clôturent pas leur exercice le 31 décembre, les commissaires agréés communiquent à la FSMA les résultats de leur examen : ils confirment qu’ils n’ont pas connaissance de faits dont il apparaîtrait que les données précitées n’ont pas, sous tous égards significativement importants, été établies selon les instructions en vigueur de la FSMA.</w:t>
        </w:r>
      </w:ins>
      <w:del w:id="1258" w:author="Veerle Sablon" w:date="2024-02-28T12:18:00Z">
        <w:r w:rsidRPr="004754A5" w:rsidDel="0087513F">
          <w:rPr>
            <w:sz w:val="18"/>
            <w:szCs w:val="18"/>
            <w:lang w:val="fr-FR" w:eastAsia="nl-NL"/>
          </w:rPr>
          <w:delText>La circulaire OPC 3/2006, section 8 « Confirmation des états statistiques par le commissaire de l’OPC » prévoit notamment l'obligation pour les commissaires agréés de confirmer ces données</w:delText>
        </w:r>
        <w:r w:rsidDel="0087513F">
          <w:rPr>
            <w:sz w:val="18"/>
            <w:szCs w:val="18"/>
            <w:lang w:val="fr-FR" w:eastAsia="nl-NL"/>
          </w:rPr>
          <w:delText> »</w:delText>
        </w:r>
        <w:r w:rsidRPr="004754A5" w:rsidDel="0087513F">
          <w:rPr>
            <w:sz w:val="18"/>
            <w:szCs w:val="18"/>
            <w:lang w:val="fr-FR" w:eastAsia="nl-NL"/>
          </w:rPr>
          <w:delText>.</w:delText>
        </w:r>
      </w:del>
    </w:p>
  </w:footnote>
  <w:footnote w:id="15">
    <w:p w14:paraId="4184AF2A" w14:textId="3305188C" w:rsidR="007B6C44" w:rsidRPr="00E918AC" w:rsidDel="0087513F" w:rsidRDefault="007B6C44" w:rsidP="00BA239F">
      <w:pPr>
        <w:pStyle w:val="FootnoteText"/>
        <w:spacing w:line="240" w:lineRule="auto"/>
        <w:contextualSpacing/>
        <w:jc w:val="both"/>
        <w:rPr>
          <w:del w:id="1262" w:author="Veerle Sablon" w:date="2024-02-28T12:18:00Z"/>
          <w:rFonts w:ascii="Arial" w:hAnsi="Arial" w:cs="Arial"/>
          <w:sz w:val="16"/>
          <w:szCs w:val="16"/>
          <w:lang w:val="fr-FR"/>
        </w:rPr>
      </w:pPr>
      <w:del w:id="1263" w:author="Veerle Sablon" w:date="2024-02-28T12:18:00Z">
        <w:r w:rsidRPr="004754A5" w:rsidDel="0087513F">
          <w:rPr>
            <w:rStyle w:val="FootnoteReference"/>
            <w:szCs w:val="18"/>
          </w:rPr>
          <w:footnoteRef/>
        </w:r>
        <w:r w:rsidRPr="004754A5" w:rsidDel="0087513F">
          <w:rPr>
            <w:szCs w:val="18"/>
            <w:lang w:val="fr-FR"/>
          </w:rPr>
          <w:delText xml:space="preserve"> Voir annexe 3 à la circulaire CBFA_2011_06: le relevé des principales procédures peut, le cas échéant, être transmis séparément.</w:delText>
        </w:r>
      </w:del>
    </w:p>
  </w:footnote>
  <w:footnote w:id="16">
    <w:p w14:paraId="1A40B434" w14:textId="606C633C"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ins w:id="1303" w:author="Veerle Sablon" w:date="2024-02-28T12:19:00Z">
        <w:r w:rsidR="0087513F" w:rsidRPr="0087513F">
          <w:rPr>
            <w:szCs w:val="18"/>
            <w:lang w:val="fr-FR"/>
          </w:rPr>
          <w:t>La circulaire FSMA_2022_08, section 4.2.2.3, précise à ce sujet que le commissaire agréé est toutefois tenu de contrôler si la direction effective a, dans le cadre de son évaluation du contrôle interne, efficacement examiné le caractère approprié du contrôle interne en vue du respect de l'ensemble des règles légales applicables, en particulier en ce qui concerne le statut légal.</w:t>
        </w:r>
      </w:ins>
      <w:del w:id="1304" w:author="Veerle Sablon" w:date="2024-02-28T12:19:00Z">
        <w:r w:rsidRPr="004754A5" w:rsidDel="0087513F">
          <w:rPr>
            <w:szCs w:val="18"/>
            <w:lang w:val="fr-FR"/>
          </w:rPr>
          <w:delText>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delText>
        </w:r>
      </w:del>
    </w:p>
  </w:footnote>
  <w:footnote w:id="17">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8">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w:t>
      </w:r>
      <w:proofErr w:type="spellStart"/>
      <w:r>
        <w:rPr>
          <w:lang w:val="fr-BE"/>
        </w:rPr>
        <w:t>corporate</w:t>
      </w:r>
      <w:proofErr w:type="spellEnd"/>
    </w:p>
  </w:footnote>
  <w:footnote w:id="19">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7C9" w14:textId="77777777" w:rsidR="00D83B28" w:rsidRDefault="00D8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0B3BB72F" w:rsidR="007B6C44" w:rsidRPr="00A82416" w:rsidRDefault="007B6C44">
    <w:pPr>
      <w:pStyle w:val="Header"/>
      <w:rPr>
        <w:b/>
        <w:sz w:val="20"/>
        <w:lang w:val="fr-BE"/>
      </w:rPr>
    </w:pPr>
    <w:r w:rsidRPr="00A82416">
      <w:rPr>
        <w:b/>
        <w:sz w:val="20"/>
        <w:lang w:val="fr-BE"/>
      </w:rPr>
      <w:t xml:space="preserve">Modèles de </w:t>
    </w:r>
    <w:r w:rsidR="00F053ED">
      <w:rPr>
        <w:b/>
        <w:sz w:val="20"/>
        <w:lang w:val="fr-BE"/>
      </w:rPr>
      <w:t>r</w:t>
    </w:r>
    <w:r w:rsidRPr="00A82416">
      <w:rPr>
        <w:b/>
        <w:sz w:val="20"/>
        <w:lang w:val="fr-BE"/>
      </w:rPr>
      <w:t>apports FSMA</w:t>
    </w:r>
    <w:r w:rsidRPr="00A82416">
      <w:rPr>
        <w:b/>
        <w:sz w:val="20"/>
        <w:lang w:val="fr-BE"/>
      </w:rPr>
      <w:tab/>
    </w:r>
    <w:r w:rsidRPr="00A82416">
      <w:rPr>
        <w:b/>
        <w:sz w:val="20"/>
        <w:lang w:val="fr-BE"/>
      </w:rPr>
      <w:tab/>
      <w:t>Version 31 décembre 20</w:t>
    </w:r>
    <w:r>
      <w:rPr>
        <w:b/>
        <w:sz w:val="20"/>
        <w:lang w:val="fr-BE"/>
      </w:rPr>
      <w:t>2</w:t>
    </w:r>
    <w:ins w:id="1571" w:author="Veerle Sablon" w:date="2024-02-09T13:07:00Z">
      <w:r w:rsidR="00D83B28">
        <w:rPr>
          <w:b/>
          <w:sz w:val="20"/>
          <w:lang w:val="fr-BE"/>
        </w:rPr>
        <w:t>3</w:t>
      </w:r>
    </w:ins>
    <w:del w:id="1572" w:author="Veerle Sablon" w:date="2024-02-09T13:07:00Z">
      <w:r w:rsidR="00857F8E" w:rsidDel="00D83B28">
        <w:rPr>
          <w:b/>
          <w:sz w:val="20"/>
          <w:lang w:val="fr-BE"/>
        </w:rPr>
        <w:delText>2</w:delText>
      </w:r>
    </w:del>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1160" w14:textId="77777777" w:rsidR="00D83B28" w:rsidRDefault="00D8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223B65"/>
    <w:multiLevelType w:val="hybridMultilevel"/>
    <w:tmpl w:val="EA2665EC"/>
    <w:lvl w:ilvl="0" w:tplc="C0FABECC">
      <w:start w:val="1"/>
      <w:numFmt w:val="bullet"/>
      <w:lvlText w:val="-"/>
      <w:lvlJc w:val="left"/>
      <w:pPr>
        <w:ind w:left="775" w:hanging="360"/>
      </w:pPr>
      <w:rPr>
        <w:rFonts w:ascii="Georgia Pro" w:hAnsi="Georgia Pro"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9"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7B17C0"/>
    <w:multiLevelType w:val="hybridMultilevel"/>
    <w:tmpl w:val="9A0AF81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A226510"/>
    <w:multiLevelType w:val="hybridMultilevel"/>
    <w:tmpl w:val="D400885C"/>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C7C7EAA"/>
    <w:multiLevelType w:val="hybridMultilevel"/>
    <w:tmpl w:val="601C7DB0"/>
    <w:lvl w:ilvl="0" w:tplc="B04612E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20B20"/>
    <w:multiLevelType w:val="hybridMultilevel"/>
    <w:tmpl w:val="F4C251A0"/>
    <w:lvl w:ilvl="0" w:tplc="08130005">
      <w:start w:val="1"/>
      <w:numFmt w:val="bullet"/>
      <w:lvlText w:val=""/>
      <w:lvlJc w:val="left"/>
      <w:pPr>
        <w:ind w:left="420" w:hanging="4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91A226A"/>
    <w:multiLevelType w:val="hybridMultilevel"/>
    <w:tmpl w:val="CE148D82"/>
    <w:lvl w:ilvl="0" w:tplc="1032B5E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0332965">
    <w:abstractNumId w:val="3"/>
  </w:num>
  <w:num w:numId="2" w16cid:durableId="1779834946">
    <w:abstractNumId w:val="30"/>
  </w:num>
  <w:num w:numId="3" w16cid:durableId="819805856">
    <w:abstractNumId w:val="33"/>
  </w:num>
  <w:num w:numId="4" w16cid:durableId="1294943172">
    <w:abstractNumId w:val="8"/>
  </w:num>
  <w:num w:numId="5" w16cid:durableId="563104661">
    <w:abstractNumId w:val="39"/>
  </w:num>
  <w:num w:numId="6" w16cid:durableId="541676130">
    <w:abstractNumId w:val="24"/>
  </w:num>
  <w:num w:numId="7" w16cid:durableId="452480402">
    <w:abstractNumId w:val="0"/>
  </w:num>
  <w:num w:numId="8" w16cid:durableId="2013877885">
    <w:abstractNumId w:val="23"/>
  </w:num>
  <w:num w:numId="9" w16cid:durableId="968707298">
    <w:abstractNumId w:val="28"/>
  </w:num>
  <w:num w:numId="10" w16cid:durableId="431752897">
    <w:abstractNumId w:val="9"/>
  </w:num>
  <w:num w:numId="11" w16cid:durableId="1612010077">
    <w:abstractNumId w:val="26"/>
  </w:num>
  <w:num w:numId="12" w16cid:durableId="330452342">
    <w:abstractNumId w:val="4"/>
  </w:num>
  <w:num w:numId="13" w16cid:durableId="871499607">
    <w:abstractNumId w:val="31"/>
  </w:num>
  <w:num w:numId="14" w16cid:durableId="219219200">
    <w:abstractNumId w:val="32"/>
  </w:num>
  <w:num w:numId="15" w16cid:durableId="444203928">
    <w:abstractNumId w:val="5"/>
  </w:num>
  <w:num w:numId="16" w16cid:durableId="1903056790">
    <w:abstractNumId w:val="27"/>
  </w:num>
  <w:num w:numId="17" w16cid:durableId="1503861532">
    <w:abstractNumId w:val="41"/>
  </w:num>
  <w:num w:numId="18" w16cid:durableId="1949968917">
    <w:abstractNumId w:val="36"/>
  </w:num>
  <w:num w:numId="19" w16cid:durableId="830560988">
    <w:abstractNumId w:val="10"/>
  </w:num>
  <w:num w:numId="20" w16cid:durableId="541137925">
    <w:abstractNumId w:val="12"/>
  </w:num>
  <w:num w:numId="21" w16cid:durableId="589855239">
    <w:abstractNumId w:val="11"/>
  </w:num>
  <w:num w:numId="22" w16cid:durableId="228225527">
    <w:abstractNumId w:val="21"/>
  </w:num>
  <w:num w:numId="23" w16cid:durableId="1592011365">
    <w:abstractNumId w:val="22"/>
  </w:num>
  <w:num w:numId="24" w16cid:durableId="1163087044">
    <w:abstractNumId w:val="38"/>
  </w:num>
  <w:num w:numId="25" w16cid:durableId="1245065733">
    <w:abstractNumId w:val="13"/>
  </w:num>
  <w:num w:numId="26" w16cid:durableId="1906380277">
    <w:abstractNumId w:val="2"/>
  </w:num>
  <w:num w:numId="27" w16cid:durableId="1293557287">
    <w:abstractNumId w:val="15"/>
  </w:num>
  <w:num w:numId="28" w16cid:durableId="1650401257">
    <w:abstractNumId w:val="19"/>
  </w:num>
  <w:num w:numId="29" w16cid:durableId="2096782347">
    <w:abstractNumId w:val="6"/>
  </w:num>
  <w:num w:numId="30" w16cid:durableId="1582375309">
    <w:abstractNumId w:val="14"/>
  </w:num>
  <w:num w:numId="31" w16cid:durableId="1810174448">
    <w:abstractNumId w:val="29"/>
  </w:num>
  <w:num w:numId="32" w16cid:durableId="1213231285">
    <w:abstractNumId w:val="7"/>
  </w:num>
  <w:num w:numId="33" w16cid:durableId="249000489">
    <w:abstractNumId w:val="17"/>
  </w:num>
  <w:num w:numId="34" w16cid:durableId="1766269182">
    <w:abstractNumId w:val="34"/>
  </w:num>
  <w:num w:numId="35" w16cid:durableId="2019581206">
    <w:abstractNumId w:val="35"/>
  </w:num>
  <w:num w:numId="36" w16cid:durableId="1534685322">
    <w:abstractNumId w:val="40"/>
  </w:num>
  <w:num w:numId="37" w16cid:durableId="917404360">
    <w:abstractNumId w:val="16"/>
  </w:num>
  <w:num w:numId="38" w16cid:durableId="560601902">
    <w:abstractNumId w:val="37"/>
  </w:num>
  <w:num w:numId="39" w16cid:durableId="578179537">
    <w:abstractNumId w:val="1"/>
  </w:num>
  <w:num w:numId="40" w16cid:durableId="1339776180">
    <w:abstractNumId w:val="20"/>
  </w:num>
  <w:num w:numId="41" w16cid:durableId="590545887">
    <w:abstractNumId w:val="25"/>
  </w:num>
  <w:num w:numId="42" w16cid:durableId="915941232">
    <w:abstractNumId w:val="1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450A"/>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470F3"/>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B0E"/>
    <w:rsid w:val="00097FB5"/>
    <w:rsid w:val="000A2031"/>
    <w:rsid w:val="000A387B"/>
    <w:rsid w:val="000A47FF"/>
    <w:rsid w:val="000A4CD0"/>
    <w:rsid w:val="000A68FD"/>
    <w:rsid w:val="000B181E"/>
    <w:rsid w:val="000B22AF"/>
    <w:rsid w:val="000B26E1"/>
    <w:rsid w:val="000B59BF"/>
    <w:rsid w:val="000B5E68"/>
    <w:rsid w:val="000B6292"/>
    <w:rsid w:val="000B64B0"/>
    <w:rsid w:val="000B687E"/>
    <w:rsid w:val="000B74A6"/>
    <w:rsid w:val="000C1253"/>
    <w:rsid w:val="000C29D0"/>
    <w:rsid w:val="000C3049"/>
    <w:rsid w:val="000C336F"/>
    <w:rsid w:val="000C4832"/>
    <w:rsid w:val="000C61B7"/>
    <w:rsid w:val="000C648D"/>
    <w:rsid w:val="000C64C4"/>
    <w:rsid w:val="000C6A8D"/>
    <w:rsid w:val="000C6DBD"/>
    <w:rsid w:val="000C6E02"/>
    <w:rsid w:val="000D0250"/>
    <w:rsid w:val="000D0C2C"/>
    <w:rsid w:val="000D1EB2"/>
    <w:rsid w:val="000D4E5E"/>
    <w:rsid w:val="000D5095"/>
    <w:rsid w:val="000D7F2F"/>
    <w:rsid w:val="000E26D8"/>
    <w:rsid w:val="000E3932"/>
    <w:rsid w:val="000E431D"/>
    <w:rsid w:val="000E4404"/>
    <w:rsid w:val="000E546E"/>
    <w:rsid w:val="000E777E"/>
    <w:rsid w:val="000F0C3F"/>
    <w:rsid w:val="000F4179"/>
    <w:rsid w:val="000F5D47"/>
    <w:rsid w:val="000F6A67"/>
    <w:rsid w:val="000F7E29"/>
    <w:rsid w:val="000F7E5A"/>
    <w:rsid w:val="000F7FEB"/>
    <w:rsid w:val="00100A42"/>
    <w:rsid w:val="00101672"/>
    <w:rsid w:val="001017EC"/>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1BB"/>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57B07"/>
    <w:rsid w:val="001615C0"/>
    <w:rsid w:val="00162C32"/>
    <w:rsid w:val="00163F05"/>
    <w:rsid w:val="00164CC6"/>
    <w:rsid w:val="001650C5"/>
    <w:rsid w:val="001669FB"/>
    <w:rsid w:val="00166E9B"/>
    <w:rsid w:val="00167BBA"/>
    <w:rsid w:val="0017169C"/>
    <w:rsid w:val="00171AD7"/>
    <w:rsid w:val="00171D3C"/>
    <w:rsid w:val="001728D3"/>
    <w:rsid w:val="0017302E"/>
    <w:rsid w:val="001744B3"/>
    <w:rsid w:val="001772C7"/>
    <w:rsid w:val="0017797C"/>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C6CEA"/>
    <w:rsid w:val="001D1856"/>
    <w:rsid w:val="001D1FAD"/>
    <w:rsid w:val="001D306B"/>
    <w:rsid w:val="001D3310"/>
    <w:rsid w:val="001D791F"/>
    <w:rsid w:val="001D7F38"/>
    <w:rsid w:val="001E2269"/>
    <w:rsid w:val="001E2A6E"/>
    <w:rsid w:val="001E2BA5"/>
    <w:rsid w:val="001E310D"/>
    <w:rsid w:val="001E3EA2"/>
    <w:rsid w:val="001E73E8"/>
    <w:rsid w:val="001E77D6"/>
    <w:rsid w:val="001F2E99"/>
    <w:rsid w:val="001F41BF"/>
    <w:rsid w:val="001F6AF0"/>
    <w:rsid w:val="001F6E6B"/>
    <w:rsid w:val="002007F2"/>
    <w:rsid w:val="00202BBB"/>
    <w:rsid w:val="0020302D"/>
    <w:rsid w:val="002058F0"/>
    <w:rsid w:val="00205F4B"/>
    <w:rsid w:val="00211689"/>
    <w:rsid w:val="00214B52"/>
    <w:rsid w:val="00216F58"/>
    <w:rsid w:val="0021727D"/>
    <w:rsid w:val="00220CC2"/>
    <w:rsid w:val="002210F2"/>
    <w:rsid w:val="002222B2"/>
    <w:rsid w:val="0022322B"/>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21C"/>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86663"/>
    <w:rsid w:val="00290105"/>
    <w:rsid w:val="0029267C"/>
    <w:rsid w:val="0029339F"/>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45F"/>
    <w:rsid w:val="002C08DA"/>
    <w:rsid w:val="002C0904"/>
    <w:rsid w:val="002C0BA3"/>
    <w:rsid w:val="002C0CC6"/>
    <w:rsid w:val="002C2C74"/>
    <w:rsid w:val="002C49C2"/>
    <w:rsid w:val="002C5050"/>
    <w:rsid w:val="002C5170"/>
    <w:rsid w:val="002C6D8D"/>
    <w:rsid w:val="002C7378"/>
    <w:rsid w:val="002D112F"/>
    <w:rsid w:val="002D11C8"/>
    <w:rsid w:val="002D1BF4"/>
    <w:rsid w:val="002D361D"/>
    <w:rsid w:val="002D3970"/>
    <w:rsid w:val="002D4D09"/>
    <w:rsid w:val="002D6004"/>
    <w:rsid w:val="002D7493"/>
    <w:rsid w:val="002E11A5"/>
    <w:rsid w:val="002E130A"/>
    <w:rsid w:val="002E13A6"/>
    <w:rsid w:val="002E1430"/>
    <w:rsid w:val="002E3CEF"/>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3F06"/>
    <w:rsid w:val="0031457F"/>
    <w:rsid w:val="00316DFD"/>
    <w:rsid w:val="0031791A"/>
    <w:rsid w:val="003208BD"/>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64742"/>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113B"/>
    <w:rsid w:val="00402AC0"/>
    <w:rsid w:val="00405467"/>
    <w:rsid w:val="00405AFF"/>
    <w:rsid w:val="0040613A"/>
    <w:rsid w:val="00406EC2"/>
    <w:rsid w:val="004076CA"/>
    <w:rsid w:val="00410211"/>
    <w:rsid w:val="00410386"/>
    <w:rsid w:val="00411E1E"/>
    <w:rsid w:val="00412DA2"/>
    <w:rsid w:val="00414FCB"/>
    <w:rsid w:val="004157E7"/>
    <w:rsid w:val="00415979"/>
    <w:rsid w:val="004169F7"/>
    <w:rsid w:val="00416D5D"/>
    <w:rsid w:val="00420035"/>
    <w:rsid w:val="00420A27"/>
    <w:rsid w:val="00420DF6"/>
    <w:rsid w:val="004221CC"/>
    <w:rsid w:val="004224B0"/>
    <w:rsid w:val="00422C7B"/>
    <w:rsid w:val="00424D20"/>
    <w:rsid w:val="004253CB"/>
    <w:rsid w:val="00425D6B"/>
    <w:rsid w:val="00426126"/>
    <w:rsid w:val="004264E3"/>
    <w:rsid w:val="00427E60"/>
    <w:rsid w:val="00430997"/>
    <w:rsid w:val="004314B8"/>
    <w:rsid w:val="00432128"/>
    <w:rsid w:val="0043345B"/>
    <w:rsid w:val="0043445D"/>
    <w:rsid w:val="004369AD"/>
    <w:rsid w:val="004369F1"/>
    <w:rsid w:val="00441D7E"/>
    <w:rsid w:val="00442C6B"/>
    <w:rsid w:val="00443D39"/>
    <w:rsid w:val="00445DF2"/>
    <w:rsid w:val="00445F82"/>
    <w:rsid w:val="004473D4"/>
    <w:rsid w:val="00447883"/>
    <w:rsid w:val="00447B49"/>
    <w:rsid w:val="00450E78"/>
    <w:rsid w:val="00451B9C"/>
    <w:rsid w:val="00451C16"/>
    <w:rsid w:val="00453388"/>
    <w:rsid w:val="00456B6F"/>
    <w:rsid w:val="00456FAC"/>
    <w:rsid w:val="00460415"/>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3A41"/>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2F58"/>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4F7F97"/>
    <w:rsid w:val="00502082"/>
    <w:rsid w:val="00503494"/>
    <w:rsid w:val="00506FCF"/>
    <w:rsid w:val="00514E97"/>
    <w:rsid w:val="005152DE"/>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2F3B"/>
    <w:rsid w:val="00553697"/>
    <w:rsid w:val="00554087"/>
    <w:rsid w:val="005553D8"/>
    <w:rsid w:val="00556324"/>
    <w:rsid w:val="00556798"/>
    <w:rsid w:val="00560A32"/>
    <w:rsid w:val="00566D6E"/>
    <w:rsid w:val="005708B5"/>
    <w:rsid w:val="00571750"/>
    <w:rsid w:val="005722A0"/>
    <w:rsid w:val="005724D4"/>
    <w:rsid w:val="005727E6"/>
    <w:rsid w:val="00572E87"/>
    <w:rsid w:val="00573109"/>
    <w:rsid w:val="005731A7"/>
    <w:rsid w:val="00574875"/>
    <w:rsid w:val="00575A81"/>
    <w:rsid w:val="0057661F"/>
    <w:rsid w:val="005768EF"/>
    <w:rsid w:val="00576A7F"/>
    <w:rsid w:val="005800C8"/>
    <w:rsid w:val="00582058"/>
    <w:rsid w:val="00582D86"/>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67"/>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965"/>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479F"/>
    <w:rsid w:val="006B5602"/>
    <w:rsid w:val="006B67C5"/>
    <w:rsid w:val="006B6E01"/>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671"/>
    <w:rsid w:val="006E792C"/>
    <w:rsid w:val="006F763E"/>
    <w:rsid w:val="00700288"/>
    <w:rsid w:val="0070039D"/>
    <w:rsid w:val="007016C6"/>
    <w:rsid w:val="00701B9C"/>
    <w:rsid w:val="00705237"/>
    <w:rsid w:val="007071AC"/>
    <w:rsid w:val="007076CD"/>
    <w:rsid w:val="00710950"/>
    <w:rsid w:val="007109CC"/>
    <w:rsid w:val="007111EC"/>
    <w:rsid w:val="007179A2"/>
    <w:rsid w:val="00721EC5"/>
    <w:rsid w:val="0072210B"/>
    <w:rsid w:val="00722266"/>
    <w:rsid w:val="00722D54"/>
    <w:rsid w:val="0072323B"/>
    <w:rsid w:val="00725044"/>
    <w:rsid w:val="00725FB5"/>
    <w:rsid w:val="00726C8D"/>
    <w:rsid w:val="00726CBC"/>
    <w:rsid w:val="0073013E"/>
    <w:rsid w:val="00731241"/>
    <w:rsid w:val="007312B4"/>
    <w:rsid w:val="00732075"/>
    <w:rsid w:val="00732C29"/>
    <w:rsid w:val="00735635"/>
    <w:rsid w:val="007358FD"/>
    <w:rsid w:val="00736E4E"/>
    <w:rsid w:val="00740C7B"/>
    <w:rsid w:val="00740ED2"/>
    <w:rsid w:val="00741095"/>
    <w:rsid w:val="007412E6"/>
    <w:rsid w:val="00751BC4"/>
    <w:rsid w:val="007534CF"/>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559A"/>
    <w:rsid w:val="007871B2"/>
    <w:rsid w:val="00791351"/>
    <w:rsid w:val="00793186"/>
    <w:rsid w:val="00795387"/>
    <w:rsid w:val="00797076"/>
    <w:rsid w:val="007A3C87"/>
    <w:rsid w:val="007A6355"/>
    <w:rsid w:val="007A6B3F"/>
    <w:rsid w:val="007B03D3"/>
    <w:rsid w:val="007B091D"/>
    <w:rsid w:val="007B3B86"/>
    <w:rsid w:val="007B6C44"/>
    <w:rsid w:val="007C1DAF"/>
    <w:rsid w:val="007C2743"/>
    <w:rsid w:val="007C3219"/>
    <w:rsid w:val="007C60BC"/>
    <w:rsid w:val="007C6D67"/>
    <w:rsid w:val="007C758A"/>
    <w:rsid w:val="007C76BD"/>
    <w:rsid w:val="007C792B"/>
    <w:rsid w:val="007D2814"/>
    <w:rsid w:val="007D2F2D"/>
    <w:rsid w:val="007D4CE4"/>
    <w:rsid w:val="007D5E35"/>
    <w:rsid w:val="007D5EB1"/>
    <w:rsid w:val="007D5FA4"/>
    <w:rsid w:val="007D6FD0"/>
    <w:rsid w:val="007D7AE6"/>
    <w:rsid w:val="007E1768"/>
    <w:rsid w:val="007E39AD"/>
    <w:rsid w:val="007E4302"/>
    <w:rsid w:val="007E577C"/>
    <w:rsid w:val="007E6154"/>
    <w:rsid w:val="007E7AC1"/>
    <w:rsid w:val="007F310D"/>
    <w:rsid w:val="007F7BB3"/>
    <w:rsid w:val="00800726"/>
    <w:rsid w:val="00805EA6"/>
    <w:rsid w:val="00806584"/>
    <w:rsid w:val="00807FF7"/>
    <w:rsid w:val="00814882"/>
    <w:rsid w:val="00821EEF"/>
    <w:rsid w:val="008229A5"/>
    <w:rsid w:val="00824459"/>
    <w:rsid w:val="00831241"/>
    <w:rsid w:val="008333B6"/>
    <w:rsid w:val="0083378E"/>
    <w:rsid w:val="00836980"/>
    <w:rsid w:val="0084010C"/>
    <w:rsid w:val="008402D5"/>
    <w:rsid w:val="00842FDD"/>
    <w:rsid w:val="00843A1E"/>
    <w:rsid w:val="00844551"/>
    <w:rsid w:val="0084460E"/>
    <w:rsid w:val="00844B8C"/>
    <w:rsid w:val="008456BE"/>
    <w:rsid w:val="00845D15"/>
    <w:rsid w:val="00845E11"/>
    <w:rsid w:val="00853F3A"/>
    <w:rsid w:val="00854CDA"/>
    <w:rsid w:val="00855C68"/>
    <w:rsid w:val="0085713B"/>
    <w:rsid w:val="008572DD"/>
    <w:rsid w:val="00857F8E"/>
    <w:rsid w:val="00863053"/>
    <w:rsid w:val="0086393C"/>
    <w:rsid w:val="00865DAD"/>
    <w:rsid w:val="00865ECF"/>
    <w:rsid w:val="00870926"/>
    <w:rsid w:val="00870B51"/>
    <w:rsid w:val="00870BD7"/>
    <w:rsid w:val="00873739"/>
    <w:rsid w:val="00873AB8"/>
    <w:rsid w:val="00873F36"/>
    <w:rsid w:val="008743CD"/>
    <w:rsid w:val="008743FF"/>
    <w:rsid w:val="0087513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6D9A"/>
    <w:rsid w:val="008B79FB"/>
    <w:rsid w:val="008C427A"/>
    <w:rsid w:val="008C4C4B"/>
    <w:rsid w:val="008C53A9"/>
    <w:rsid w:val="008C5D8D"/>
    <w:rsid w:val="008C6579"/>
    <w:rsid w:val="008C7122"/>
    <w:rsid w:val="008C79C8"/>
    <w:rsid w:val="008D476D"/>
    <w:rsid w:val="008D5752"/>
    <w:rsid w:val="008E3281"/>
    <w:rsid w:val="008E3CBA"/>
    <w:rsid w:val="008E3F91"/>
    <w:rsid w:val="008E417E"/>
    <w:rsid w:val="008E61A9"/>
    <w:rsid w:val="008E65D0"/>
    <w:rsid w:val="008E7C8F"/>
    <w:rsid w:val="008F0AE4"/>
    <w:rsid w:val="008F3F30"/>
    <w:rsid w:val="008F4168"/>
    <w:rsid w:val="008F59FD"/>
    <w:rsid w:val="00900333"/>
    <w:rsid w:val="00900BC7"/>
    <w:rsid w:val="00901121"/>
    <w:rsid w:val="0090394C"/>
    <w:rsid w:val="00907646"/>
    <w:rsid w:val="00907882"/>
    <w:rsid w:val="00911066"/>
    <w:rsid w:val="009125E0"/>
    <w:rsid w:val="00914E1E"/>
    <w:rsid w:val="00915D55"/>
    <w:rsid w:val="00915EB2"/>
    <w:rsid w:val="00917CEA"/>
    <w:rsid w:val="009202EC"/>
    <w:rsid w:val="00921F57"/>
    <w:rsid w:val="00926451"/>
    <w:rsid w:val="00926830"/>
    <w:rsid w:val="00926C3E"/>
    <w:rsid w:val="00932151"/>
    <w:rsid w:val="009341AB"/>
    <w:rsid w:val="009342F9"/>
    <w:rsid w:val="00942653"/>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86FE3"/>
    <w:rsid w:val="009913C0"/>
    <w:rsid w:val="00991733"/>
    <w:rsid w:val="00992B0E"/>
    <w:rsid w:val="0099593A"/>
    <w:rsid w:val="0099781F"/>
    <w:rsid w:val="009A1EC3"/>
    <w:rsid w:val="009A2CF9"/>
    <w:rsid w:val="009A36CE"/>
    <w:rsid w:val="009A7764"/>
    <w:rsid w:val="009B189A"/>
    <w:rsid w:val="009B1E1D"/>
    <w:rsid w:val="009B23FB"/>
    <w:rsid w:val="009B4583"/>
    <w:rsid w:val="009B50CF"/>
    <w:rsid w:val="009B52B6"/>
    <w:rsid w:val="009B55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6F"/>
    <w:rsid w:val="009F2EEF"/>
    <w:rsid w:val="009F464B"/>
    <w:rsid w:val="009F6BC6"/>
    <w:rsid w:val="009F6C6B"/>
    <w:rsid w:val="009F740D"/>
    <w:rsid w:val="00A00842"/>
    <w:rsid w:val="00A01666"/>
    <w:rsid w:val="00A01B65"/>
    <w:rsid w:val="00A01F0B"/>
    <w:rsid w:val="00A028DC"/>
    <w:rsid w:val="00A029E3"/>
    <w:rsid w:val="00A042ED"/>
    <w:rsid w:val="00A04F9F"/>
    <w:rsid w:val="00A050C1"/>
    <w:rsid w:val="00A05652"/>
    <w:rsid w:val="00A05661"/>
    <w:rsid w:val="00A1042E"/>
    <w:rsid w:val="00A109B7"/>
    <w:rsid w:val="00A11D0E"/>
    <w:rsid w:val="00A13022"/>
    <w:rsid w:val="00A14213"/>
    <w:rsid w:val="00A14B59"/>
    <w:rsid w:val="00A15DC6"/>
    <w:rsid w:val="00A1688A"/>
    <w:rsid w:val="00A169E2"/>
    <w:rsid w:val="00A207FF"/>
    <w:rsid w:val="00A24989"/>
    <w:rsid w:val="00A27EA3"/>
    <w:rsid w:val="00A30E6D"/>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3E3E"/>
    <w:rsid w:val="00A63FEF"/>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25EC"/>
    <w:rsid w:val="00A830F5"/>
    <w:rsid w:val="00A845F5"/>
    <w:rsid w:val="00A851B9"/>
    <w:rsid w:val="00A85E88"/>
    <w:rsid w:val="00A86F98"/>
    <w:rsid w:val="00A87887"/>
    <w:rsid w:val="00A912C4"/>
    <w:rsid w:val="00A9152A"/>
    <w:rsid w:val="00A917B2"/>
    <w:rsid w:val="00A921AC"/>
    <w:rsid w:val="00A94650"/>
    <w:rsid w:val="00A95FBE"/>
    <w:rsid w:val="00A97454"/>
    <w:rsid w:val="00AA0965"/>
    <w:rsid w:val="00AA3538"/>
    <w:rsid w:val="00AA3672"/>
    <w:rsid w:val="00AA621F"/>
    <w:rsid w:val="00AA66E3"/>
    <w:rsid w:val="00AA7B28"/>
    <w:rsid w:val="00AA7E47"/>
    <w:rsid w:val="00AB0161"/>
    <w:rsid w:val="00AB12A1"/>
    <w:rsid w:val="00AB276C"/>
    <w:rsid w:val="00AB3034"/>
    <w:rsid w:val="00AB5EAE"/>
    <w:rsid w:val="00AB7EDC"/>
    <w:rsid w:val="00AC1375"/>
    <w:rsid w:val="00AC1CB4"/>
    <w:rsid w:val="00AC2A9C"/>
    <w:rsid w:val="00AC49FB"/>
    <w:rsid w:val="00AC4C6B"/>
    <w:rsid w:val="00AD034D"/>
    <w:rsid w:val="00AD230E"/>
    <w:rsid w:val="00AD387A"/>
    <w:rsid w:val="00AD4A61"/>
    <w:rsid w:val="00AD5CD3"/>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65F8"/>
    <w:rsid w:val="00B171AD"/>
    <w:rsid w:val="00B20FCE"/>
    <w:rsid w:val="00B21A90"/>
    <w:rsid w:val="00B221E8"/>
    <w:rsid w:val="00B23CF8"/>
    <w:rsid w:val="00B23F5E"/>
    <w:rsid w:val="00B243F4"/>
    <w:rsid w:val="00B24483"/>
    <w:rsid w:val="00B27FE9"/>
    <w:rsid w:val="00B303A2"/>
    <w:rsid w:val="00B3187F"/>
    <w:rsid w:val="00B3339A"/>
    <w:rsid w:val="00B34BC3"/>
    <w:rsid w:val="00B37299"/>
    <w:rsid w:val="00B37713"/>
    <w:rsid w:val="00B400DD"/>
    <w:rsid w:val="00B42D63"/>
    <w:rsid w:val="00B42E94"/>
    <w:rsid w:val="00B44160"/>
    <w:rsid w:val="00B44476"/>
    <w:rsid w:val="00B4455B"/>
    <w:rsid w:val="00B45E52"/>
    <w:rsid w:val="00B46AB7"/>
    <w:rsid w:val="00B46F60"/>
    <w:rsid w:val="00B50145"/>
    <w:rsid w:val="00B517A7"/>
    <w:rsid w:val="00B519C1"/>
    <w:rsid w:val="00B532DB"/>
    <w:rsid w:val="00B53CF0"/>
    <w:rsid w:val="00B54828"/>
    <w:rsid w:val="00B54D9F"/>
    <w:rsid w:val="00B56C6E"/>
    <w:rsid w:val="00B6183A"/>
    <w:rsid w:val="00B61D59"/>
    <w:rsid w:val="00B62513"/>
    <w:rsid w:val="00B633F3"/>
    <w:rsid w:val="00B63F64"/>
    <w:rsid w:val="00B64E14"/>
    <w:rsid w:val="00B659F7"/>
    <w:rsid w:val="00B705B0"/>
    <w:rsid w:val="00B70AD9"/>
    <w:rsid w:val="00B721CD"/>
    <w:rsid w:val="00B7251F"/>
    <w:rsid w:val="00B7258B"/>
    <w:rsid w:val="00B72F94"/>
    <w:rsid w:val="00B73A54"/>
    <w:rsid w:val="00B73E72"/>
    <w:rsid w:val="00B74550"/>
    <w:rsid w:val="00B75A08"/>
    <w:rsid w:val="00B760AB"/>
    <w:rsid w:val="00B762E6"/>
    <w:rsid w:val="00B76692"/>
    <w:rsid w:val="00B80C60"/>
    <w:rsid w:val="00B81095"/>
    <w:rsid w:val="00B814C8"/>
    <w:rsid w:val="00B8269A"/>
    <w:rsid w:val="00B82BCB"/>
    <w:rsid w:val="00B83808"/>
    <w:rsid w:val="00B8581E"/>
    <w:rsid w:val="00B877F9"/>
    <w:rsid w:val="00B91F58"/>
    <w:rsid w:val="00B926AA"/>
    <w:rsid w:val="00B934EF"/>
    <w:rsid w:val="00B938AA"/>
    <w:rsid w:val="00B938CF"/>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425E"/>
    <w:rsid w:val="00BC5784"/>
    <w:rsid w:val="00BC5FBC"/>
    <w:rsid w:val="00BC6855"/>
    <w:rsid w:val="00BC7482"/>
    <w:rsid w:val="00BC791D"/>
    <w:rsid w:val="00BD11FD"/>
    <w:rsid w:val="00BD1C73"/>
    <w:rsid w:val="00BD35D0"/>
    <w:rsid w:val="00BD3D49"/>
    <w:rsid w:val="00BD724B"/>
    <w:rsid w:val="00BE2380"/>
    <w:rsid w:val="00BE2B87"/>
    <w:rsid w:val="00BE3D22"/>
    <w:rsid w:val="00BE5071"/>
    <w:rsid w:val="00BE75CE"/>
    <w:rsid w:val="00BF0748"/>
    <w:rsid w:val="00BF2D01"/>
    <w:rsid w:val="00BF3F05"/>
    <w:rsid w:val="00BF58FA"/>
    <w:rsid w:val="00BF5D70"/>
    <w:rsid w:val="00BF63C3"/>
    <w:rsid w:val="00BF668B"/>
    <w:rsid w:val="00C0190F"/>
    <w:rsid w:val="00C02128"/>
    <w:rsid w:val="00C02D3F"/>
    <w:rsid w:val="00C02EE4"/>
    <w:rsid w:val="00C070B7"/>
    <w:rsid w:val="00C100E0"/>
    <w:rsid w:val="00C100F6"/>
    <w:rsid w:val="00C10619"/>
    <w:rsid w:val="00C128DA"/>
    <w:rsid w:val="00C13C4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795"/>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421C"/>
    <w:rsid w:val="00C75250"/>
    <w:rsid w:val="00C75CAC"/>
    <w:rsid w:val="00C7600C"/>
    <w:rsid w:val="00C77264"/>
    <w:rsid w:val="00C80BE9"/>
    <w:rsid w:val="00C83ABE"/>
    <w:rsid w:val="00C8403C"/>
    <w:rsid w:val="00C845BE"/>
    <w:rsid w:val="00C860EF"/>
    <w:rsid w:val="00C87285"/>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E564A"/>
    <w:rsid w:val="00CF0719"/>
    <w:rsid w:val="00CF22BE"/>
    <w:rsid w:val="00CF23C4"/>
    <w:rsid w:val="00CF2B17"/>
    <w:rsid w:val="00CF2D00"/>
    <w:rsid w:val="00CF308A"/>
    <w:rsid w:val="00CF3639"/>
    <w:rsid w:val="00CF5446"/>
    <w:rsid w:val="00CF5F70"/>
    <w:rsid w:val="00D00755"/>
    <w:rsid w:val="00D0194A"/>
    <w:rsid w:val="00D01AEB"/>
    <w:rsid w:val="00D0279B"/>
    <w:rsid w:val="00D03923"/>
    <w:rsid w:val="00D136A8"/>
    <w:rsid w:val="00D16ED2"/>
    <w:rsid w:val="00D20BAE"/>
    <w:rsid w:val="00D215AE"/>
    <w:rsid w:val="00D2168B"/>
    <w:rsid w:val="00D224F6"/>
    <w:rsid w:val="00D22728"/>
    <w:rsid w:val="00D24CD2"/>
    <w:rsid w:val="00D32D72"/>
    <w:rsid w:val="00D3384C"/>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5778E"/>
    <w:rsid w:val="00D60083"/>
    <w:rsid w:val="00D60200"/>
    <w:rsid w:val="00D605B3"/>
    <w:rsid w:val="00D6071D"/>
    <w:rsid w:val="00D61336"/>
    <w:rsid w:val="00D618C2"/>
    <w:rsid w:val="00D621BC"/>
    <w:rsid w:val="00D64209"/>
    <w:rsid w:val="00D6715A"/>
    <w:rsid w:val="00D67AAC"/>
    <w:rsid w:val="00D67EF8"/>
    <w:rsid w:val="00D712E4"/>
    <w:rsid w:val="00D727E9"/>
    <w:rsid w:val="00D72AAB"/>
    <w:rsid w:val="00D801B7"/>
    <w:rsid w:val="00D80D22"/>
    <w:rsid w:val="00D80FEF"/>
    <w:rsid w:val="00D81A1D"/>
    <w:rsid w:val="00D83B28"/>
    <w:rsid w:val="00D83D0F"/>
    <w:rsid w:val="00D844FF"/>
    <w:rsid w:val="00D848D5"/>
    <w:rsid w:val="00D84B9D"/>
    <w:rsid w:val="00D854B5"/>
    <w:rsid w:val="00D85B96"/>
    <w:rsid w:val="00D87611"/>
    <w:rsid w:val="00D92C28"/>
    <w:rsid w:val="00D94AF5"/>
    <w:rsid w:val="00D9583E"/>
    <w:rsid w:val="00D96866"/>
    <w:rsid w:val="00DA03DD"/>
    <w:rsid w:val="00DA456A"/>
    <w:rsid w:val="00DA478E"/>
    <w:rsid w:val="00DA50D4"/>
    <w:rsid w:val="00DA5342"/>
    <w:rsid w:val="00DA6ADF"/>
    <w:rsid w:val="00DB0B4F"/>
    <w:rsid w:val="00DB1057"/>
    <w:rsid w:val="00DB1A51"/>
    <w:rsid w:val="00DB2879"/>
    <w:rsid w:val="00DB2B19"/>
    <w:rsid w:val="00DB3798"/>
    <w:rsid w:val="00DB3D05"/>
    <w:rsid w:val="00DB4ECF"/>
    <w:rsid w:val="00DB4FAF"/>
    <w:rsid w:val="00DB56A7"/>
    <w:rsid w:val="00DB68A1"/>
    <w:rsid w:val="00DB7712"/>
    <w:rsid w:val="00DC128C"/>
    <w:rsid w:val="00DC2CCB"/>
    <w:rsid w:val="00DC43FE"/>
    <w:rsid w:val="00DC5CCD"/>
    <w:rsid w:val="00DC6394"/>
    <w:rsid w:val="00DD0989"/>
    <w:rsid w:val="00DD0B84"/>
    <w:rsid w:val="00DD0D81"/>
    <w:rsid w:val="00DD3884"/>
    <w:rsid w:val="00DD3C59"/>
    <w:rsid w:val="00DD7B14"/>
    <w:rsid w:val="00DD7BE6"/>
    <w:rsid w:val="00DD7C93"/>
    <w:rsid w:val="00DE0C0B"/>
    <w:rsid w:val="00DE28D8"/>
    <w:rsid w:val="00DE3561"/>
    <w:rsid w:val="00DE4448"/>
    <w:rsid w:val="00DE698F"/>
    <w:rsid w:val="00DE71B3"/>
    <w:rsid w:val="00DF096F"/>
    <w:rsid w:val="00DF0C0C"/>
    <w:rsid w:val="00DF1C35"/>
    <w:rsid w:val="00DF7E01"/>
    <w:rsid w:val="00E009C2"/>
    <w:rsid w:val="00E032E2"/>
    <w:rsid w:val="00E03938"/>
    <w:rsid w:val="00E03FF2"/>
    <w:rsid w:val="00E05508"/>
    <w:rsid w:val="00E06968"/>
    <w:rsid w:val="00E06F49"/>
    <w:rsid w:val="00E1182B"/>
    <w:rsid w:val="00E14F91"/>
    <w:rsid w:val="00E1597F"/>
    <w:rsid w:val="00E175A9"/>
    <w:rsid w:val="00E2391E"/>
    <w:rsid w:val="00E24F6C"/>
    <w:rsid w:val="00E33212"/>
    <w:rsid w:val="00E336DA"/>
    <w:rsid w:val="00E35444"/>
    <w:rsid w:val="00E35880"/>
    <w:rsid w:val="00E401F1"/>
    <w:rsid w:val="00E4098A"/>
    <w:rsid w:val="00E40A83"/>
    <w:rsid w:val="00E44778"/>
    <w:rsid w:val="00E45F52"/>
    <w:rsid w:val="00E46641"/>
    <w:rsid w:val="00E501AE"/>
    <w:rsid w:val="00E51CA5"/>
    <w:rsid w:val="00E5398A"/>
    <w:rsid w:val="00E55E60"/>
    <w:rsid w:val="00E562A9"/>
    <w:rsid w:val="00E56586"/>
    <w:rsid w:val="00E56713"/>
    <w:rsid w:val="00E56A61"/>
    <w:rsid w:val="00E56C6A"/>
    <w:rsid w:val="00E5728D"/>
    <w:rsid w:val="00E619DC"/>
    <w:rsid w:val="00E63213"/>
    <w:rsid w:val="00E63C78"/>
    <w:rsid w:val="00E63E2D"/>
    <w:rsid w:val="00E65F22"/>
    <w:rsid w:val="00E66732"/>
    <w:rsid w:val="00E678D4"/>
    <w:rsid w:val="00E70724"/>
    <w:rsid w:val="00E70983"/>
    <w:rsid w:val="00E709AB"/>
    <w:rsid w:val="00E719AE"/>
    <w:rsid w:val="00E73048"/>
    <w:rsid w:val="00E74087"/>
    <w:rsid w:val="00E7435E"/>
    <w:rsid w:val="00E74D4E"/>
    <w:rsid w:val="00E754BF"/>
    <w:rsid w:val="00E763B0"/>
    <w:rsid w:val="00E765C0"/>
    <w:rsid w:val="00E777C7"/>
    <w:rsid w:val="00E77AF8"/>
    <w:rsid w:val="00E80488"/>
    <w:rsid w:val="00E80CCF"/>
    <w:rsid w:val="00E81270"/>
    <w:rsid w:val="00E81368"/>
    <w:rsid w:val="00E8194D"/>
    <w:rsid w:val="00E81F7A"/>
    <w:rsid w:val="00E8229F"/>
    <w:rsid w:val="00E840A1"/>
    <w:rsid w:val="00E8596B"/>
    <w:rsid w:val="00E87572"/>
    <w:rsid w:val="00E87AF1"/>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3A81"/>
    <w:rsid w:val="00ED5F72"/>
    <w:rsid w:val="00EE0FEC"/>
    <w:rsid w:val="00EE28B9"/>
    <w:rsid w:val="00EE2A33"/>
    <w:rsid w:val="00EE38C6"/>
    <w:rsid w:val="00EE654F"/>
    <w:rsid w:val="00EF14B1"/>
    <w:rsid w:val="00EF1C57"/>
    <w:rsid w:val="00EF3FFB"/>
    <w:rsid w:val="00EF55B4"/>
    <w:rsid w:val="00EF560A"/>
    <w:rsid w:val="00EF5A39"/>
    <w:rsid w:val="00EF6479"/>
    <w:rsid w:val="00EF653C"/>
    <w:rsid w:val="00F00995"/>
    <w:rsid w:val="00F03262"/>
    <w:rsid w:val="00F03366"/>
    <w:rsid w:val="00F053ED"/>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9785F"/>
    <w:rsid w:val="00FA0D82"/>
    <w:rsid w:val="00FA1AF4"/>
    <w:rsid w:val="00FA1D37"/>
    <w:rsid w:val="00FA4C40"/>
    <w:rsid w:val="00FA6B9F"/>
    <w:rsid w:val="00FB01E2"/>
    <w:rsid w:val="00FB30C7"/>
    <w:rsid w:val="00FB32C0"/>
    <w:rsid w:val="00FB4462"/>
    <w:rsid w:val="00FB4D53"/>
    <w:rsid w:val="00FB5BAA"/>
    <w:rsid w:val="00FC042E"/>
    <w:rsid w:val="00FC09A9"/>
    <w:rsid w:val="00FC0FE3"/>
    <w:rsid w:val="00FC1281"/>
    <w:rsid w:val="00FC13FC"/>
    <w:rsid w:val="00FC2270"/>
    <w:rsid w:val="00FC315F"/>
    <w:rsid w:val="00FC4A2D"/>
    <w:rsid w:val="00FC4D4A"/>
    <w:rsid w:val="00FC4FEB"/>
    <w:rsid w:val="00FC5B2B"/>
    <w:rsid w:val="00FC7E33"/>
    <w:rsid w:val="00FD0961"/>
    <w:rsid w:val="00FD0E1E"/>
    <w:rsid w:val="00FD0F78"/>
    <w:rsid w:val="00FD1BEC"/>
    <w:rsid w:val="00FD2B04"/>
    <w:rsid w:val="00FD2B13"/>
    <w:rsid w:val="00FD46CF"/>
    <w:rsid w:val="00FD4A4B"/>
    <w:rsid w:val="00FD4CE6"/>
    <w:rsid w:val="00FD5845"/>
    <w:rsid w:val="00FE0484"/>
    <w:rsid w:val="00FE303B"/>
    <w:rsid w:val="00FE4D0F"/>
    <w:rsid w:val="00FE4D6D"/>
    <w:rsid w:val="00FF0692"/>
    <w:rsid w:val="00FF18D7"/>
    <w:rsid w:val="00FF3BF0"/>
    <w:rsid w:val="00FF45A6"/>
    <w:rsid w:val="00FF4FCD"/>
    <w:rsid w:val="00FF5E99"/>
    <w:rsid w:val="00FF6936"/>
    <w:rsid w:val="00FF719E"/>
    <w:rsid w:val="00FF7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6"/>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6"/>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6"/>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6"/>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semiHidden/>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36955</Words>
  <Characters>211629</Characters>
  <Application>Microsoft Office Word</Application>
  <DocSecurity>0</DocSecurity>
  <Lines>1763</Lines>
  <Paragraphs>496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248088</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67</cp:revision>
  <cp:lastPrinted>2017-06-08T09:14:00Z</cp:lastPrinted>
  <dcterms:created xsi:type="dcterms:W3CDTF">2024-02-09T12:06:00Z</dcterms:created>
  <dcterms:modified xsi:type="dcterms:W3CDTF">2024-03-21T13:34:00Z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