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F053ED"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04C66F0A"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ins w:id="0" w:author="Veerle Sablon" w:date="2023-02-21T17:19:00Z">
              <w:r w:rsidR="00E5728D" w:rsidRPr="00E5728D">
                <w:rPr>
                  <w:b/>
                  <w:i/>
                  <w:iCs/>
                  <w:szCs w:val="22"/>
                  <w:lang w:val="fr-FR" w:eastAsia="nl-NL"/>
                  <w:rPrChange w:id="1" w:author="Veerle Sablon" w:date="2023-02-21T17:20:00Z">
                    <w:rPr>
                      <w:b/>
                      <w:szCs w:val="22"/>
                      <w:lang w:val="fr-FR" w:eastAsia="nl-NL"/>
                    </w:rPr>
                  </w:rPrChange>
                </w:rPr>
                <w:t>[« C</w:t>
              </w:r>
            </w:ins>
            <w:ins w:id="2" w:author="Veerle Sablon" w:date="2023-02-21T17:20:00Z">
              <w:r w:rsidR="00E5728D" w:rsidRPr="00E5728D">
                <w:rPr>
                  <w:b/>
                  <w:i/>
                  <w:iCs/>
                  <w:szCs w:val="22"/>
                  <w:lang w:val="fr-FR" w:eastAsia="nl-NL"/>
                  <w:rPrChange w:id="3" w:author="Veerle Sablon" w:date="2023-02-21T17:20:00Z">
                    <w:rPr>
                      <w:b/>
                      <w:szCs w:val="22"/>
                      <w:lang w:val="fr-FR" w:eastAsia="nl-NL"/>
                    </w:rPr>
                  </w:rPrChange>
                </w:rPr>
                <w:t>ommissaires Agréés » ou « </w:t>
              </w:r>
            </w:ins>
            <w:r w:rsidR="00AB12A1" w:rsidRPr="00E5728D">
              <w:rPr>
                <w:b/>
                <w:i/>
                <w:iCs/>
                <w:szCs w:val="22"/>
                <w:lang w:val="fr-FR" w:eastAsia="nl-NL"/>
                <w:rPrChange w:id="4" w:author="Veerle Sablon" w:date="2023-02-21T17:20:00Z">
                  <w:rPr>
                    <w:b/>
                    <w:szCs w:val="22"/>
                    <w:lang w:val="fr-FR" w:eastAsia="nl-NL"/>
                  </w:rPr>
                </w:rPrChange>
              </w:rPr>
              <w:t>R</w:t>
            </w:r>
            <w:del w:id="5" w:author="Veerle Sablon" w:date="2023-03-15T16:35:00Z">
              <w:r w:rsidR="00AB12A1" w:rsidRPr="00E5728D" w:rsidDel="00493A41">
                <w:rPr>
                  <w:b/>
                  <w:i/>
                  <w:iCs/>
                  <w:szCs w:val="22"/>
                  <w:lang w:val="fr-FR" w:eastAsia="nl-NL"/>
                  <w:rPrChange w:id="6" w:author="Veerle Sablon" w:date="2023-02-21T17:20:00Z">
                    <w:rPr>
                      <w:b/>
                      <w:szCs w:val="22"/>
                      <w:lang w:val="fr-FR" w:eastAsia="nl-NL"/>
                    </w:rPr>
                  </w:rPrChange>
                </w:rPr>
                <w:delText>eviseur</w:delText>
              </w:r>
            </w:del>
            <w:ins w:id="7" w:author="Veerle Sablon" w:date="2023-03-15T16:35:00Z">
              <w:r w:rsidR="00493A41">
                <w:rPr>
                  <w:b/>
                  <w:i/>
                  <w:iCs/>
                  <w:szCs w:val="22"/>
                  <w:lang w:val="fr-FR" w:eastAsia="nl-NL"/>
                </w:rPr>
                <w:t>éviseur</w:t>
              </w:r>
            </w:ins>
            <w:r w:rsidRPr="00E5728D">
              <w:rPr>
                <w:b/>
                <w:i/>
                <w:iCs/>
                <w:szCs w:val="22"/>
                <w:lang w:val="fr-FR" w:eastAsia="nl-NL"/>
                <w:rPrChange w:id="8" w:author="Veerle Sablon" w:date="2023-02-21T17:20:00Z">
                  <w:rPr>
                    <w:b/>
                    <w:szCs w:val="22"/>
                    <w:lang w:val="fr-FR" w:eastAsia="nl-NL"/>
                  </w:rPr>
                </w:rPrChange>
              </w:rPr>
              <w:t xml:space="preserve">s </w:t>
            </w:r>
            <w:r w:rsidR="001C22E5" w:rsidRPr="00E5728D">
              <w:rPr>
                <w:b/>
                <w:i/>
                <w:iCs/>
                <w:szCs w:val="22"/>
                <w:lang w:val="fr-FR" w:eastAsia="nl-NL"/>
                <w:rPrChange w:id="9" w:author="Veerle Sablon" w:date="2023-02-21T17:20:00Z">
                  <w:rPr>
                    <w:b/>
                    <w:szCs w:val="22"/>
                    <w:lang w:val="fr-FR" w:eastAsia="nl-NL"/>
                  </w:rPr>
                </w:rPrChange>
              </w:rPr>
              <w:t>Agréés</w:t>
            </w:r>
            <w:ins w:id="10" w:author="Veerle Sablon" w:date="2023-02-21T17:20:00Z">
              <w:r w:rsidR="00E5728D" w:rsidRPr="00E5728D">
                <w:rPr>
                  <w:b/>
                  <w:i/>
                  <w:iCs/>
                  <w:szCs w:val="22"/>
                  <w:lang w:val="fr-FR" w:eastAsia="nl-NL"/>
                  <w:rPrChange w:id="11" w:author="Veerle Sablon" w:date="2023-02-21T17:20:00Z">
                    <w:rPr>
                      <w:b/>
                      <w:szCs w:val="22"/>
                      <w:lang w:val="fr-FR" w:eastAsia="nl-NL"/>
                    </w:rPr>
                  </w:rPrChange>
                </w:rPr>
                <w:t> », selon le cas]</w:t>
              </w:r>
            </w:ins>
            <w:r w:rsidRPr="006E4880">
              <w:rPr>
                <w:b/>
                <w:szCs w:val="22"/>
                <w:lang w:val="fr-FR" w:eastAsia="nl-NL"/>
              </w:rPr>
              <w:t xml:space="preserve"> doivent considérer lors de la rédaction de leurs rapports. Les </w:t>
            </w:r>
            <w:ins w:id="12" w:author="Veerle Sablon" w:date="2023-02-21T17:20:00Z">
              <w:r w:rsidR="00E5728D" w:rsidRPr="00B81D1A">
                <w:rPr>
                  <w:b/>
                  <w:i/>
                  <w:iCs/>
                  <w:szCs w:val="22"/>
                  <w:lang w:val="fr-FR" w:eastAsia="nl-NL"/>
                </w:rPr>
                <w:t>[« Commissaires Agréés » ou « R</w:t>
              </w:r>
            </w:ins>
            <w:ins w:id="13" w:author="Veerle Sablon" w:date="2023-03-15T16:35:00Z">
              <w:r w:rsidR="00493A41">
                <w:rPr>
                  <w:b/>
                  <w:i/>
                  <w:iCs/>
                  <w:szCs w:val="22"/>
                  <w:lang w:val="fr-FR" w:eastAsia="nl-NL"/>
                </w:rPr>
                <w:t>éviseur</w:t>
              </w:r>
            </w:ins>
            <w:ins w:id="14" w:author="Veerle Sablon" w:date="2023-02-21T17:20:00Z">
              <w:r w:rsidR="00E5728D" w:rsidRPr="00B81D1A">
                <w:rPr>
                  <w:b/>
                  <w:i/>
                  <w:iCs/>
                  <w:szCs w:val="22"/>
                  <w:lang w:val="fr-FR" w:eastAsia="nl-NL"/>
                </w:rPr>
                <w:t>s Agréés », selon le cas]</w:t>
              </w:r>
            </w:ins>
            <w:del w:id="15" w:author="Veerle Sablon" w:date="2023-02-21T17:20:00Z">
              <w:r w:rsidR="00AB12A1" w:rsidRPr="006E4880" w:rsidDel="00E5728D">
                <w:rPr>
                  <w:b/>
                  <w:szCs w:val="22"/>
                  <w:lang w:val="fr-FR" w:eastAsia="nl-NL"/>
                </w:rPr>
                <w:delText>Reviseur</w:delText>
              </w:r>
              <w:r w:rsidRPr="006E4880" w:rsidDel="00E5728D">
                <w:rPr>
                  <w:b/>
                  <w:szCs w:val="22"/>
                  <w:lang w:val="fr-FR" w:eastAsia="nl-NL"/>
                </w:rPr>
                <w:delText xml:space="preserve">s </w:delText>
              </w:r>
              <w:r w:rsidR="001C22E5" w:rsidRPr="006E4880" w:rsidDel="00E5728D">
                <w:rPr>
                  <w:b/>
                  <w:szCs w:val="22"/>
                  <w:lang w:val="fr-FR" w:eastAsia="nl-NL"/>
                </w:rPr>
                <w:delText>Agréés</w:delText>
              </w:r>
            </w:del>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9B55B6"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9B55B6">
        <w:rPr>
          <w:rFonts w:ascii="Times New Roman" w:hAnsi="Times New Roman"/>
          <w:color w:val="auto"/>
          <w:sz w:val="22"/>
          <w:szCs w:val="22"/>
          <w:lang w:val="fr-BE"/>
        </w:rPr>
        <w:lastRenderedPageBreak/>
        <w:t>Table de matières</w:t>
      </w:r>
    </w:p>
    <w:p w14:paraId="27AA026C" w14:textId="77777777" w:rsidR="00AF7366" w:rsidRPr="009B55B6" w:rsidRDefault="00AF7366" w:rsidP="00970516">
      <w:pPr>
        <w:rPr>
          <w:szCs w:val="22"/>
          <w:lang w:val="nl-NL"/>
        </w:rPr>
      </w:pPr>
    </w:p>
    <w:p w14:paraId="3D2347BC" w14:textId="20EB3980" w:rsidR="00B44160" w:rsidRPr="00B44160" w:rsidRDefault="00E765C0">
      <w:pPr>
        <w:pStyle w:val="TOC1"/>
        <w:rPr>
          <w:ins w:id="16" w:author="Veerle Sablon" w:date="2023-03-15T16:39:00Z"/>
          <w:rFonts w:ascii="Times New Roman" w:eastAsiaTheme="minorEastAsia" w:hAnsi="Times New Roman"/>
          <w:b w:val="0"/>
          <w:lang w:val="nl-BE" w:eastAsia="nl-BE"/>
          <w:rPrChange w:id="17" w:author="Veerle Sablon" w:date="2023-03-15T16:40:00Z">
            <w:rPr>
              <w:ins w:id="18" w:author="Veerle Sablon" w:date="2023-03-15T16:39:00Z"/>
              <w:rFonts w:asciiTheme="minorHAnsi" w:eastAsiaTheme="minorEastAsia" w:hAnsiTheme="minorHAnsi" w:cstheme="minorBidi"/>
              <w:b w:val="0"/>
              <w:lang w:val="nl-BE" w:eastAsia="nl-BE"/>
            </w:rPr>
          </w:rPrChange>
        </w:rPr>
      </w:pPr>
      <w:r w:rsidRPr="00B44160">
        <w:rPr>
          <w:rFonts w:ascii="Times New Roman" w:hAnsi="Times New Roman"/>
          <w:lang w:val="nl-NL"/>
        </w:rPr>
        <w:fldChar w:fldCharType="begin"/>
      </w:r>
      <w:r w:rsidRPr="00B44160">
        <w:rPr>
          <w:rFonts w:ascii="Times New Roman" w:hAnsi="Times New Roman"/>
          <w:lang w:val="nl-NL"/>
        </w:rPr>
        <w:instrText xml:space="preserve"> TOC \o "1-3" \h \z \u </w:instrText>
      </w:r>
      <w:r w:rsidRPr="00B44160">
        <w:rPr>
          <w:rFonts w:ascii="Times New Roman" w:hAnsi="Times New Roman"/>
          <w:lang w:val="nl-NL"/>
        </w:rPr>
        <w:fldChar w:fldCharType="separate"/>
      </w:r>
      <w:ins w:id="19" w:author="Veerle Sablon" w:date="2023-03-15T16:39:00Z">
        <w:r w:rsidR="00B44160" w:rsidRPr="00B44160">
          <w:rPr>
            <w:rStyle w:val="Hyperlink"/>
            <w:rFonts w:ascii="Times New Roman" w:hAnsi="Times New Roman"/>
            <w:rPrChange w:id="20" w:author="Veerle Sablon" w:date="2023-03-15T16:40:00Z">
              <w:rPr>
                <w:rStyle w:val="Hyperlink"/>
              </w:rPr>
            </w:rPrChange>
          </w:rPr>
          <w:fldChar w:fldCharType="begin"/>
        </w:r>
        <w:r w:rsidR="00B44160" w:rsidRPr="00B44160">
          <w:rPr>
            <w:rStyle w:val="Hyperlink"/>
            <w:rFonts w:ascii="Times New Roman" w:hAnsi="Times New Roman"/>
            <w:rPrChange w:id="21" w:author="Veerle Sablon" w:date="2023-03-15T16:40:00Z">
              <w:rPr>
                <w:rStyle w:val="Hyperlink"/>
              </w:rPr>
            </w:rPrChange>
          </w:rPr>
          <w:instrText xml:space="preserve"> </w:instrText>
        </w:r>
        <w:r w:rsidR="00B44160" w:rsidRPr="00B44160">
          <w:rPr>
            <w:rFonts w:ascii="Times New Roman" w:hAnsi="Times New Roman"/>
            <w:rPrChange w:id="22" w:author="Veerle Sablon" w:date="2023-03-15T16:40:00Z">
              <w:rPr/>
            </w:rPrChange>
          </w:rPr>
          <w:instrText>HYPERLINK \l "_Toc129790809"</w:instrText>
        </w:r>
        <w:r w:rsidR="00B44160" w:rsidRPr="00B44160">
          <w:rPr>
            <w:rStyle w:val="Hyperlink"/>
            <w:rFonts w:ascii="Times New Roman" w:hAnsi="Times New Roman"/>
            <w:rPrChange w:id="23" w:author="Veerle Sablon" w:date="2023-03-15T16:40:00Z">
              <w:rPr>
                <w:rStyle w:val="Hyperlink"/>
              </w:rPr>
            </w:rPrChange>
          </w:rPr>
          <w:instrText xml:space="preserve"> </w:instrText>
        </w:r>
        <w:r w:rsidR="00B44160" w:rsidRPr="00B44160">
          <w:rPr>
            <w:rStyle w:val="Hyperlink"/>
            <w:rFonts w:ascii="Times New Roman" w:hAnsi="Times New Roman"/>
            <w:rPrChange w:id="24" w:author="Veerle Sablon" w:date="2023-03-15T16:40:00Z">
              <w:rPr>
                <w:rStyle w:val="Hyperlink"/>
              </w:rPr>
            </w:rPrChange>
          </w:rPr>
        </w:r>
        <w:r w:rsidR="00B44160" w:rsidRPr="00B44160">
          <w:rPr>
            <w:rStyle w:val="Hyperlink"/>
            <w:rFonts w:ascii="Times New Roman" w:hAnsi="Times New Roman"/>
            <w:rPrChange w:id="25" w:author="Veerle Sablon" w:date="2023-03-15T16:40:00Z">
              <w:rPr>
                <w:rStyle w:val="Hyperlink"/>
              </w:rPr>
            </w:rPrChange>
          </w:rPr>
          <w:fldChar w:fldCharType="separate"/>
        </w:r>
        <w:r w:rsidR="00B44160" w:rsidRPr="00B44160">
          <w:rPr>
            <w:rStyle w:val="Hyperlink"/>
            <w:rFonts w:ascii="Times New Roman" w:hAnsi="Times New Roman"/>
          </w:rPr>
          <w:t>1</w:t>
        </w:r>
        <w:r w:rsidR="00B44160" w:rsidRPr="00B44160">
          <w:rPr>
            <w:rFonts w:ascii="Times New Roman" w:eastAsiaTheme="minorEastAsia" w:hAnsi="Times New Roman"/>
            <w:b w:val="0"/>
            <w:lang w:val="nl-BE" w:eastAsia="nl-BE"/>
            <w:rPrChange w:id="26" w:author="Veerle Sablon" w:date="2023-03-15T16:40:00Z">
              <w:rPr>
                <w:rFonts w:asciiTheme="minorHAnsi" w:eastAsiaTheme="minorEastAsia" w:hAnsiTheme="minorHAnsi" w:cstheme="minorBidi"/>
                <w:b w:val="0"/>
                <w:lang w:val="nl-BE" w:eastAsia="nl-BE"/>
              </w:rPr>
            </w:rPrChange>
          </w:rPr>
          <w:tab/>
        </w:r>
        <w:r w:rsidR="00B44160" w:rsidRPr="00B44160">
          <w:rPr>
            <w:rStyle w:val="Hyperlink"/>
            <w:rFonts w:ascii="Times New Roman" w:hAnsi="Times New Roman"/>
          </w:rPr>
          <w:t xml:space="preserve">Informations préalables à notre travail de révision des états périodiques sur </w:t>
        </w:r>
        <w:r w:rsidR="00B44160" w:rsidRPr="00B44160">
          <w:rPr>
            <w:rStyle w:val="Hyperlink"/>
            <w:rFonts w:ascii="Times New Roman" w:hAnsi="Times New Roman"/>
            <w:i/>
          </w:rPr>
          <w:t>[identification de l’institution]</w:t>
        </w:r>
        <w:r w:rsidR="00B44160" w:rsidRPr="00B44160">
          <w:rPr>
            <w:rStyle w:val="Hyperlink"/>
            <w:rFonts w:ascii="Times New Roman" w:hAnsi="Times New Roman"/>
          </w:rPr>
          <w:t xml:space="preserve"> relatif à l’exercice financier </w:t>
        </w:r>
        <w:r w:rsidR="00B44160" w:rsidRPr="00B44160">
          <w:rPr>
            <w:rStyle w:val="Hyperlink"/>
            <w:rFonts w:ascii="Times New Roman" w:hAnsi="Times New Roman"/>
            <w:i/>
          </w:rPr>
          <w:t>[AAAA]</w:t>
        </w:r>
        <w:r w:rsidR="00B44160" w:rsidRPr="00B44160">
          <w:rPr>
            <w:rFonts w:ascii="Times New Roman" w:hAnsi="Times New Roman"/>
            <w:webHidden/>
            <w:rPrChange w:id="27" w:author="Veerle Sablon" w:date="2023-03-15T16:40:00Z">
              <w:rPr>
                <w:webHidden/>
              </w:rPr>
            </w:rPrChange>
          </w:rPr>
          <w:tab/>
        </w:r>
        <w:r w:rsidR="00B44160" w:rsidRPr="00B44160">
          <w:rPr>
            <w:rFonts w:ascii="Times New Roman" w:hAnsi="Times New Roman"/>
            <w:webHidden/>
            <w:rPrChange w:id="28" w:author="Veerle Sablon" w:date="2023-03-15T16:40:00Z">
              <w:rPr>
                <w:webHidden/>
              </w:rPr>
            </w:rPrChange>
          </w:rPr>
          <w:fldChar w:fldCharType="begin"/>
        </w:r>
        <w:r w:rsidR="00B44160" w:rsidRPr="00B44160">
          <w:rPr>
            <w:rFonts w:ascii="Times New Roman" w:hAnsi="Times New Roman"/>
            <w:webHidden/>
            <w:rPrChange w:id="29" w:author="Veerle Sablon" w:date="2023-03-15T16:40:00Z">
              <w:rPr>
                <w:webHidden/>
              </w:rPr>
            </w:rPrChange>
          </w:rPr>
          <w:instrText xml:space="preserve"> PAGEREF _Toc129790809 \h </w:instrText>
        </w:r>
        <w:r w:rsidR="00B44160" w:rsidRPr="00B44160">
          <w:rPr>
            <w:rFonts w:ascii="Times New Roman" w:hAnsi="Times New Roman"/>
            <w:webHidden/>
            <w:rPrChange w:id="30" w:author="Veerle Sablon" w:date="2023-03-15T16:40:00Z">
              <w:rPr>
                <w:webHidden/>
              </w:rPr>
            </w:rPrChange>
          </w:rPr>
        </w:r>
      </w:ins>
      <w:r w:rsidR="00B44160" w:rsidRPr="00B44160">
        <w:rPr>
          <w:rFonts w:ascii="Times New Roman" w:hAnsi="Times New Roman"/>
          <w:webHidden/>
          <w:rPrChange w:id="31" w:author="Veerle Sablon" w:date="2023-03-15T16:40:00Z">
            <w:rPr>
              <w:webHidden/>
            </w:rPr>
          </w:rPrChange>
        </w:rPr>
        <w:fldChar w:fldCharType="separate"/>
      </w:r>
      <w:ins w:id="32" w:author="Veerle Sablon" w:date="2023-03-15T16:39:00Z">
        <w:r w:rsidR="00B44160" w:rsidRPr="00B44160">
          <w:rPr>
            <w:rFonts w:ascii="Times New Roman" w:hAnsi="Times New Roman"/>
            <w:webHidden/>
            <w:rPrChange w:id="33" w:author="Veerle Sablon" w:date="2023-03-15T16:40:00Z">
              <w:rPr>
                <w:webHidden/>
              </w:rPr>
            </w:rPrChange>
          </w:rPr>
          <w:t>4</w:t>
        </w:r>
        <w:r w:rsidR="00B44160" w:rsidRPr="00B44160">
          <w:rPr>
            <w:rFonts w:ascii="Times New Roman" w:hAnsi="Times New Roman"/>
            <w:webHidden/>
            <w:rPrChange w:id="34" w:author="Veerle Sablon" w:date="2023-03-15T16:40:00Z">
              <w:rPr>
                <w:webHidden/>
              </w:rPr>
            </w:rPrChange>
          </w:rPr>
          <w:fldChar w:fldCharType="end"/>
        </w:r>
        <w:r w:rsidR="00B44160" w:rsidRPr="00B44160">
          <w:rPr>
            <w:rStyle w:val="Hyperlink"/>
            <w:rFonts w:ascii="Times New Roman" w:hAnsi="Times New Roman"/>
            <w:rPrChange w:id="35" w:author="Veerle Sablon" w:date="2023-03-15T16:40:00Z">
              <w:rPr>
                <w:rStyle w:val="Hyperlink"/>
              </w:rPr>
            </w:rPrChange>
          </w:rPr>
          <w:fldChar w:fldCharType="end"/>
        </w:r>
      </w:ins>
    </w:p>
    <w:p w14:paraId="0D83C5AD" w14:textId="7D0F8402" w:rsidR="00B44160" w:rsidRPr="00B44160" w:rsidRDefault="00B44160">
      <w:pPr>
        <w:pStyle w:val="TOC1"/>
        <w:rPr>
          <w:ins w:id="36" w:author="Veerle Sablon" w:date="2023-03-15T16:39:00Z"/>
          <w:rFonts w:ascii="Times New Roman" w:eastAsiaTheme="minorEastAsia" w:hAnsi="Times New Roman"/>
          <w:b w:val="0"/>
          <w:lang w:val="nl-BE" w:eastAsia="nl-BE"/>
          <w:rPrChange w:id="37" w:author="Veerle Sablon" w:date="2023-03-15T16:40:00Z">
            <w:rPr>
              <w:ins w:id="38" w:author="Veerle Sablon" w:date="2023-03-15T16:39:00Z"/>
              <w:rFonts w:asciiTheme="minorHAnsi" w:eastAsiaTheme="minorEastAsia" w:hAnsiTheme="minorHAnsi" w:cstheme="minorBidi"/>
              <w:b w:val="0"/>
              <w:lang w:val="nl-BE" w:eastAsia="nl-BE"/>
            </w:rPr>
          </w:rPrChange>
        </w:rPr>
      </w:pPr>
      <w:ins w:id="39" w:author="Veerle Sablon" w:date="2023-03-15T16:39:00Z">
        <w:r w:rsidRPr="00B44160">
          <w:rPr>
            <w:rStyle w:val="Hyperlink"/>
            <w:rFonts w:ascii="Times New Roman" w:hAnsi="Times New Roman"/>
            <w:rPrChange w:id="40" w:author="Veerle Sablon" w:date="2023-03-15T16:40:00Z">
              <w:rPr>
                <w:rStyle w:val="Hyperlink"/>
              </w:rPr>
            </w:rPrChange>
          </w:rPr>
          <w:fldChar w:fldCharType="begin"/>
        </w:r>
        <w:r w:rsidRPr="00B44160">
          <w:rPr>
            <w:rStyle w:val="Hyperlink"/>
            <w:rFonts w:ascii="Times New Roman" w:hAnsi="Times New Roman"/>
            <w:rPrChange w:id="41" w:author="Veerle Sablon" w:date="2023-03-15T16:40:00Z">
              <w:rPr>
                <w:rStyle w:val="Hyperlink"/>
              </w:rPr>
            </w:rPrChange>
          </w:rPr>
          <w:instrText xml:space="preserve"> </w:instrText>
        </w:r>
        <w:r w:rsidRPr="00B44160">
          <w:rPr>
            <w:rFonts w:ascii="Times New Roman" w:hAnsi="Times New Roman"/>
            <w:rPrChange w:id="42" w:author="Veerle Sablon" w:date="2023-03-15T16:40:00Z">
              <w:rPr/>
            </w:rPrChange>
          </w:rPr>
          <w:instrText>HYPERLINK \l "_Toc129790810"</w:instrText>
        </w:r>
        <w:r w:rsidRPr="00B44160">
          <w:rPr>
            <w:rStyle w:val="Hyperlink"/>
            <w:rFonts w:ascii="Times New Roman" w:hAnsi="Times New Roman"/>
            <w:rPrChange w:id="43" w:author="Veerle Sablon" w:date="2023-03-15T16:40:00Z">
              <w:rPr>
                <w:rStyle w:val="Hyperlink"/>
              </w:rPr>
            </w:rPrChange>
          </w:rPr>
          <w:instrText xml:space="preserve"> </w:instrText>
        </w:r>
        <w:r w:rsidRPr="00B44160">
          <w:rPr>
            <w:rStyle w:val="Hyperlink"/>
            <w:rFonts w:ascii="Times New Roman" w:hAnsi="Times New Roman"/>
            <w:rPrChange w:id="44" w:author="Veerle Sablon" w:date="2023-03-15T16:40:00Z">
              <w:rPr>
                <w:rStyle w:val="Hyperlink"/>
              </w:rPr>
            </w:rPrChange>
          </w:rPr>
        </w:r>
        <w:r w:rsidRPr="00B44160">
          <w:rPr>
            <w:rStyle w:val="Hyperlink"/>
            <w:rFonts w:ascii="Times New Roman" w:hAnsi="Times New Roman"/>
            <w:rPrChange w:id="45" w:author="Veerle Sablon" w:date="2023-03-15T16:40:00Z">
              <w:rPr>
                <w:rStyle w:val="Hyperlink"/>
              </w:rPr>
            </w:rPrChange>
          </w:rPr>
          <w:fldChar w:fldCharType="separate"/>
        </w:r>
        <w:r w:rsidRPr="00B44160">
          <w:rPr>
            <w:rStyle w:val="Hyperlink"/>
            <w:rFonts w:ascii="Times New Roman" w:hAnsi="Times New Roman"/>
          </w:rPr>
          <w:t>2</w:t>
        </w:r>
        <w:r w:rsidRPr="00B44160">
          <w:rPr>
            <w:rFonts w:ascii="Times New Roman" w:eastAsiaTheme="minorEastAsia" w:hAnsi="Times New Roman"/>
            <w:b w:val="0"/>
            <w:lang w:val="nl-BE" w:eastAsia="nl-BE"/>
            <w:rPrChange w:id="4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Pr="00B44160">
          <w:rPr>
            <w:rFonts w:ascii="Times New Roman" w:hAnsi="Times New Roman"/>
            <w:webHidden/>
            <w:rPrChange w:id="47" w:author="Veerle Sablon" w:date="2023-03-15T16:40:00Z">
              <w:rPr>
                <w:webHidden/>
              </w:rPr>
            </w:rPrChange>
          </w:rPr>
          <w:tab/>
        </w:r>
        <w:r w:rsidRPr="00B44160">
          <w:rPr>
            <w:rFonts w:ascii="Times New Roman" w:hAnsi="Times New Roman"/>
            <w:webHidden/>
            <w:rPrChange w:id="48" w:author="Veerle Sablon" w:date="2023-03-15T16:40:00Z">
              <w:rPr>
                <w:webHidden/>
              </w:rPr>
            </w:rPrChange>
          </w:rPr>
          <w:fldChar w:fldCharType="begin"/>
        </w:r>
        <w:r w:rsidRPr="00B44160">
          <w:rPr>
            <w:rFonts w:ascii="Times New Roman" w:hAnsi="Times New Roman"/>
            <w:webHidden/>
            <w:rPrChange w:id="49" w:author="Veerle Sablon" w:date="2023-03-15T16:40:00Z">
              <w:rPr>
                <w:webHidden/>
              </w:rPr>
            </w:rPrChange>
          </w:rPr>
          <w:instrText xml:space="preserve"> PAGEREF _Toc129790810 \h </w:instrText>
        </w:r>
        <w:r w:rsidRPr="00B44160">
          <w:rPr>
            <w:rFonts w:ascii="Times New Roman" w:hAnsi="Times New Roman"/>
            <w:webHidden/>
            <w:rPrChange w:id="50" w:author="Veerle Sablon" w:date="2023-03-15T16:40:00Z">
              <w:rPr>
                <w:webHidden/>
              </w:rPr>
            </w:rPrChange>
          </w:rPr>
        </w:r>
      </w:ins>
      <w:r w:rsidRPr="00B44160">
        <w:rPr>
          <w:rFonts w:ascii="Times New Roman" w:hAnsi="Times New Roman"/>
          <w:webHidden/>
          <w:rPrChange w:id="51" w:author="Veerle Sablon" w:date="2023-03-15T16:40:00Z">
            <w:rPr>
              <w:webHidden/>
            </w:rPr>
          </w:rPrChange>
        </w:rPr>
        <w:fldChar w:fldCharType="separate"/>
      </w:r>
      <w:ins w:id="52" w:author="Veerle Sablon" w:date="2023-03-15T16:39:00Z">
        <w:r w:rsidRPr="00B44160">
          <w:rPr>
            <w:rFonts w:ascii="Times New Roman" w:hAnsi="Times New Roman"/>
            <w:webHidden/>
            <w:rPrChange w:id="53" w:author="Veerle Sablon" w:date="2023-03-15T16:40:00Z">
              <w:rPr>
                <w:webHidden/>
              </w:rPr>
            </w:rPrChange>
          </w:rPr>
          <w:t>6</w:t>
        </w:r>
        <w:r w:rsidRPr="00B44160">
          <w:rPr>
            <w:rFonts w:ascii="Times New Roman" w:hAnsi="Times New Roman"/>
            <w:webHidden/>
            <w:rPrChange w:id="54" w:author="Veerle Sablon" w:date="2023-03-15T16:40:00Z">
              <w:rPr>
                <w:webHidden/>
              </w:rPr>
            </w:rPrChange>
          </w:rPr>
          <w:fldChar w:fldCharType="end"/>
        </w:r>
        <w:r w:rsidRPr="00B44160">
          <w:rPr>
            <w:rStyle w:val="Hyperlink"/>
            <w:rFonts w:ascii="Times New Roman" w:hAnsi="Times New Roman"/>
            <w:rPrChange w:id="55" w:author="Veerle Sablon" w:date="2023-03-15T16:40:00Z">
              <w:rPr>
                <w:rStyle w:val="Hyperlink"/>
              </w:rPr>
            </w:rPrChange>
          </w:rPr>
          <w:fldChar w:fldCharType="end"/>
        </w:r>
      </w:ins>
    </w:p>
    <w:p w14:paraId="1343312D" w14:textId="39B4BD86" w:rsidR="00B44160" w:rsidRPr="00B44160" w:rsidRDefault="00B44160">
      <w:pPr>
        <w:pStyle w:val="TOC2"/>
        <w:rPr>
          <w:ins w:id="56" w:author="Veerle Sablon" w:date="2023-03-15T16:39:00Z"/>
          <w:rFonts w:ascii="Times New Roman" w:eastAsiaTheme="minorEastAsia" w:hAnsi="Times New Roman"/>
          <w:noProof/>
          <w:lang w:val="nl-BE" w:eastAsia="nl-BE"/>
          <w:rPrChange w:id="57" w:author="Veerle Sablon" w:date="2023-03-15T16:40:00Z">
            <w:rPr>
              <w:ins w:id="58" w:author="Veerle Sablon" w:date="2023-03-15T16:39:00Z"/>
              <w:rFonts w:asciiTheme="minorHAnsi" w:eastAsiaTheme="minorEastAsia" w:hAnsiTheme="minorHAnsi" w:cstheme="minorBidi"/>
              <w:noProof/>
              <w:lang w:val="nl-BE" w:eastAsia="nl-BE"/>
            </w:rPr>
          </w:rPrChange>
        </w:rPr>
      </w:pPr>
      <w:ins w:id="59" w:author="Veerle Sablon" w:date="2023-03-15T16:39:00Z">
        <w:r w:rsidRPr="00B44160">
          <w:rPr>
            <w:rStyle w:val="Hyperlink"/>
            <w:rFonts w:ascii="Times New Roman" w:hAnsi="Times New Roman"/>
            <w:noProof/>
            <w:rPrChange w:id="60" w:author="Veerle Sablon" w:date="2023-03-15T16:40:00Z">
              <w:rPr>
                <w:rStyle w:val="Hyperlink"/>
                <w:noProof/>
              </w:rPr>
            </w:rPrChange>
          </w:rPr>
          <w:fldChar w:fldCharType="begin"/>
        </w:r>
        <w:r w:rsidRPr="00B44160">
          <w:rPr>
            <w:rStyle w:val="Hyperlink"/>
            <w:rFonts w:ascii="Times New Roman" w:hAnsi="Times New Roman"/>
            <w:noProof/>
            <w:rPrChange w:id="61" w:author="Veerle Sablon" w:date="2023-03-15T16:40:00Z">
              <w:rPr>
                <w:rStyle w:val="Hyperlink"/>
                <w:noProof/>
              </w:rPr>
            </w:rPrChange>
          </w:rPr>
          <w:instrText xml:space="preserve"> </w:instrText>
        </w:r>
        <w:r w:rsidRPr="00B44160">
          <w:rPr>
            <w:rFonts w:ascii="Times New Roman" w:hAnsi="Times New Roman"/>
            <w:noProof/>
            <w:rPrChange w:id="62" w:author="Veerle Sablon" w:date="2023-03-15T16:40:00Z">
              <w:rPr>
                <w:noProof/>
              </w:rPr>
            </w:rPrChange>
          </w:rPr>
          <w:instrText>HYPERLINK \l "_Toc129790811"</w:instrText>
        </w:r>
        <w:r w:rsidRPr="00B44160">
          <w:rPr>
            <w:rStyle w:val="Hyperlink"/>
            <w:rFonts w:ascii="Times New Roman" w:hAnsi="Times New Roman"/>
            <w:noProof/>
            <w:rPrChange w:id="63" w:author="Veerle Sablon" w:date="2023-03-15T16:40:00Z">
              <w:rPr>
                <w:rStyle w:val="Hyperlink"/>
                <w:noProof/>
              </w:rPr>
            </w:rPrChange>
          </w:rPr>
          <w:instrText xml:space="preserve"> </w:instrText>
        </w:r>
        <w:r w:rsidRPr="00B44160">
          <w:rPr>
            <w:rStyle w:val="Hyperlink"/>
            <w:rFonts w:ascii="Times New Roman" w:hAnsi="Times New Roman"/>
            <w:noProof/>
            <w:rPrChange w:id="64" w:author="Veerle Sablon" w:date="2023-03-15T16:40:00Z">
              <w:rPr>
                <w:rStyle w:val="Hyperlink"/>
                <w:noProof/>
              </w:rPr>
            </w:rPrChange>
          </w:rPr>
        </w:r>
        <w:r w:rsidRPr="00B44160">
          <w:rPr>
            <w:rStyle w:val="Hyperlink"/>
            <w:rFonts w:ascii="Times New Roman" w:hAnsi="Times New Roman"/>
            <w:noProof/>
            <w:rPrChange w:id="65" w:author="Veerle Sablon" w:date="2023-03-15T16:40:00Z">
              <w:rPr>
                <w:rStyle w:val="Hyperlink"/>
                <w:noProof/>
              </w:rPr>
            </w:rPrChange>
          </w:rPr>
          <w:fldChar w:fldCharType="separate"/>
        </w:r>
        <w:r w:rsidRPr="00B44160">
          <w:rPr>
            <w:rStyle w:val="Hyperlink"/>
            <w:rFonts w:ascii="Times New Roman" w:hAnsi="Times New Roman"/>
            <w:noProof/>
            <w:lang w:val="fr-BE"/>
          </w:rPr>
          <w:t>2.1</w:t>
        </w:r>
        <w:r w:rsidRPr="00B44160">
          <w:rPr>
            <w:rFonts w:ascii="Times New Roman" w:eastAsiaTheme="minorEastAsia" w:hAnsi="Times New Roman"/>
            <w:noProof/>
            <w:lang w:val="nl-BE" w:eastAsia="nl-BE"/>
            <w:rPrChange w:id="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Résultats de l’analyse de risques de droit privé</w:t>
        </w:r>
        <w:r w:rsidRPr="00B44160">
          <w:rPr>
            <w:rFonts w:ascii="Times New Roman" w:hAnsi="Times New Roman"/>
            <w:noProof/>
            <w:webHidden/>
            <w:rPrChange w:id="67" w:author="Veerle Sablon" w:date="2023-03-15T16:40:00Z">
              <w:rPr>
                <w:noProof/>
                <w:webHidden/>
              </w:rPr>
            </w:rPrChange>
          </w:rPr>
          <w:tab/>
        </w:r>
        <w:r w:rsidRPr="00B44160">
          <w:rPr>
            <w:rFonts w:ascii="Times New Roman" w:hAnsi="Times New Roman"/>
            <w:noProof/>
            <w:webHidden/>
            <w:rPrChange w:id="68" w:author="Veerle Sablon" w:date="2023-03-15T16:40:00Z">
              <w:rPr>
                <w:noProof/>
                <w:webHidden/>
              </w:rPr>
            </w:rPrChange>
          </w:rPr>
          <w:fldChar w:fldCharType="begin"/>
        </w:r>
        <w:r w:rsidRPr="00B44160">
          <w:rPr>
            <w:rFonts w:ascii="Times New Roman" w:hAnsi="Times New Roman"/>
            <w:noProof/>
            <w:webHidden/>
            <w:rPrChange w:id="69" w:author="Veerle Sablon" w:date="2023-03-15T16:40:00Z">
              <w:rPr>
                <w:noProof/>
                <w:webHidden/>
              </w:rPr>
            </w:rPrChange>
          </w:rPr>
          <w:instrText xml:space="preserve"> PAGEREF _Toc129790811 \h </w:instrText>
        </w:r>
        <w:r w:rsidRPr="00B44160">
          <w:rPr>
            <w:rFonts w:ascii="Times New Roman" w:hAnsi="Times New Roman"/>
            <w:noProof/>
            <w:webHidden/>
            <w:rPrChange w:id="70" w:author="Veerle Sablon" w:date="2023-03-15T16:40:00Z">
              <w:rPr>
                <w:noProof/>
                <w:webHidden/>
              </w:rPr>
            </w:rPrChange>
          </w:rPr>
        </w:r>
      </w:ins>
      <w:r w:rsidRPr="00B44160">
        <w:rPr>
          <w:rFonts w:ascii="Times New Roman" w:hAnsi="Times New Roman"/>
          <w:noProof/>
          <w:webHidden/>
          <w:rPrChange w:id="71" w:author="Veerle Sablon" w:date="2023-03-15T16:40:00Z">
            <w:rPr>
              <w:noProof/>
              <w:webHidden/>
            </w:rPr>
          </w:rPrChange>
        </w:rPr>
        <w:fldChar w:fldCharType="separate"/>
      </w:r>
      <w:ins w:id="72" w:author="Veerle Sablon" w:date="2023-03-15T16:39:00Z">
        <w:r w:rsidRPr="00B44160">
          <w:rPr>
            <w:rFonts w:ascii="Times New Roman" w:hAnsi="Times New Roman"/>
            <w:noProof/>
            <w:webHidden/>
            <w:rPrChange w:id="73" w:author="Veerle Sablon" w:date="2023-03-15T16:40:00Z">
              <w:rPr>
                <w:noProof/>
                <w:webHidden/>
              </w:rPr>
            </w:rPrChange>
          </w:rPr>
          <w:t>6</w:t>
        </w:r>
        <w:r w:rsidRPr="00B44160">
          <w:rPr>
            <w:rFonts w:ascii="Times New Roman" w:hAnsi="Times New Roman"/>
            <w:noProof/>
            <w:webHidden/>
            <w:rPrChange w:id="74" w:author="Veerle Sablon" w:date="2023-03-15T16:40:00Z">
              <w:rPr>
                <w:noProof/>
                <w:webHidden/>
              </w:rPr>
            </w:rPrChange>
          </w:rPr>
          <w:fldChar w:fldCharType="end"/>
        </w:r>
        <w:r w:rsidRPr="00B44160">
          <w:rPr>
            <w:rStyle w:val="Hyperlink"/>
            <w:rFonts w:ascii="Times New Roman" w:hAnsi="Times New Roman"/>
            <w:noProof/>
            <w:rPrChange w:id="75" w:author="Veerle Sablon" w:date="2023-03-15T16:40:00Z">
              <w:rPr>
                <w:rStyle w:val="Hyperlink"/>
                <w:noProof/>
              </w:rPr>
            </w:rPrChange>
          </w:rPr>
          <w:fldChar w:fldCharType="end"/>
        </w:r>
      </w:ins>
    </w:p>
    <w:p w14:paraId="13C24F16" w14:textId="2E0B6884" w:rsidR="00B44160" w:rsidRPr="00B44160" w:rsidRDefault="00B44160">
      <w:pPr>
        <w:pStyle w:val="TOC2"/>
        <w:rPr>
          <w:ins w:id="76" w:author="Veerle Sablon" w:date="2023-03-15T16:39:00Z"/>
          <w:rFonts w:ascii="Times New Roman" w:eastAsiaTheme="minorEastAsia" w:hAnsi="Times New Roman"/>
          <w:noProof/>
          <w:lang w:val="nl-BE" w:eastAsia="nl-BE"/>
          <w:rPrChange w:id="77" w:author="Veerle Sablon" w:date="2023-03-15T16:40:00Z">
            <w:rPr>
              <w:ins w:id="78" w:author="Veerle Sablon" w:date="2023-03-15T16:39:00Z"/>
              <w:rFonts w:asciiTheme="minorHAnsi" w:eastAsiaTheme="minorEastAsia" w:hAnsiTheme="minorHAnsi" w:cstheme="minorBidi"/>
              <w:noProof/>
              <w:lang w:val="nl-BE" w:eastAsia="nl-BE"/>
            </w:rPr>
          </w:rPrChange>
        </w:rPr>
      </w:pPr>
      <w:ins w:id="79" w:author="Veerle Sablon" w:date="2023-03-15T16:39:00Z">
        <w:r w:rsidRPr="00B44160">
          <w:rPr>
            <w:rStyle w:val="Hyperlink"/>
            <w:rFonts w:ascii="Times New Roman" w:hAnsi="Times New Roman"/>
            <w:noProof/>
            <w:rPrChange w:id="80" w:author="Veerle Sablon" w:date="2023-03-15T16:40:00Z">
              <w:rPr>
                <w:rStyle w:val="Hyperlink"/>
                <w:noProof/>
              </w:rPr>
            </w:rPrChange>
          </w:rPr>
          <w:fldChar w:fldCharType="begin"/>
        </w:r>
        <w:r w:rsidRPr="00B44160">
          <w:rPr>
            <w:rStyle w:val="Hyperlink"/>
            <w:rFonts w:ascii="Times New Roman" w:hAnsi="Times New Roman"/>
            <w:noProof/>
            <w:rPrChange w:id="81" w:author="Veerle Sablon" w:date="2023-03-15T16:40:00Z">
              <w:rPr>
                <w:rStyle w:val="Hyperlink"/>
                <w:noProof/>
              </w:rPr>
            </w:rPrChange>
          </w:rPr>
          <w:instrText xml:space="preserve"> </w:instrText>
        </w:r>
        <w:r w:rsidRPr="00B44160">
          <w:rPr>
            <w:rFonts w:ascii="Times New Roman" w:hAnsi="Times New Roman"/>
            <w:noProof/>
            <w:rPrChange w:id="82" w:author="Veerle Sablon" w:date="2023-03-15T16:40:00Z">
              <w:rPr>
                <w:noProof/>
              </w:rPr>
            </w:rPrChange>
          </w:rPr>
          <w:instrText>HYPERLINK \l "_Toc129790812"</w:instrText>
        </w:r>
        <w:r w:rsidRPr="00B44160">
          <w:rPr>
            <w:rStyle w:val="Hyperlink"/>
            <w:rFonts w:ascii="Times New Roman" w:hAnsi="Times New Roman"/>
            <w:noProof/>
            <w:rPrChange w:id="83" w:author="Veerle Sablon" w:date="2023-03-15T16:40:00Z">
              <w:rPr>
                <w:rStyle w:val="Hyperlink"/>
                <w:noProof/>
              </w:rPr>
            </w:rPrChange>
          </w:rPr>
          <w:instrText xml:space="preserve"> </w:instrText>
        </w:r>
        <w:r w:rsidRPr="00B44160">
          <w:rPr>
            <w:rStyle w:val="Hyperlink"/>
            <w:rFonts w:ascii="Times New Roman" w:hAnsi="Times New Roman"/>
            <w:noProof/>
            <w:rPrChange w:id="84" w:author="Veerle Sablon" w:date="2023-03-15T16:40:00Z">
              <w:rPr>
                <w:rStyle w:val="Hyperlink"/>
                <w:noProof/>
              </w:rPr>
            </w:rPrChange>
          </w:rPr>
        </w:r>
        <w:r w:rsidRPr="00B44160">
          <w:rPr>
            <w:rStyle w:val="Hyperlink"/>
            <w:rFonts w:ascii="Times New Roman" w:hAnsi="Times New Roman"/>
            <w:noProof/>
            <w:rPrChange w:id="85" w:author="Veerle Sablon" w:date="2023-03-15T16:40:00Z">
              <w:rPr>
                <w:rStyle w:val="Hyperlink"/>
                <w:noProof/>
              </w:rPr>
            </w:rPrChange>
          </w:rPr>
          <w:fldChar w:fldCharType="separate"/>
        </w:r>
        <w:r w:rsidRPr="00B44160">
          <w:rPr>
            <w:rStyle w:val="Hyperlink"/>
            <w:rFonts w:ascii="Times New Roman" w:hAnsi="Times New Roman"/>
            <w:noProof/>
            <w:lang w:val="fr-BE"/>
          </w:rPr>
          <w:t>2.2</w:t>
        </w:r>
        <w:r w:rsidRPr="00B44160">
          <w:rPr>
            <w:rFonts w:ascii="Times New Roman" w:eastAsiaTheme="minorEastAsia" w:hAnsi="Times New Roman"/>
            <w:noProof/>
            <w:lang w:val="nl-BE" w:eastAsia="nl-BE"/>
            <w:rPrChange w:id="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Lettre à la direction [et présentation au comité d’audit, le cas échéant]</w:t>
        </w:r>
        <w:r w:rsidRPr="00B44160">
          <w:rPr>
            <w:rFonts w:ascii="Times New Roman" w:hAnsi="Times New Roman"/>
            <w:noProof/>
            <w:webHidden/>
            <w:rPrChange w:id="87" w:author="Veerle Sablon" w:date="2023-03-15T16:40:00Z">
              <w:rPr>
                <w:noProof/>
                <w:webHidden/>
              </w:rPr>
            </w:rPrChange>
          </w:rPr>
          <w:tab/>
        </w:r>
        <w:r w:rsidRPr="00B44160">
          <w:rPr>
            <w:rFonts w:ascii="Times New Roman" w:hAnsi="Times New Roman"/>
            <w:noProof/>
            <w:webHidden/>
            <w:rPrChange w:id="88" w:author="Veerle Sablon" w:date="2023-03-15T16:40:00Z">
              <w:rPr>
                <w:noProof/>
                <w:webHidden/>
              </w:rPr>
            </w:rPrChange>
          </w:rPr>
          <w:fldChar w:fldCharType="begin"/>
        </w:r>
        <w:r w:rsidRPr="00B44160">
          <w:rPr>
            <w:rFonts w:ascii="Times New Roman" w:hAnsi="Times New Roman"/>
            <w:noProof/>
            <w:webHidden/>
            <w:rPrChange w:id="89" w:author="Veerle Sablon" w:date="2023-03-15T16:40:00Z">
              <w:rPr>
                <w:noProof/>
                <w:webHidden/>
              </w:rPr>
            </w:rPrChange>
          </w:rPr>
          <w:instrText xml:space="preserve"> PAGEREF _Toc129790812 \h </w:instrText>
        </w:r>
        <w:r w:rsidRPr="00B44160">
          <w:rPr>
            <w:rFonts w:ascii="Times New Roman" w:hAnsi="Times New Roman"/>
            <w:noProof/>
            <w:webHidden/>
            <w:rPrChange w:id="90" w:author="Veerle Sablon" w:date="2023-03-15T16:40:00Z">
              <w:rPr>
                <w:noProof/>
                <w:webHidden/>
              </w:rPr>
            </w:rPrChange>
          </w:rPr>
        </w:r>
      </w:ins>
      <w:r w:rsidRPr="00B44160">
        <w:rPr>
          <w:rFonts w:ascii="Times New Roman" w:hAnsi="Times New Roman"/>
          <w:noProof/>
          <w:webHidden/>
          <w:rPrChange w:id="91" w:author="Veerle Sablon" w:date="2023-03-15T16:40:00Z">
            <w:rPr>
              <w:noProof/>
              <w:webHidden/>
            </w:rPr>
          </w:rPrChange>
        </w:rPr>
        <w:fldChar w:fldCharType="separate"/>
      </w:r>
      <w:ins w:id="92" w:author="Veerle Sablon" w:date="2023-03-15T16:39:00Z">
        <w:r w:rsidRPr="00B44160">
          <w:rPr>
            <w:rFonts w:ascii="Times New Roman" w:hAnsi="Times New Roman"/>
            <w:noProof/>
            <w:webHidden/>
            <w:rPrChange w:id="93" w:author="Veerle Sablon" w:date="2023-03-15T16:40:00Z">
              <w:rPr>
                <w:noProof/>
                <w:webHidden/>
              </w:rPr>
            </w:rPrChange>
          </w:rPr>
          <w:t>6</w:t>
        </w:r>
        <w:r w:rsidRPr="00B44160">
          <w:rPr>
            <w:rFonts w:ascii="Times New Roman" w:hAnsi="Times New Roman"/>
            <w:noProof/>
            <w:webHidden/>
            <w:rPrChange w:id="94" w:author="Veerle Sablon" w:date="2023-03-15T16:40:00Z">
              <w:rPr>
                <w:noProof/>
                <w:webHidden/>
              </w:rPr>
            </w:rPrChange>
          </w:rPr>
          <w:fldChar w:fldCharType="end"/>
        </w:r>
        <w:r w:rsidRPr="00B44160">
          <w:rPr>
            <w:rStyle w:val="Hyperlink"/>
            <w:rFonts w:ascii="Times New Roman" w:hAnsi="Times New Roman"/>
            <w:noProof/>
            <w:rPrChange w:id="95" w:author="Veerle Sablon" w:date="2023-03-15T16:40:00Z">
              <w:rPr>
                <w:rStyle w:val="Hyperlink"/>
                <w:noProof/>
              </w:rPr>
            </w:rPrChange>
          </w:rPr>
          <w:fldChar w:fldCharType="end"/>
        </w:r>
      </w:ins>
    </w:p>
    <w:p w14:paraId="2060BA43" w14:textId="1041A750" w:rsidR="00B44160" w:rsidRPr="00B44160" w:rsidRDefault="00B44160">
      <w:pPr>
        <w:pStyle w:val="TOC2"/>
        <w:rPr>
          <w:ins w:id="96" w:author="Veerle Sablon" w:date="2023-03-15T16:39:00Z"/>
          <w:rFonts w:ascii="Times New Roman" w:eastAsiaTheme="minorEastAsia" w:hAnsi="Times New Roman"/>
          <w:noProof/>
          <w:lang w:val="nl-BE" w:eastAsia="nl-BE"/>
          <w:rPrChange w:id="97" w:author="Veerle Sablon" w:date="2023-03-15T16:40:00Z">
            <w:rPr>
              <w:ins w:id="98" w:author="Veerle Sablon" w:date="2023-03-15T16:39:00Z"/>
              <w:rFonts w:asciiTheme="minorHAnsi" w:eastAsiaTheme="minorEastAsia" w:hAnsiTheme="minorHAnsi" w:cstheme="minorBidi"/>
              <w:noProof/>
              <w:lang w:val="nl-BE" w:eastAsia="nl-BE"/>
            </w:rPr>
          </w:rPrChange>
        </w:rPr>
      </w:pPr>
      <w:ins w:id="99" w:author="Veerle Sablon" w:date="2023-03-15T16:39:00Z">
        <w:r w:rsidRPr="00B44160">
          <w:rPr>
            <w:rStyle w:val="Hyperlink"/>
            <w:rFonts w:ascii="Times New Roman" w:hAnsi="Times New Roman"/>
            <w:noProof/>
            <w:rPrChange w:id="100" w:author="Veerle Sablon" w:date="2023-03-15T16:40:00Z">
              <w:rPr>
                <w:rStyle w:val="Hyperlink"/>
                <w:noProof/>
              </w:rPr>
            </w:rPrChange>
          </w:rPr>
          <w:fldChar w:fldCharType="begin"/>
        </w:r>
        <w:r w:rsidRPr="00B44160">
          <w:rPr>
            <w:rStyle w:val="Hyperlink"/>
            <w:rFonts w:ascii="Times New Roman" w:hAnsi="Times New Roman"/>
            <w:noProof/>
            <w:rPrChange w:id="101" w:author="Veerle Sablon" w:date="2023-03-15T16:40:00Z">
              <w:rPr>
                <w:rStyle w:val="Hyperlink"/>
                <w:noProof/>
              </w:rPr>
            </w:rPrChange>
          </w:rPr>
          <w:instrText xml:space="preserve"> </w:instrText>
        </w:r>
        <w:r w:rsidRPr="00B44160">
          <w:rPr>
            <w:rFonts w:ascii="Times New Roman" w:hAnsi="Times New Roman"/>
            <w:noProof/>
            <w:rPrChange w:id="102" w:author="Veerle Sablon" w:date="2023-03-15T16:40:00Z">
              <w:rPr>
                <w:noProof/>
              </w:rPr>
            </w:rPrChange>
          </w:rPr>
          <w:instrText>HYPERLINK \l "_Toc129790813"</w:instrText>
        </w:r>
        <w:r w:rsidRPr="00B44160">
          <w:rPr>
            <w:rStyle w:val="Hyperlink"/>
            <w:rFonts w:ascii="Times New Roman" w:hAnsi="Times New Roman"/>
            <w:noProof/>
            <w:rPrChange w:id="103" w:author="Veerle Sablon" w:date="2023-03-15T16:40:00Z">
              <w:rPr>
                <w:rStyle w:val="Hyperlink"/>
                <w:noProof/>
              </w:rPr>
            </w:rPrChange>
          </w:rPr>
          <w:instrText xml:space="preserve"> </w:instrText>
        </w:r>
        <w:r w:rsidRPr="00B44160">
          <w:rPr>
            <w:rStyle w:val="Hyperlink"/>
            <w:rFonts w:ascii="Times New Roman" w:hAnsi="Times New Roman"/>
            <w:noProof/>
            <w:rPrChange w:id="104" w:author="Veerle Sablon" w:date="2023-03-15T16:40:00Z">
              <w:rPr>
                <w:rStyle w:val="Hyperlink"/>
                <w:noProof/>
              </w:rPr>
            </w:rPrChange>
          </w:rPr>
        </w:r>
        <w:r w:rsidRPr="00B44160">
          <w:rPr>
            <w:rStyle w:val="Hyperlink"/>
            <w:rFonts w:ascii="Times New Roman" w:hAnsi="Times New Roman"/>
            <w:noProof/>
            <w:rPrChange w:id="105" w:author="Veerle Sablon" w:date="2023-03-15T16:40:00Z">
              <w:rPr>
                <w:rStyle w:val="Hyperlink"/>
                <w:noProof/>
              </w:rPr>
            </w:rPrChange>
          </w:rPr>
          <w:fldChar w:fldCharType="separate"/>
        </w:r>
        <w:r w:rsidRPr="00B44160">
          <w:rPr>
            <w:rStyle w:val="Hyperlink"/>
            <w:rFonts w:ascii="Times New Roman" w:hAnsi="Times New Roman"/>
            <w:noProof/>
            <w:lang w:val="fr-BE"/>
          </w:rPr>
          <w:t>2.3</w:t>
        </w:r>
        <w:r w:rsidRPr="00B44160">
          <w:rPr>
            <w:rFonts w:ascii="Times New Roman" w:eastAsiaTheme="minorEastAsia" w:hAnsi="Times New Roman"/>
            <w:noProof/>
            <w:lang w:val="nl-BE" w:eastAsia="nl-BE"/>
            <w:rPrChange w:id="1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du [« Commissaire Agréé » ou « Réviseur Agréé », selon le cas] à la FSMA conformément à l’article 247, § 1, premier alinéa, 2°, b) de la loi du 3 août 2012 sur les états périodiques de [identification de l’institution] clôturés au [JJ/MM/AAAA, date de fin d’exercice comptable]</w:t>
        </w:r>
        <w:r w:rsidRPr="00B44160">
          <w:rPr>
            <w:rFonts w:ascii="Times New Roman" w:hAnsi="Times New Roman"/>
            <w:noProof/>
            <w:webHidden/>
            <w:rPrChange w:id="107" w:author="Veerle Sablon" w:date="2023-03-15T16:40:00Z">
              <w:rPr>
                <w:noProof/>
                <w:webHidden/>
              </w:rPr>
            </w:rPrChange>
          </w:rPr>
          <w:tab/>
        </w:r>
        <w:r w:rsidRPr="00B44160">
          <w:rPr>
            <w:rFonts w:ascii="Times New Roman" w:hAnsi="Times New Roman"/>
            <w:noProof/>
            <w:webHidden/>
            <w:rPrChange w:id="108" w:author="Veerle Sablon" w:date="2023-03-15T16:40:00Z">
              <w:rPr>
                <w:noProof/>
                <w:webHidden/>
              </w:rPr>
            </w:rPrChange>
          </w:rPr>
          <w:fldChar w:fldCharType="begin"/>
        </w:r>
        <w:r w:rsidRPr="00B44160">
          <w:rPr>
            <w:rFonts w:ascii="Times New Roman" w:hAnsi="Times New Roman"/>
            <w:noProof/>
            <w:webHidden/>
            <w:rPrChange w:id="109" w:author="Veerle Sablon" w:date="2023-03-15T16:40:00Z">
              <w:rPr>
                <w:noProof/>
                <w:webHidden/>
              </w:rPr>
            </w:rPrChange>
          </w:rPr>
          <w:instrText xml:space="preserve"> PAGEREF _Toc129790813 \h </w:instrText>
        </w:r>
        <w:r w:rsidRPr="00B44160">
          <w:rPr>
            <w:rFonts w:ascii="Times New Roman" w:hAnsi="Times New Roman"/>
            <w:noProof/>
            <w:webHidden/>
            <w:rPrChange w:id="110" w:author="Veerle Sablon" w:date="2023-03-15T16:40:00Z">
              <w:rPr>
                <w:noProof/>
                <w:webHidden/>
              </w:rPr>
            </w:rPrChange>
          </w:rPr>
        </w:r>
      </w:ins>
      <w:r w:rsidRPr="00B44160">
        <w:rPr>
          <w:rFonts w:ascii="Times New Roman" w:hAnsi="Times New Roman"/>
          <w:noProof/>
          <w:webHidden/>
          <w:rPrChange w:id="111" w:author="Veerle Sablon" w:date="2023-03-15T16:40:00Z">
            <w:rPr>
              <w:noProof/>
              <w:webHidden/>
            </w:rPr>
          </w:rPrChange>
        </w:rPr>
        <w:fldChar w:fldCharType="separate"/>
      </w:r>
      <w:ins w:id="112" w:author="Veerle Sablon" w:date="2023-03-15T16:39:00Z">
        <w:r w:rsidRPr="00B44160">
          <w:rPr>
            <w:rFonts w:ascii="Times New Roman" w:hAnsi="Times New Roman"/>
            <w:noProof/>
            <w:webHidden/>
            <w:rPrChange w:id="113" w:author="Veerle Sablon" w:date="2023-03-15T16:40:00Z">
              <w:rPr>
                <w:noProof/>
                <w:webHidden/>
              </w:rPr>
            </w:rPrChange>
          </w:rPr>
          <w:t>6</w:t>
        </w:r>
        <w:r w:rsidRPr="00B44160">
          <w:rPr>
            <w:rFonts w:ascii="Times New Roman" w:hAnsi="Times New Roman"/>
            <w:noProof/>
            <w:webHidden/>
            <w:rPrChange w:id="114" w:author="Veerle Sablon" w:date="2023-03-15T16:40:00Z">
              <w:rPr>
                <w:noProof/>
                <w:webHidden/>
              </w:rPr>
            </w:rPrChange>
          </w:rPr>
          <w:fldChar w:fldCharType="end"/>
        </w:r>
        <w:r w:rsidRPr="00B44160">
          <w:rPr>
            <w:rStyle w:val="Hyperlink"/>
            <w:rFonts w:ascii="Times New Roman" w:hAnsi="Times New Roman"/>
            <w:noProof/>
            <w:rPrChange w:id="115" w:author="Veerle Sablon" w:date="2023-03-15T16:40:00Z">
              <w:rPr>
                <w:rStyle w:val="Hyperlink"/>
                <w:noProof/>
              </w:rPr>
            </w:rPrChange>
          </w:rPr>
          <w:fldChar w:fldCharType="end"/>
        </w:r>
      </w:ins>
    </w:p>
    <w:p w14:paraId="39D669D1" w14:textId="62C30869" w:rsidR="00B44160" w:rsidRPr="00B44160" w:rsidRDefault="00B44160">
      <w:pPr>
        <w:pStyle w:val="TOC2"/>
        <w:rPr>
          <w:ins w:id="116" w:author="Veerle Sablon" w:date="2023-03-15T16:39:00Z"/>
          <w:rFonts w:ascii="Times New Roman" w:eastAsiaTheme="minorEastAsia" w:hAnsi="Times New Roman"/>
          <w:noProof/>
          <w:lang w:val="nl-BE" w:eastAsia="nl-BE"/>
          <w:rPrChange w:id="117" w:author="Veerle Sablon" w:date="2023-03-15T16:40:00Z">
            <w:rPr>
              <w:ins w:id="118" w:author="Veerle Sablon" w:date="2023-03-15T16:39:00Z"/>
              <w:rFonts w:asciiTheme="minorHAnsi" w:eastAsiaTheme="minorEastAsia" w:hAnsiTheme="minorHAnsi" w:cstheme="minorBidi"/>
              <w:noProof/>
              <w:lang w:val="nl-BE" w:eastAsia="nl-BE"/>
            </w:rPr>
          </w:rPrChange>
        </w:rPr>
      </w:pPr>
      <w:ins w:id="119" w:author="Veerle Sablon" w:date="2023-03-15T16:39:00Z">
        <w:r w:rsidRPr="00B44160">
          <w:rPr>
            <w:rStyle w:val="Hyperlink"/>
            <w:rFonts w:ascii="Times New Roman" w:hAnsi="Times New Roman"/>
            <w:noProof/>
            <w:rPrChange w:id="120" w:author="Veerle Sablon" w:date="2023-03-15T16:40:00Z">
              <w:rPr>
                <w:rStyle w:val="Hyperlink"/>
                <w:noProof/>
              </w:rPr>
            </w:rPrChange>
          </w:rPr>
          <w:fldChar w:fldCharType="begin"/>
        </w:r>
        <w:r w:rsidRPr="00B44160">
          <w:rPr>
            <w:rStyle w:val="Hyperlink"/>
            <w:rFonts w:ascii="Times New Roman" w:hAnsi="Times New Roman"/>
            <w:noProof/>
            <w:rPrChange w:id="121" w:author="Veerle Sablon" w:date="2023-03-15T16:40:00Z">
              <w:rPr>
                <w:rStyle w:val="Hyperlink"/>
                <w:noProof/>
              </w:rPr>
            </w:rPrChange>
          </w:rPr>
          <w:instrText xml:space="preserve"> </w:instrText>
        </w:r>
        <w:r w:rsidRPr="00B44160">
          <w:rPr>
            <w:rFonts w:ascii="Times New Roman" w:hAnsi="Times New Roman"/>
            <w:noProof/>
            <w:rPrChange w:id="122" w:author="Veerle Sablon" w:date="2023-03-15T16:40:00Z">
              <w:rPr>
                <w:noProof/>
              </w:rPr>
            </w:rPrChange>
          </w:rPr>
          <w:instrText>HYPERLINK \l "_Toc129790814"</w:instrText>
        </w:r>
        <w:r w:rsidRPr="00B44160">
          <w:rPr>
            <w:rStyle w:val="Hyperlink"/>
            <w:rFonts w:ascii="Times New Roman" w:hAnsi="Times New Roman"/>
            <w:noProof/>
            <w:rPrChange w:id="123" w:author="Veerle Sablon" w:date="2023-03-15T16:40:00Z">
              <w:rPr>
                <w:rStyle w:val="Hyperlink"/>
                <w:noProof/>
              </w:rPr>
            </w:rPrChange>
          </w:rPr>
          <w:instrText xml:space="preserve"> </w:instrText>
        </w:r>
        <w:r w:rsidRPr="00B44160">
          <w:rPr>
            <w:rStyle w:val="Hyperlink"/>
            <w:rFonts w:ascii="Times New Roman" w:hAnsi="Times New Roman"/>
            <w:noProof/>
            <w:rPrChange w:id="124" w:author="Veerle Sablon" w:date="2023-03-15T16:40:00Z">
              <w:rPr>
                <w:rStyle w:val="Hyperlink"/>
                <w:noProof/>
              </w:rPr>
            </w:rPrChange>
          </w:rPr>
        </w:r>
        <w:r w:rsidRPr="00B44160">
          <w:rPr>
            <w:rStyle w:val="Hyperlink"/>
            <w:rFonts w:ascii="Times New Roman" w:hAnsi="Times New Roman"/>
            <w:noProof/>
            <w:rPrChange w:id="125" w:author="Veerle Sablon" w:date="2023-03-15T16:40:00Z">
              <w:rPr>
                <w:rStyle w:val="Hyperlink"/>
                <w:noProof/>
              </w:rPr>
            </w:rPrChange>
          </w:rPr>
          <w:fldChar w:fldCharType="separate"/>
        </w:r>
        <w:r w:rsidRPr="00B44160">
          <w:rPr>
            <w:rStyle w:val="Hyperlink"/>
            <w:rFonts w:ascii="Times New Roman" w:hAnsi="Times New Roman"/>
            <w:noProof/>
            <w:lang w:val="fr-BE"/>
          </w:rPr>
          <w:t>2.4</w:t>
        </w:r>
        <w:r w:rsidRPr="00B44160">
          <w:rPr>
            <w:rFonts w:ascii="Times New Roman" w:eastAsiaTheme="minorEastAsia" w:hAnsi="Times New Roman"/>
            <w:noProof/>
            <w:lang w:val="nl-BE" w:eastAsia="nl-BE"/>
            <w:rPrChange w:id="1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 xml:space="preserve">Rapport de constatations du </w:t>
        </w:r>
        <w:r w:rsidRPr="00B44160">
          <w:rPr>
            <w:rStyle w:val="Hyperlink"/>
            <w:rFonts w:ascii="Times New Roman" w:hAnsi="Times New Roman"/>
            <w:i/>
            <w:noProof/>
            <w:lang w:val="fr-BE"/>
          </w:rPr>
          <w:t xml:space="preserve">[« Commissaire Agréé » ou « Réviseur Agréé », selon le cas] </w:t>
        </w:r>
        <w:r w:rsidRPr="00B44160">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Pr="00B44160">
          <w:rPr>
            <w:rFonts w:ascii="Times New Roman" w:hAnsi="Times New Roman"/>
            <w:noProof/>
            <w:webHidden/>
            <w:rPrChange w:id="127" w:author="Veerle Sablon" w:date="2023-03-15T16:40:00Z">
              <w:rPr>
                <w:noProof/>
                <w:webHidden/>
              </w:rPr>
            </w:rPrChange>
          </w:rPr>
          <w:tab/>
        </w:r>
        <w:r w:rsidRPr="00B44160">
          <w:rPr>
            <w:rFonts w:ascii="Times New Roman" w:hAnsi="Times New Roman"/>
            <w:noProof/>
            <w:webHidden/>
            <w:rPrChange w:id="128" w:author="Veerle Sablon" w:date="2023-03-15T16:40:00Z">
              <w:rPr>
                <w:noProof/>
                <w:webHidden/>
              </w:rPr>
            </w:rPrChange>
          </w:rPr>
          <w:fldChar w:fldCharType="begin"/>
        </w:r>
        <w:r w:rsidRPr="00B44160">
          <w:rPr>
            <w:rFonts w:ascii="Times New Roman" w:hAnsi="Times New Roman"/>
            <w:noProof/>
            <w:webHidden/>
            <w:rPrChange w:id="129" w:author="Veerle Sablon" w:date="2023-03-15T16:40:00Z">
              <w:rPr>
                <w:noProof/>
                <w:webHidden/>
              </w:rPr>
            </w:rPrChange>
          </w:rPr>
          <w:instrText xml:space="preserve"> PAGEREF _Toc129790814 \h </w:instrText>
        </w:r>
        <w:r w:rsidRPr="00B44160">
          <w:rPr>
            <w:rFonts w:ascii="Times New Roman" w:hAnsi="Times New Roman"/>
            <w:noProof/>
            <w:webHidden/>
            <w:rPrChange w:id="130" w:author="Veerle Sablon" w:date="2023-03-15T16:40:00Z">
              <w:rPr>
                <w:noProof/>
                <w:webHidden/>
              </w:rPr>
            </w:rPrChange>
          </w:rPr>
        </w:r>
      </w:ins>
      <w:r w:rsidRPr="00B44160">
        <w:rPr>
          <w:rFonts w:ascii="Times New Roman" w:hAnsi="Times New Roman"/>
          <w:noProof/>
          <w:webHidden/>
          <w:rPrChange w:id="131" w:author="Veerle Sablon" w:date="2023-03-15T16:40:00Z">
            <w:rPr>
              <w:noProof/>
              <w:webHidden/>
            </w:rPr>
          </w:rPrChange>
        </w:rPr>
        <w:fldChar w:fldCharType="separate"/>
      </w:r>
      <w:ins w:id="132" w:author="Veerle Sablon" w:date="2023-03-15T16:39:00Z">
        <w:r w:rsidRPr="00B44160">
          <w:rPr>
            <w:rFonts w:ascii="Times New Roman" w:hAnsi="Times New Roman"/>
            <w:noProof/>
            <w:webHidden/>
            <w:rPrChange w:id="133" w:author="Veerle Sablon" w:date="2023-03-15T16:40:00Z">
              <w:rPr>
                <w:noProof/>
                <w:webHidden/>
              </w:rPr>
            </w:rPrChange>
          </w:rPr>
          <w:t>10</w:t>
        </w:r>
        <w:r w:rsidRPr="00B44160">
          <w:rPr>
            <w:rFonts w:ascii="Times New Roman" w:hAnsi="Times New Roman"/>
            <w:noProof/>
            <w:webHidden/>
            <w:rPrChange w:id="134" w:author="Veerle Sablon" w:date="2023-03-15T16:40:00Z">
              <w:rPr>
                <w:noProof/>
                <w:webHidden/>
              </w:rPr>
            </w:rPrChange>
          </w:rPr>
          <w:fldChar w:fldCharType="end"/>
        </w:r>
        <w:r w:rsidRPr="00B44160">
          <w:rPr>
            <w:rStyle w:val="Hyperlink"/>
            <w:rFonts w:ascii="Times New Roman" w:hAnsi="Times New Roman"/>
            <w:noProof/>
            <w:rPrChange w:id="135" w:author="Veerle Sablon" w:date="2023-03-15T16:40:00Z">
              <w:rPr>
                <w:rStyle w:val="Hyperlink"/>
                <w:noProof/>
              </w:rPr>
            </w:rPrChange>
          </w:rPr>
          <w:fldChar w:fldCharType="end"/>
        </w:r>
      </w:ins>
    </w:p>
    <w:p w14:paraId="71A649B8" w14:textId="140B3B87" w:rsidR="00B44160" w:rsidRPr="00B44160" w:rsidRDefault="00B44160">
      <w:pPr>
        <w:pStyle w:val="TOC2"/>
        <w:rPr>
          <w:ins w:id="136" w:author="Veerle Sablon" w:date="2023-03-15T16:39:00Z"/>
          <w:rFonts w:ascii="Times New Roman" w:eastAsiaTheme="minorEastAsia" w:hAnsi="Times New Roman"/>
          <w:noProof/>
          <w:lang w:val="nl-BE" w:eastAsia="nl-BE"/>
          <w:rPrChange w:id="137" w:author="Veerle Sablon" w:date="2023-03-15T16:40:00Z">
            <w:rPr>
              <w:ins w:id="138" w:author="Veerle Sablon" w:date="2023-03-15T16:39:00Z"/>
              <w:rFonts w:asciiTheme="minorHAnsi" w:eastAsiaTheme="minorEastAsia" w:hAnsiTheme="minorHAnsi" w:cstheme="minorBidi"/>
              <w:noProof/>
              <w:lang w:val="nl-BE" w:eastAsia="nl-BE"/>
            </w:rPr>
          </w:rPrChange>
        </w:rPr>
      </w:pPr>
      <w:ins w:id="139" w:author="Veerle Sablon" w:date="2023-03-15T16:39:00Z">
        <w:r w:rsidRPr="00B44160">
          <w:rPr>
            <w:rStyle w:val="Hyperlink"/>
            <w:rFonts w:ascii="Times New Roman" w:hAnsi="Times New Roman"/>
            <w:noProof/>
            <w:rPrChange w:id="140" w:author="Veerle Sablon" w:date="2023-03-15T16:40:00Z">
              <w:rPr>
                <w:rStyle w:val="Hyperlink"/>
                <w:noProof/>
              </w:rPr>
            </w:rPrChange>
          </w:rPr>
          <w:fldChar w:fldCharType="begin"/>
        </w:r>
        <w:r w:rsidRPr="00B44160">
          <w:rPr>
            <w:rStyle w:val="Hyperlink"/>
            <w:rFonts w:ascii="Times New Roman" w:hAnsi="Times New Roman"/>
            <w:noProof/>
            <w:rPrChange w:id="141" w:author="Veerle Sablon" w:date="2023-03-15T16:40:00Z">
              <w:rPr>
                <w:rStyle w:val="Hyperlink"/>
                <w:noProof/>
              </w:rPr>
            </w:rPrChange>
          </w:rPr>
          <w:instrText xml:space="preserve"> </w:instrText>
        </w:r>
        <w:r w:rsidRPr="00B44160">
          <w:rPr>
            <w:rFonts w:ascii="Times New Roman" w:hAnsi="Times New Roman"/>
            <w:noProof/>
            <w:rPrChange w:id="142" w:author="Veerle Sablon" w:date="2023-03-15T16:40:00Z">
              <w:rPr>
                <w:noProof/>
              </w:rPr>
            </w:rPrChange>
          </w:rPr>
          <w:instrText>HYPERLINK \l "_Toc129790815"</w:instrText>
        </w:r>
        <w:r w:rsidRPr="00B44160">
          <w:rPr>
            <w:rStyle w:val="Hyperlink"/>
            <w:rFonts w:ascii="Times New Roman" w:hAnsi="Times New Roman"/>
            <w:noProof/>
            <w:rPrChange w:id="143" w:author="Veerle Sablon" w:date="2023-03-15T16:40:00Z">
              <w:rPr>
                <w:rStyle w:val="Hyperlink"/>
                <w:noProof/>
              </w:rPr>
            </w:rPrChange>
          </w:rPr>
          <w:instrText xml:space="preserve"> </w:instrText>
        </w:r>
        <w:r w:rsidRPr="00B44160">
          <w:rPr>
            <w:rStyle w:val="Hyperlink"/>
            <w:rFonts w:ascii="Times New Roman" w:hAnsi="Times New Roman"/>
            <w:noProof/>
            <w:rPrChange w:id="144" w:author="Veerle Sablon" w:date="2023-03-15T16:40:00Z">
              <w:rPr>
                <w:rStyle w:val="Hyperlink"/>
                <w:noProof/>
              </w:rPr>
            </w:rPrChange>
          </w:rPr>
        </w:r>
        <w:r w:rsidRPr="00B44160">
          <w:rPr>
            <w:rStyle w:val="Hyperlink"/>
            <w:rFonts w:ascii="Times New Roman" w:hAnsi="Times New Roman"/>
            <w:noProof/>
            <w:rPrChange w:id="145" w:author="Veerle Sablon" w:date="2023-03-15T16:40:00Z">
              <w:rPr>
                <w:rStyle w:val="Hyperlink"/>
                <w:noProof/>
              </w:rPr>
            </w:rPrChange>
          </w:rPr>
          <w:fldChar w:fldCharType="separate"/>
        </w:r>
        <w:r w:rsidRPr="00B44160">
          <w:rPr>
            <w:rStyle w:val="Hyperlink"/>
            <w:rFonts w:ascii="Times New Roman" w:hAnsi="Times New Roman"/>
            <w:noProof/>
            <w:lang w:val="fr-BE"/>
          </w:rPr>
          <w:t>2.5</w:t>
        </w:r>
        <w:r w:rsidRPr="00B44160">
          <w:rPr>
            <w:rFonts w:ascii="Times New Roman" w:eastAsiaTheme="minorEastAsia" w:hAnsi="Times New Roman"/>
            <w:noProof/>
            <w:lang w:val="nl-BE" w:eastAsia="nl-BE"/>
            <w:rPrChange w:id="1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Constatations factuelles relatives au suivi de mesures imposées par la FSMA</w:t>
        </w:r>
        <w:r w:rsidRPr="00B44160">
          <w:rPr>
            <w:rFonts w:ascii="Times New Roman" w:hAnsi="Times New Roman"/>
            <w:noProof/>
            <w:webHidden/>
            <w:rPrChange w:id="147" w:author="Veerle Sablon" w:date="2023-03-15T16:40:00Z">
              <w:rPr>
                <w:noProof/>
                <w:webHidden/>
              </w:rPr>
            </w:rPrChange>
          </w:rPr>
          <w:tab/>
        </w:r>
        <w:r w:rsidRPr="00B44160">
          <w:rPr>
            <w:rFonts w:ascii="Times New Roman" w:hAnsi="Times New Roman"/>
            <w:noProof/>
            <w:webHidden/>
            <w:rPrChange w:id="148" w:author="Veerle Sablon" w:date="2023-03-15T16:40:00Z">
              <w:rPr>
                <w:noProof/>
                <w:webHidden/>
              </w:rPr>
            </w:rPrChange>
          </w:rPr>
          <w:fldChar w:fldCharType="begin"/>
        </w:r>
        <w:r w:rsidRPr="00B44160">
          <w:rPr>
            <w:rFonts w:ascii="Times New Roman" w:hAnsi="Times New Roman"/>
            <w:noProof/>
            <w:webHidden/>
            <w:rPrChange w:id="149" w:author="Veerle Sablon" w:date="2023-03-15T16:40:00Z">
              <w:rPr>
                <w:noProof/>
                <w:webHidden/>
              </w:rPr>
            </w:rPrChange>
          </w:rPr>
          <w:instrText xml:space="preserve"> PAGEREF _Toc129790815 \h </w:instrText>
        </w:r>
        <w:r w:rsidRPr="00B44160">
          <w:rPr>
            <w:rFonts w:ascii="Times New Roman" w:hAnsi="Times New Roman"/>
            <w:noProof/>
            <w:webHidden/>
            <w:rPrChange w:id="150" w:author="Veerle Sablon" w:date="2023-03-15T16:40:00Z">
              <w:rPr>
                <w:noProof/>
                <w:webHidden/>
              </w:rPr>
            </w:rPrChange>
          </w:rPr>
        </w:r>
      </w:ins>
      <w:r w:rsidRPr="00B44160">
        <w:rPr>
          <w:rFonts w:ascii="Times New Roman" w:hAnsi="Times New Roman"/>
          <w:noProof/>
          <w:webHidden/>
          <w:rPrChange w:id="151" w:author="Veerle Sablon" w:date="2023-03-15T16:40:00Z">
            <w:rPr>
              <w:noProof/>
              <w:webHidden/>
            </w:rPr>
          </w:rPrChange>
        </w:rPr>
        <w:fldChar w:fldCharType="separate"/>
      </w:r>
      <w:ins w:id="152" w:author="Veerle Sablon" w:date="2023-03-15T16:39:00Z">
        <w:r w:rsidRPr="00B44160">
          <w:rPr>
            <w:rFonts w:ascii="Times New Roman" w:hAnsi="Times New Roman"/>
            <w:noProof/>
            <w:webHidden/>
            <w:rPrChange w:id="153" w:author="Veerle Sablon" w:date="2023-03-15T16:40:00Z">
              <w:rPr>
                <w:noProof/>
                <w:webHidden/>
              </w:rPr>
            </w:rPrChange>
          </w:rPr>
          <w:t>14</w:t>
        </w:r>
        <w:r w:rsidRPr="00B44160">
          <w:rPr>
            <w:rFonts w:ascii="Times New Roman" w:hAnsi="Times New Roman"/>
            <w:noProof/>
            <w:webHidden/>
            <w:rPrChange w:id="154" w:author="Veerle Sablon" w:date="2023-03-15T16:40:00Z">
              <w:rPr>
                <w:noProof/>
                <w:webHidden/>
              </w:rPr>
            </w:rPrChange>
          </w:rPr>
          <w:fldChar w:fldCharType="end"/>
        </w:r>
        <w:r w:rsidRPr="00B44160">
          <w:rPr>
            <w:rStyle w:val="Hyperlink"/>
            <w:rFonts w:ascii="Times New Roman" w:hAnsi="Times New Roman"/>
            <w:noProof/>
            <w:rPrChange w:id="155" w:author="Veerle Sablon" w:date="2023-03-15T16:40:00Z">
              <w:rPr>
                <w:rStyle w:val="Hyperlink"/>
                <w:noProof/>
              </w:rPr>
            </w:rPrChange>
          </w:rPr>
          <w:fldChar w:fldCharType="end"/>
        </w:r>
      </w:ins>
    </w:p>
    <w:p w14:paraId="13670D09" w14:textId="1CDB152A" w:rsidR="00B44160" w:rsidRPr="00B44160" w:rsidRDefault="00B44160">
      <w:pPr>
        <w:pStyle w:val="TOC2"/>
        <w:rPr>
          <w:ins w:id="156" w:author="Veerle Sablon" w:date="2023-03-15T16:39:00Z"/>
          <w:rFonts w:ascii="Times New Roman" w:eastAsiaTheme="minorEastAsia" w:hAnsi="Times New Roman"/>
          <w:noProof/>
          <w:lang w:val="nl-BE" w:eastAsia="nl-BE"/>
          <w:rPrChange w:id="157" w:author="Veerle Sablon" w:date="2023-03-15T16:40:00Z">
            <w:rPr>
              <w:ins w:id="158" w:author="Veerle Sablon" w:date="2023-03-15T16:39:00Z"/>
              <w:rFonts w:asciiTheme="minorHAnsi" w:eastAsiaTheme="minorEastAsia" w:hAnsiTheme="minorHAnsi" w:cstheme="minorBidi"/>
              <w:noProof/>
              <w:lang w:val="nl-BE" w:eastAsia="nl-BE"/>
            </w:rPr>
          </w:rPrChange>
        </w:rPr>
      </w:pPr>
      <w:ins w:id="159" w:author="Veerle Sablon" w:date="2023-03-15T16:39:00Z">
        <w:r w:rsidRPr="00B44160">
          <w:rPr>
            <w:rStyle w:val="Hyperlink"/>
            <w:rFonts w:ascii="Times New Roman" w:hAnsi="Times New Roman"/>
            <w:noProof/>
            <w:rPrChange w:id="160" w:author="Veerle Sablon" w:date="2023-03-15T16:40:00Z">
              <w:rPr>
                <w:rStyle w:val="Hyperlink"/>
                <w:noProof/>
              </w:rPr>
            </w:rPrChange>
          </w:rPr>
          <w:fldChar w:fldCharType="begin"/>
        </w:r>
        <w:r w:rsidRPr="00B44160">
          <w:rPr>
            <w:rStyle w:val="Hyperlink"/>
            <w:rFonts w:ascii="Times New Roman" w:hAnsi="Times New Roman"/>
            <w:noProof/>
            <w:rPrChange w:id="161" w:author="Veerle Sablon" w:date="2023-03-15T16:40:00Z">
              <w:rPr>
                <w:rStyle w:val="Hyperlink"/>
                <w:noProof/>
              </w:rPr>
            </w:rPrChange>
          </w:rPr>
          <w:instrText xml:space="preserve"> </w:instrText>
        </w:r>
        <w:r w:rsidRPr="00B44160">
          <w:rPr>
            <w:rFonts w:ascii="Times New Roman" w:hAnsi="Times New Roman"/>
            <w:noProof/>
            <w:rPrChange w:id="162" w:author="Veerle Sablon" w:date="2023-03-15T16:40:00Z">
              <w:rPr>
                <w:noProof/>
              </w:rPr>
            </w:rPrChange>
          </w:rPr>
          <w:instrText>HYPERLINK \l "_Toc129790816"</w:instrText>
        </w:r>
        <w:r w:rsidRPr="00B44160">
          <w:rPr>
            <w:rStyle w:val="Hyperlink"/>
            <w:rFonts w:ascii="Times New Roman" w:hAnsi="Times New Roman"/>
            <w:noProof/>
            <w:rPrChange w:id="163" w:author="Veerle Sablon" w:date="2023-03-15T16:40:00Z">
              <w:rPr>
                <w:rStyle w:val="Hyperlink"/>
                <w:noProof/>
              </w:rPr>
            </w:rPrChange>
          </w:rPr>
          <w:instrText xml:space="preserve"> </w:instrText>
        </w:r>
        <w:r w:rsidRPr="00B44160">
          <w:rPr>
            <w:rStyle w:val="Hyperlink"/>
            <w:rFonts w:ascii="Times New Roman" w:hAnsi="Times New Roman"/>
            <w:noProof/>
            <w:rPrChange w:id="164" w:author="Veerle Sablon" w:date="2023-03-15T16:40:00Z">
              <w:rPr>
                <w:rStyle w:val="Hyperlink"/>
                <w:noProof/>
              </w:rPr>
            </w:rPrChange>
          </w:rPr>
        </w:r>
        <w:r w:rsidRPr="00B44160">
          <w:rPr>
            <w:rStyle w:val="Hyperlink"/>
            <w:rFonts w:ascii="Times New Roman" w:hAnsi="Times New Roman"/>
            <w:noProof/>
            <w:rPrChange w:id="165" w:author="Veerle Sablon" w:date="2023-03-15T16:40:00Z">
              <w:rPr>
                <w:rStyle w:val="Hyperlink"/>
                <w:noProof/>
              </w:rPr>
            </w:rPrChange>
          </w:rPr>
          <w:fldChar w:fldCharType="separate"/>
        </w:r>
        <w:r w:rsidRPr="00B44160">
          <w:rPr>
            <w:rStyle w:val="Hyperlink"/>
            <w:rFonts w:ascii="Times New Roman" w:hAnsi="Times New Roman"/>
            <w:noProof/>
            <w:lang w:val="fr-BE"/>
          </w:rPr>
          <w:t>2.6</w:t>
        </w:r>
        <w:r w:rsidRPr="00B44160">
          <w:rPr>
            <w:rFonts w:ascii="Times New Roman" w:eastAsiaTheme="minorEastAsia" w:hAnsi="Times New Roman"/>
            <w:noProof/>
            <w:lang w:val="nl-BE" w:eastAsia="nl-BE"/>
            <w:rPrChange w:id="1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Fonction de signal</w:t>
        </w:r>
        <w:r w:rsidRPr="00B44160">
          <w:rPr>
            <w:rFonts w:ascii="Times New Roman" w:hAnsi="Times New Roman"/>
            <w:noProof/>
            <w:webHidden/>
            <w:rPrChange w:id="167" w:author="Veerle Sablon" w:date="2023-03-15T16:40:00Z">
              <w:rPr>
                <w:noProof/>
                <w:webHidden/>
              </w:rPr>
            </w:rPrChange>
          </w:rPr>
          <w:tab/>
        </w:r>
        <w:r w:rsidRPr="00B44160">
          <w:rPr>
            <w:rFonts w:ascii="Times New Roman" w:hAnsi="Times New Roman"/>
            <w:noProof/>
            <w:webHidden/>
            <w:rPrChange w:id="168" w:author="Veerle Sablon" w:date="2023-03-15T16:40:00Z">
              <w:rPr>
                <w:noProof/>
                <w:webHidden/>
              </w:rPr>
            </w:rPrChange>
          </w:rPr>
          <w:fldChar w:fldCharType="begin"/>
        </w:r>
        <w:r w:rsidRPr="00B44160">
          <w:rPr>
            <w:rFonts w:ascii="Times New Roman" w:hAnsi="Times New Roman"/>
            <w:noProof/>
            <w:webHidden/>
            <w:rPrChange w:id="169" w:author="Veerle Sablon" w:date="2023-03-15T16:40:00Z">
              <w:rPr>
                <w:noProof/>
                <w:webHidden/>
              </w:rPr>
            </w:rPrChange>
          </w:rPr>
          <w:instrText xml:space="preserve"> PAGEREF _Toc129790816 \h </w:instrText>
        </w:r>
        <w:r w:rsidRPr="00B44160">
          <w:rPr>
            <w:rFonts w:ascii="Times New Roman" w:hAnsi="Times New Roman"/>
            <w:noProof/>
            <w:webHidden/>
            <w:rPrChange w:id="170" w:author="Veerle Sablon" w:date="2023-03-15T16:40:00Z">
              <w:rPr>
                <w:noProof/>
                <w:webHidden/>
              </w:rPr>
            </w:rPrChange>
          </w:rPr>
        </w:r>
      </w:ins>
      <w:r w:rsidRPr="00B44160">
        <w:rPr>
          <w:rFonts w:ascii="Times New Roman" w:hAnsi="Times New Roman"/>
          <w:noProof/>
          <w:webHidden/>
          <w:rPrChange w:id="171" w:author="Veerle Sablon" w:date="2023-03-15T16:40:00Z">
            <w:rPr>
              <w:noProof/>
              <w:webHidden/>
            </w:rPr>
          </w:rPrChange>
        </w:rPr>
        <w:fldChar w:fldCharType="separate"/>
      </w:r>
      <w:ins w:id="172" w:author="Veerle Sablon" w:date="2023-03-15T16:39:00Z">
        <w:r w:rsidRPr="00B44160">
          <w:rPr>
            <w:rFonts w:ascii="Times New Roman" w:hAnsi="Times New Roman"/>
            <w:noProof/>
            <w:webHidden/>
            <w:rPrChange w:id="173" w:author="Veerle Sablon" w:date="2023-03-15T16:40:00Z">
              <w:rPr>
                <w:noProof/>
                <w:webHidden/>
              </w:rPr>
            </w:rPrChange>
          </w:rPr>
          <w:t>14</w:t>
        </w:r>
        <w:r w:rsidRPr="00B44160">
          <w:rPr>
            <w:rFonts w:ascii="Times New Roman" w:hAnsi="Times New Roman"/>
            <w:noProof/>
            <w:webHidden/>
            <w:rPrChange w:id="174" w:author="Veerle Sablon" w:date="2023-03-15T16:40:00Z">
              <w:rPr>
                <w:noProof/>
                <w:webHidden/>
              </w:rPr>
            </w:rPrChange>
          </w:rPr>
          <w:fldChar w:fldCharType="end"/>
        </w:r>
        <w:r w:rsidRPr="00B44160">
          <w:rPr>
            <w:rStyle w:val="Hyperlink"/>
            <w:rFonts w:ascii="Times New Roman" w:hAnsi="Times New Roman"/>
            <w:noProof/>
            <w:rPrChange w:id="175" w:author="Veerle Sablon" w:date="2023-03-15T16:40:00Z">
              <w:rPr>
                <w:rStyle w:val="Hyperlink"/>
                <w:noProof/>
              </w:rPr>
            </w:rPrChange>
          </w:rPr>
          <w:fldChar w:fldCharType="end"/>
        </w:r>
      </w:ins>
    </w:p>
    <w:p w14:paraId="736BC90A" w14:textId="2DC837C0" w:rsidR="00B44160" w:rsidRPr="00B44160" w:rsidRDefault="00B44160">
      <w:pPr>
        <w:pStyle w:val="TOC2"/>
        <w:rPr>
          <w:ins w:id="176" w:author="Veerle Sablon" w:date="2023-03-15T16:39:00Z"/>
          <w:rFonts w:ascii="Times New Roman" w:eastAsiaTheme="minorEastAsia" w:hAnsi="Times New Roman"/>
          <w:noProof/>
          <w:lang w:val="nl-BE" w:eastAsia="nl-BE"/>
          <w:rPrChange w:id="177" w:author="Veerle Sablon" w:date="2023-03-15T16:40:00Z">
            <w:rPr>
              <w:ins w:id="178" w:author="Veerle Sablon" w:date="2023-03-15T16:39:00Z"/>
              <w:rFonts w:asciiTheme="minorHAnsi" w:eastAsiaTheme="minorEastAsia" w:hAnsiTheme="minorHAnsi" w:cstheme="minorBidi"/>
              <w:noProof/>
              <w:lang w:val="nl-BE" w:eastAsia="nl-BE"/>
            </w:rPr>
          </w:rPrChange>
        </w:rPr>
      </w:pPr>
      <w:ins w:id="179" w:author="Veerle Sablon" w:date="2023-03-15T16:39:00Z">
        <w:r w:rsidRPr="00B44160">
          <w:rPr>
            <w:rStyle w:val="Hyperlink"/>
            <w:rFonts w:ascii="Times New Roman" w:hAnsi="Times New Roman"/>
            <w:noProof/>
            <w:rPrChange w:id="180" w:author="Veerle Sablon" w:date="2023-03-15T16:40:00Z">
              <w:rPr>
                <w:rStyle w:val="Hyperlink"/>
                <w:noProof/>
              </w:rPr>
            </w:rPrChange>
          </w:rPr>
          <w:fldChar w:fldCharType="begin"/>
        </w:r>
        <w:r w:rsidRPr="00B44160">
          <w:rPr>
            <w:rStyle w:val="Hyperlink"/>
            <w:rFonts w:ascii="Times New Roman" w:hAnsi="Times New Roman"/>
            <w:noProof/>
            <w:rPrChange w:id="181" w:author="Veerle Sablon" w:date="2023-03-15T16:40:00Z">
              <w:rPr>
                <w:rStyle w:val="Hyperlink"/>
                <w:noProof/>
              </w:rPr>
            </w:rPrChange>
          </w:rPr>
          <w:instrText xml:space="preserve"> </w:instrText>
        </w:r>
        <w:r w:rsidRPr="00B44160">
          <w:rPr>
            <w:rFonts w:ascii="Times New Roman" w:hAnsi="Times New Roman"/>
            <w:noProof/>
            <w:rPrChange w:id="182" w:author="Veerle Sablon" w:date="2023-03-15T16:40:00Z">
              <w:rPr>
                <w:noProof/>
              </w:rPr>
            </w:rPrChange>
          </w:rPr>
          <w:instrText>HYPERLINK \l "_Toc129790817"</w:instrText>
        </w:r>
        <w:r w:rsidRPr="00B44160">
          <w:rPr>
            <w:rStyle w:val="Hyperlink"/>
            <w:rFonts w:ascii="Times New Roman" w:hAnsi="Times New Roman"/>
            <w:noProof/>
            <w:rPrChange w:id="183" w:author="Veerle Sablon" w:date="2023-03-15T16:40:00Z">
              <w:rPr>
                <w:rStyle w:val="Hyperlink"/>
                <w:noProof/>
              </w:rPr>
            </w:rPrChange>
          </w:rPr>
          <w:instrText xml:space="preserve"> </w:instrText>
        </w:r>
        <w:r w:rsidRPr="00B44160">
          <w:rPr>
            <w:rStyle w:val="Hyperlink"/>
            <w:rFonts w:ascii="Times New Roman" w:hAnsi="Times New Roman"/>
            <w:noProof/>
            <w:rPrChange w:id="184" w:author="Veerle Sablon" w:date="2023-03-15T16:40:00Z">
              <w:rPr>
                <w:rStyle w:val="Hyperlink"/>
                <w:noProof/>
              </w:rPr>
            </w:rPrChange>
          </w:rPr>
        </w:r>
        <w:r w:rsidRPr="00B44160">
          <w:rPr>
            <w:rStyle w:val="Hyperlink"/>
            <w:rFonts w:ascii="Times New Roman" w:hAnsi="Times New Roman"/>
            <w:noProof/>
            <w:rPrChange w:id="185" w:author="Veerle Sablon" w:date="2023-03-15T16:40:00Z">
              <w:rPr>
                <w:rStyle w:val="Hyperlink"/>
                <w:noProof/>
              </w:rPr>
            </w:rPrChange>
          </w:rPr>
          <w:fldChar w:fldCharType="separate"/>
        </w:r>
        <w:r w:rsidRPr="00B44160">
          <w:rPr>
            <w:rStyle w:val="Hyperlink"/>
            <w:rFonts w:ascii="Times New Roman" w:hAnsi="Times New Roman"/>
            <w:noProof/>
            <w:lang w:val="fr-BE"/>
          </w:rPr>
          <w:t>2.7</w:t>
        </w:r>
        <w:r w:rsidRPr="00B44160">
          <w:rPr>
            <w:rFonts w:ascii="Times New Roman" w:eastAsiaTheme="minorEastAsia" w:hAnsi="Times New Roman"/>
            <w:noProof/>
            <w:lang w:val="nl-BE" w:eastAsia="nl-BE"/>
            <w:rPrChange w:id="1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 xml:space="preserve">Déclaration annuelle du </w:t>
        </w:r>
        <w:r w:rsidRPr="00B44160">
          <w:rPr>
            <w:rStyle w:val="Hyperlink"/>
            <w:rFonts w:ascii="Times New Roman" w:hAnsi="Times New Roman"/>
            <w:i/>
            <w:noProof/>
            <w:lang w:val="fr-BE"/>
          </w:rPr>
          <w:t>[« Commissaire Agréé » ou « Réviseur Agréé, selon le cas »]</w:t>
        </w:r>
        <w:r w:rsidRPr="00B44160">
          <w:rPr>
            <w:rStyle w:val="Hyperlink"/>
            <w:rFonts w:ascii="Times New Roman" w:hAnsi="Times New Roman"/>
            <w:noProof/>
            <w:lang w:val="fr-BE"/>
          </w:rPr>
          <w:t xml:space="preserve"> à la FSMA dans le cadre de l’article 247,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alinéa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xml:space="preserve">, 5° de la loi du 3 août 2012 pour </w:t>
        </w:r>
        <w:r w:rsidRPr="00B44160">
          <w:rPr>
            <w:rStyle w:val="Hyperlink"/>
            <w:rFonts w:ascii="Times New Roman" w:hAnsi="Times New Roman"/>
            <w:i/>
            <w:noProof/>
            <w:lang w:val="fr-BE"/>
          </w:rPr>
          <w:t>[identification de l’institution]</w:t>
        </w:r>
        <w:r w:rsidRPr="00B44160">
          <w:rPr>
            <w:rStyle w:val="Hyperlink"/>
            <w:rFonts w:ascii="Times New Roman" w:hAnsi="Times New Roman"/>
            <w:noProof/>
            <w:lang w:val="fr-BE"/>
          </w:rPr>
          <w:t xml:space="preserve"> concernant l’exercice comptable clôturé le 31 décembre </w:t>
        </w:r>
        <w:r w:rsidRPr="00B44160">
          <w:rPr>
            <w:rStyle w:val="Hyperlink"/>
            <w:rFonts w:ascii="Times New Roman" w:hAnsi="Times New Roman"/>
            <w:i/>
            <w:noProof/>
            <w:lang w:val="fr-BE"/>
          </w:rPr>
          <w:t>[YYYY]</w:t>
        </w:r>
        <w:r w:rsidRPr="00B44160">
          <w:rPr>
            <w:rFonts w:ascii="Times New Roman" w:hAnsi="Times New Roman"/>
            <w:noProof/>
            <w:webHidden/>
            <w:rPrChange w:id="187" w:author="Veerle Sablon" w:date="2023-03-15T16:40:00Z">
              <w:rPr>
                <w:noProof/>
                <w:webHidden/>
              </w:rPr>
            </w:rPrChange>
          </w:rPr>
          <w:tab/>
        </w:r>
        <w:r w:rsidRPr="00B44160">
          <w:rPr>
            <w:rFonts w:ascii="Times New Roman" w:hAnsi="Times New Roman"/>
            <w:noProof/>
            <w:webHidden/>
            <w:rPrChange w:id="188" w:author="Veerle Sablon" w:date="2023-03-15T16:40:00Z">
              <w:rPr>
                <w:noProof/>
                <w:webHidden/>
              </w:rPr>
            </w:rPrChange>
          </w:rPr>
          <w:fldChar w:fldCharType="begin"/>
        </w:r>
        <w:r w:rsidRPr="00B44160">
          <w:rPr>
            <w:rFonts w:ascii="Times New Roman" w:hAnsi="Times New Roman"/>
            <w:noProof/>
            <w:webHidden/>
            <w:rPrChange w:id="189" w:author="Veerle Sablon" w:date="2023-03-15T16:40:00Z">
              <w:rPr>
                <w:noProof/>
                <w:webHidden/>
              </w:rPr>
            </w:rPrChange>
          </w:rPr>
          <w:instrText xml:space="preserve"> PAGEREF _Toc129790817 \h </w:instrText>
        </w:r>
        <w:r w:rsidRPr="00B44160">
          <w:rPr>
            <w:rFonts w:ascii="Times New Roman" w:hAnsi="Times New Roman"/>
            <w:noProof/>
            <w:webHidden/>
            <w:rPrChange w:id="190" w:author="Veerle Sablon" w:date="2023-03-15T16:40:00Z">
              <w:rPr>
                <w:noProof/>
                <w:webHidden/>
              </w:rPr>
            </w:rPrChange>
          </w:rPr>
        </w:r>
      </w:ins>
      <w:r w:rsidRPr="00B44160">
        <w:rPr>
          <w:rFonts w:ascii="Times New Roman" w:hAnsi="Times New Roman"/>
          <w:noProof/>
          <w:webHidden/>
          <w:rPrChange w:id="191" w:author="Veerle Sablon" w:date="2023-03-15T16:40:00Z">
            <w:rPr>
              <w:noProof/>
              <w:webHidden/>
            </w:rPr>
          </w:rPrChange>
        </w:rPr>
        <w:fldChar w:fldCharType="separate"/>
      </w:r>
      <w:ins w:id="192" w:author="Veerle Sablon" w:date="2023-03-15T16:39:00Z">
        <w:r w:rsidRPr="00B44160">
          <w:rPr>
            <w:rFonts w:ascii="Times New Roman" w:hAnsi="Times New Roman"/>
            <w:noProof/>
            <w:webHidden/>
            <w:rPrChange w:id="193" w:author="Veerle Sablon" w:date="2023-03-15T16:40:00Z">
              <w:rPr>
                <w:noProof/>
                <w:webHidden/>
              </w:rPr>
            </w:rPrChange>
          </w:rPr>
          <w:t>15</w:t>
        </w:r>
        <w:r w:rsidRPr="00B44160">
          <w:rPr>
            <w:rFonts w:ascii="Times New Roman" w:hAnsi="Times New Roman"/>
            <w:noProof/>
            <w:webHidden/>
            <w:rPrChange w:id="194" w:author="Veerle Sablon" w:date="2023-03-15T16:40:00Z">
              <w:rPr>
                <w:noProof/>
                <w:webHidden/>
              </w:rPr>
            </w:rPrChange>
          </w:rPr>
          <w:fldChar w:fldCharType="end"/>
        </w:r>
        <w:r w:rsidRPr="00B44160">
          <w:rPr>
            <w:rStyle w:val="Hyperlink"/>
            <w:rFonts w:ascii="Times New Roman" w:hAnsi="Times New Roman"/>
            <w:noProof/>
            <w:rPrChange w:id="195" w:author="Veerle Sablon" w:date="2023-03-15T16:40:00Z">
              <w:rPr>
                <w:rStyle w:val="Hyperlink"/>
                <w:noProof/>
              </w:rPr>
            </w:rPrChange>
          </w:rPr>
          <w:fldChar w:fldCharType="end"/>
        </w:r>
      </w:ins>
    </w:p>
    <w:p w14:paraId="090C7C5F" w14:textId="1C0970B5" w:rsidR="00B44160" w:rsidRPr="00B44160" w:rsidRDefault="00B44160">
      <w:pPr>
        <w:pStyle w:val="TOC1"/>
        <w:rPr>
          <w:ins w:id="196" w:author="Veerle Sablon" w:date="2023-03-15T16:39:00Z"/>
          <w:rFonts w:ascii="Times New Roman" w:eastAsiaTheme="minorEastAsia" w:hAnsi="Times New Roman"/>
          <w:b w:val="0"/>
          <w:lang w:val="nl-BE" w:eastAsia="nl-BE"/>
          <w:rPrChange w:id="197" w:author="Veerle Sablon" w:date="2023-03-15T16:40:00Z">
            <w:rPr>
              <w:ins w:id="198" w:author="Veerle Sablon" w:date="2023-03-15T16:39:00Z"/>
              <w:rFonts w:asciiTheme="minorHAnsi" w:eastAsiaTheme="minorEastAsia" w:hAnsiTheme="minorHAnsi" w:cstheme="minorBidi"/>
              <w:b w:val="0"/>
              <w:lang w:val="nl-BE" w:eastAsia="nl-BE"/>
            </w:rPr>
          </w:rPrChange>
        </w:rPr>
      </w:pPr>
      <w:ins w:id="199" w:author="Veerle Sablon" w:date="2023-03-15T16:39:00Z">
        <w:r w:rsidRPr="00B44160">
          <w:rPr>
            <w:rStyle w:val="Hyperlink"/>
            <w:rFonts w:ascii="Times New Roman" w:hAnsi="Times New Roman"/>
            <w:rPrChange w:id="200" w:author="Veerle Sablon" w:date="2023-03-15T16:40:00Z">
              <w:rPr>
                <w:rStyle w:val="Hyperlink"/>
              </w:rPr>
            </w:rPrChange>
          </w:rPr>
          <w:fldChar w:fldCharType="begin"/>
        </w:r>
        <w:r w:rsidRPr="00B44160">
          <w:rPr>
            <w:rStyle w:val="Hyperlink"/>
            <w:rFonts w:ascii="Times New Roman" w:hAnsi="Times New Roman"/>
            <w:rPrChange w:id="201" w:author="Veerle Sablon" w:date="2023-03-15T16:40:00Z">
              <w:rPr>
                <w:rStyle w:val="Hyperlink"/>
              </w:rPr>
            </w:rPrChange>
          </w:rPr>
          <w:instrText xml:space="preserve"> </w:instrText>
        </w:r>
        <w:r w:rsidRPr="00B44160">
          <w:rPr>
            <w:rFonts w:ascii="Times New Roman" w:hAnsi="Times New Roman"/>
            <w:rPrChange w:id="202" w:author="Veerle Sablon" w:date="2023-03-15T16:40:00Z">
              <w:rPr/>
            </w:rPrChange>
          </w:rPr>
          <w:instrText>HYPERLINK \l "_Toc129790818"</w:instrText>
        </w:r>
        <w:r w:rsidRPr="00B44160">
          <w:rPr>
            <w:rStyle w:val="Hyperlink"/>
            <w:rFonts w:ascii="Times New Roman" w:hAnsi="Times New Roman"/>
            <w:rPrChange w:id="203" w:author="Veerle Sablon" w:date="2023-03-15T16:40:00Z">
              <w:rPr>
                <w:rStyle w:val="Hyperlink"/>
              </w:rPr>
            </w:rPrChange>
          </w:rPr>
          <w:instrText xml:space="preserve"> </w:instrText>
        </w:r>
        <w:r w:rsidRPr="00B44160">
          <w:rPr>
            <w:rStyle w:val="Hyperlink"/>
            <w:rFonts w:ascii="Times New Roman" w:hAnsi="Times New Roman"/>
            <w:rPrChange w:id="204" w:author="Veerle Sablon" w:date="2023-03-15T16:40:00Z">
              <w:rPr>
                <w:rStyle w:val="Hyperlink"/>
              </w:rPr>
            </w:rPrChange>
          </w:rPr>
        </w:r>
        <w:r w:rsidRPr="00B44160">
          <w:rPr>
            <w:rStyle w:val="Hyperlink"/>
            <w:rFonts w:ascii="Times New Roman" w:hAnsi="Times New Roman"/>
            <w:rPrChange w:id="205" w:author="Veerle Sablon" w:date="2023-03-15T16:40:00Z">
              <w:rPr>
                <w:rStyle w:val="Hyperlink"/>
              </w:rPr>
            </w:rPrChange>
          </w:rPr>
          <w:fldChar w:fldCharType="separate"/>
        </w:r>
        <w:r w:rsidRPr="00B44160">
          <w:rPr>
            <w:rStyle w:val="Hyperlink"/>
            <w:rFonts w:ascii="Times New Roman" w:hAnsi="Times New Roman"/>
          </w:rPr>
          <w:t>3</w:t>
        </w:r>
        <w:r w:rsidRPr="00B44160">
          <w:rPr>
            <w:rFonts w:ascii="Times New Roman" w:eastAsiaTheme="minorEastAsia" w:hAnsi="Times New Roman"/>
            <w:b w:val="0"/>
            <w:lang w:val="nl-BE" w:eastAsia="nl-BE"/>
            <w:rPrChange w:id="20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Sociétés de gestion d’OPCA de droit belge qui sont gérés par la loi du 19 avril 2014 relative aux organismes de placement collectif alternatifs et leurs gestionnaires</w:t>
        </w:r>
        <w:r w:rsidRPr="00B44160">
          <w:rPr>
            <w:rFonts w:ascii="Times New Roman" w:hAnsi="Times New Roman"/>
            <w:webHidden/>
            <w:rPrChange w:id="207" w:author="Veerle Sablon" w:date="2023-03-15T16:40:00Z">
              <w:rPr>
                <w:webHidden/>
              </w:rPr>
            </w:rPrChange>
          </w:rPr>
          <w:tab/>
        </w:r>
        <w:r w:rsidRPr="00B44160">
          <w:rPr>
            <w:rFonts w:ascii="Times New Roman" w:hAnsi="Times New Roman"/>
            <w:webHidden/>
            <w:rPrChange w:id="208" w:author="Veerle Sablon" w:date="2023-03-15T16:40:00Z">
              <w:rPr>
                <w:webHidden/>
              </w:rPr>
            </w:rPrChange>
          </w:rPr>
          <w:fldChar w:fldCharType="begin"/>
        </w:r>
        <w:r w:rsidRPr="00B44160">
          <w:rPr>
            <w:rFonts w:ascii="Times New Roman" w:hAnsi="Times New Roman"/>
            <w:webHidden/>
            <w:rPrChange w:id="209" w:author="Veerle Sablon" w:date="2023-03-15T16:40:00Z">
              <w:rPr>
                <w:webHidden/>
              </w:rPr>
            </w:rPrChange>
          </w:rPr>
          <w:instrText xml:space="preserve"> PAGEREF _Toc129790818 \h </w:instrText>
        </w:r>
        <w:r w:rsidRPr="00B44160">
          <w:rPr>
            <w:rFonts w:ascii="Times New Roman" w:hAnsi="Times New Roman"/>
            <w:webHidden/>
            <w:rPrChange w:id="210" w:author="Veerle Sablon" w:date="2023-03-15T16:40:00Z">
              <w:rPr>
                <w:webHidden/>
              </w:rPr>
            </w:rPrChange>
          </w:rPr>
        </w:r>
      </w:ins>
      <w:r w:rsidRPr="00B44160">
        <w:rPr>
          <w:rFonts w:ascii="Times New Roman" w:hAnsi="Times New Roman"/>
          <w:webHidden/>
          <w:rPrChange w:id="211" w:author="Veerle Sablon" w:date="2023-03-15T16:40:00Z">
            <w:rPr>
              <w:webHidden/>
            </w:rPr>
          </w:rPrChange>
        </w:rPr>
        <w:fldChar w:fldCharType="separate"/>
      </w:r>
      <w:ins w:id="212" w:author="Veerle Sablon" w:date="2023-03-15T16:39:00Z">
        <w:r w:rsidRPr="00B44160">
          <w:rPr>
            <w:rFonts w:ascii="Times New Roman" w:hAnsi="Times New Roman"/>
            <w:webHidden/>
            <w:rPrChange w:id="213" w:author="Veerle Sablon" w:date="2023-03-15T16:40:00Z">
              <w:rPr>
                <w:webHidden/>
              </w:rPr>
            </w:rPrChange>
          </w:rPr>
          <w:t>18</w:t>
        </w:r>
        <w:r w:rsidRPr="00B44160">
          <w:rPr>
            <w:rFonts w:ascii="Times New Roman" w:hAnsi="Times New Roman"/>
            <w:webHidden/>
            <w:rPrChange w:id="214" w:author="Veerle Sablon" w:date="2023-03-15T16:40:00Z">
              <w:rPr>
                <w:webHidden/>
              </w:rPr>
            </w:rPrChange>
          </w:rPr>
          <w:fldChar w:fldCharType="end"/>
        </w:r>
        <w:r w:rsidRPr="00B44160">
          <w:rPr>
            <w:rStyle w:val="Hyperlink"/>
            <w:rFonts w:ascii="Times New Roman" w:hAnsi="Times New Roman"/>
            <w:rPrChange w:id="215" w:author="Veerle Sablon" w:date="2023-03-15T16:40:00Z">
              <w:rPr>
                <w:rStyle w:val="Hyperlink"/>
              </w:rPr>
            </w:rPrChange>
          </w:rPr>
          <w:fldChar w:fldCharType="end"/>
        </w:r>
      </w:ins>
    </w:p>
    <w:p w14:paraId="3F0C062E" w14:textId="2472A2E3" w:rsidR="00B44160" w:rsidRPr="00B44160" w:rsidRDefault="00B44160">
      <w:pPr>
        <w:pStyle w:val="TOC2"/>
        <w:rPr>
          <w:ins w:id="216" w:author="Veerle Sablon" w:date="2023-03-15T16:39:00Z"/>
          <w:rFonts w:ascii="Times New Roman" w:eastAsiaTheme="minorEastAsia" w:hAnsi="Times New Roman"/>
          <w:noProof/>
          <w:lang w:val="nl-BE" w:eastAsia="nl-BE"/>
          <w:rPrChange w:id="217" w:author="Veerle Sablon" w:date="2023-03-15T16:40:00Z">
            <w:rPr>
              <w:ins w:id="218" w:author="Veerle Sablon" w:date="2023-03-15T16:39:00Z"/>
              <w:rFonts w:asciiTheme="minorHAnsi" w:eastAsiaTheme="minorEastAsia" w:hAnsiTheme="minorHAnsi" w:cstheme="minorBidi"/>
              <w:noProof/>
              <w:lang w:val="nl-BE" w:eastAsia="nl-BE"/>
            </w:rPr>
          </w:rPrChange>
        </w:rPr>
      </w:pPr>
      <w:ins w:id="219" w:author="Veerle Sablon" w:date="2023-03-15T16:39:00Z">
        <w:r w:rsidRPr="00B44160">
          <w:rPr>
            <w:rStyle w:val="Hyperlink"/>
            <w:rFonts w:ascii="Times New Roman" w:hAnsi="Times New Roman"/>
            <w:noProof/>
            <w:rPrChange w:id="220" w:author="Veerle Sablon" w:date="2023-03-15T16:40:00Z">
              <w:rPr>
                <w:rStyle w:val="Hyperlink"/>
                <w:noProof/>
              </w:rPr>
            </w:rPrChange>
          </w:rPr>
          <w:fldChar w:fldCharType="begin"/>
        </w:r>
        <w:r w:rsidRPr="00B44160">
          <w:rPr>
            <w:rStyle w:val="Hyperlink"/>
            <w:rFonts w:ascii="Times New Roman" w:hAnsi="Times New Roman"/>
            <w:noProof/>
            <w:rPrChange w:id="221" w:author="Veerle Sablon" w:date="2023-03-15T16:40:00Z">
              <w:rPr>
                <w:rStyle w:val="Hyperlink"/>
                <w:noProof/>
              </w:rPr>
            </w:rPrChange>
          </w:rPr>
          <w:instrText xml:space="preserve"> </w:instrText>
        </w:r>
        <w:r w:rsidRPr="00B44160">
          <w:rPr>
            <w:rFonts w:ascii="Times New Roman" w:hAnsi="Times New Roman"/>
            <w:noProof/>
            <w:rPrChange w:id="222" w:author="Veerle Sablon" w:date="2023-03-15T16:40:00Z">
              <w:rPr>
                <w:noProof/>
              </w:rPr>
            </w:rPrChange>
          </w:rPr>
          <w:instrText>HYPERLINK \l "_Toc129790819"</w:instrText>
        </w:r>
        <w:r w:rsidRPr="00B44160">
          <w:rPr>
            <w:rStyle w:val="Hyperlink"/>
            <w:rFonts w:ascii="Times New Roman" w:hAnsi="Times New Roman"/>
            <w:noProof/>
            <w:rPrChange w:id="223" w:author="Veerle Sablon" w:date="2023-03-15T16:40:00Z">
              <w:rPr>
                <w:rStyle w:val="Hyperlink"/>
                <w:noProof/>
              </w:rPr>
            </w:rPrChange>
          </w:rPr>
          <w:instrText xml:space="preserve"> </w:instrText>
        </w:r>
        <w:r w:rsidRPr="00B44160">
          <w:rPr>
            <w:rStyle w:val="Hyperlink"/>
            <w:rFonts w:ascii="Times New Roman" w:hAnsi="Times New Roman"/>
            <w:noProof/>
            <w:rPrChange w:id="224" w:author="Veerle Sablon" w:date="2023-03-15T16:40:00Z">
              <w:rPr>
                <w:rStyle w:val="Hyperlink"/>
                <w:noProof/>
              </w:rPr>
            </w:rPrChange>
          </w:rPr>
        </w:r>
        <w:r w:rsidRPr="00B44160">
          <w:rPr>
            <w:rStyle w:val="Hyperlink"/>
            <w:rFonts w:ascii="Times New Roman" w:hAnsi="Times New Roman"/>
            <w:noProof/>
            <w:rPrChange w:id="225" w:author="Veerle Sablon" w:date="2023-03-15T16:40:00Z">
              <w:rPr>
                <w:rStyle w:val="Hyperlink"/>
                <w:noProof/>
              </w:rPr>
            </w:rPrChange>
          </w:rPr>
          <w:fldChar w:fldCharType="separate"/>
        </w:r>
        <w:r w:rsidRPr="00B44160">
          <w:rPr>
            <w:rStyle w:val="Hyperlink"/>
            <w:rFonts w:ascii="Times New Roman" w:hAnsi="Times New Roman"/>
            <w:noProof/>
            <w:lang w:val="fr-BE"/>
          </w:rPr>
          <w:t>3.1</w:t>
        </w:r>
        <w:r w:rsidRPr="00B44160">
          <w:rPr>
            <w:rFonts w:ascii="Times New Roman" w:eastAsiaTheme="minorEastAsia" w:hAnsi="Times New Roman"/>
            <w:noProof/>
            <w:lang w:val="nl-BE" w:eastAsia="nl-BE"/>
            <w:rPrChange w:id="2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Résultats de l’analyse de risques de droit privé</w:t>
        </w:r>
        <w:r w:rsidRPr="00B44160">
          <w:rPr>
            <w:rFonts w:ascii="Times New Roman" w:hAnsi="Times New Roman"/>
            <w:noProof/>
            <w:webHidden/>
            <w:rPrChange w:id="227" w:author="Veerle Sablon" w:date="2023-03-15T16:40:00Z">
              <w:rPr>
                <w:noProof/>
                <w:webHidden/>
              </w:rPr>
            </w:rPrChange>
          </w:rPr>
          <w:tab/>
        </w:r>
        <w:r w:rsidRPr="00B44160">
          <w:rPr>
            <w:rFonts w:ascii="Times New Roman" w:hAnsi="Times New Roman"/>
            <w:noProof/>
            <w:webHidden/>
            <w:rPrChange w:id="228" w:author="Veerle Sablon" w:date="2023-03-15T16:40:00Z">
              <w:rPr>
                <w:noProof/>
                <w:webHidden/>
              </w:rPr>
            </w:rPrChange>
          </w:rPr>
          <w:fldChar w:fldCharType="begin"/>
        </w:r>
        <w:r w:rsidRPr="00B44160">
          <w:rPr>
            <w:rFonts w:ascii="Times New Roman" w:hAnsi="Times New Roman"/>
            <w:noProof/>
            <w:webHidden/>
            <w:rPrChange w:id="229" w:author="Veerle Sablon" w:date="2023-03-15T16:40:00Z">
              <w:rPr>
                <w:noProof/>
                <w:webHidden/>
              </w:rPr>
            </w:rPrChange>
          </w:rPr>
          <w:instrText xml:space="preserve"> PAGEREF _Toc129790819 \h </w:instrText>
        </w:r>
        <w:r w:rsidRPr="00B44160">
          <w:rPr>
            <w:rFonts w:ascii="Times New Roman" w:hAnsi="Times New Roman"/>
            <w:noProof/>
            <w:webHidden/>
            <w:rPrChange w:id="230" w:author="Veerle Sablon" w:date="2023-03-15T16:40:00Z">
              <w:rPr>
                <w:noProof/>
                <w:webHidden/>
              </w:rPr>
            </w:rPrChange>
          </w:rPr>
        </w:r>
      </w:ins>
      <w:r w:rsidRPr="00B44160">
        <w:rPr>
          <w:rFonts w:ascii="Times New Roman" w:hAnsi="Times New Roman"/>
          <w:noProof/>
          <w:webHidden/>
          <w:rPrChange w:id="231" w:author="Veerle Sablon" w:date="2023-03-15T16:40:00Z">
            <w:rPr>
              <w:noProof/>
              <w:webHidden/>
            </w:rPr>
          </w:rPrChange>
        </w:rPr>
        <w:fldChar w:fldCharType="separate"/>
      </w:r>
      <w:ins w:id="232" w:author="Veerle Sablon" w:date="2023-03-15T16:39:00Z">
        <w:r w:rsidRPr="00B44160">
          <w:rPr>
            <w:rFonts w:ascii="Times New Roman" w:hAnsi="Times New Roman"/>
            <w:noProof/>
            <w:webHidden/>
            <w:rPrChange w:id="233" w:author="Veerle Sablon" w:date="2023-03-15T16:40:00Z">
              <w:rPr>
                <w:noProof/>
                <w:webHidden/>
              </w:rPr>
            </w:rPrChange>
          </w:rPr>
          <w:t>18</w:t>
        </w:r>
        <w:r w:rsidRPr="00B44160">
          <w:rPr>
            <w:rFonts w:ascii="Times New Roman" w:hAnsi="Times New Roman"/>
            <w:noProof/>
            <w:webHidden/>
            <w:rPrChange w:id="234" w:author="Veerle Sablon" w:date="2023-03-15T16:40:00Z">
              <w:rPr>
                <w:noProof/>
                <w:webHidden/>
              </w:rPr>
            </w:rPrChange>
          </w:rPr>
          <w:fldChar w:fldCharType="end"/>
        </w:r>
        <w:r w:rsidRPr="00B44160">
          <w:rPr>
            <w:rStyle w:val="Hyperlink"/>
            <w:rFonts w:ascii="Times New Roman" w:hAnsi="Times New Roman"/>
            <w:noProof/>
            <w:rPrChange w:id="235" w:author="Veerle Sablon" w:date="2023-03-15T16:40:00Z">
              <w:rPr>
                <w:rStyle w:val="Hyperlink"/>
                <w:noProof/>
              </w:rPr>
            </w:rPrChange>
          </w:rPr>
          <w:fldChar w:fldCharType="end"/>
        </w:r>
      </w:ins>
    </w:p>
    <w:p w14:paraId="4B55D8FE" w14:textId="1EE09962" w:rsidR="00B44160" w:rsidRPr="00B44160" w:rsidRDefault="00B44160">
      <w:pPr>
        <w:pStyle w:val="TOC2"/>
        <w:rPr>
          <w:ins w:id="236" w:author="Veerle Sablon" w:date="2023-03-15T16:39:00Z"/>
          <w:rFonts w:ascii="Times New Roman" w:eastAsiaTheme="minorEastAsia" w:hAnsi="Times New Roman"/>
          <w:noProof/>
          <w:lang w:val="nl-BE" w:eastAsia="nl-BE"/>
          <w:rPrChange w:id="237" w:author="Veerle Sablon" w:date="2023-03-15T16:40:00Z">
            <w:rPr>
              <w:ins w:id="238" w:author="Veerle Sablon" w:date="2023-03-15T16:39:00Z"/>
              <w:rFonts w:asciiTheme="minorHAnsi" w:eastAsiaTheme="minorEastAsia" w:hAnsiTheme="minorHAnsi" w:cstheme="minorBidi"/>
              <w:noProof/>
              <w:lang w:val="nl-BE" w:eastAsia="nl-BE"/>
            </w:rPr>
          </w:rPrChange>
        </w:rPr>
      </w:pPr>
      <w:ins w:id="239" w:author="Veerle Sablon" w:date="2023-03-15T16:39:00Z">
        <w:r w:rsidRPr="00B44160">
          <w:rPr>
            <w:rStyle w:val="Hyperlink"/>
            <w:rFonts w:ascii="Times New Roman" w:hAnsi="Times New Roman"/>
            <w:noProof/>
            <w:rPrChange w:id="240" w:author="Veerle Sablon" w:date="2023-03-15T16:40:00Z">
              <w:rPr>
                <w:rStyle w:val="Hyperlink"/>
                <w:noProof/>
              </w:rPr>
            </w:rPrChange>
          </w:rPr>
          <w:fldChar w:fldCharType="begin"/>
        </w:r>
        <w:r w:rsidRPr="00B44160">
          <w:rPr>
            <w:rStyle w:val="Hyperlink"/>
            <w:rFonts w:ascii="Times New Roman" w:hAnsi="Times New Roman"/>
            <w:noProof/>
            <w:rPrChange w:id="241" w:author="Veerle Sablon" w:date="2023-03-15T16:40:00Z">
              <w:rPr>
                <w:rStyle w:val="Hyperlink"/>
                <w:noProof/>
              </w:rPr>
            </w:rPrChange>
          </w:rPr>
          <w:instrText xml:space="preserve"> </w:instrText>
        </w:r>
        <w:r w:rsidRPr="00B44160">
          <w:rPr>
            <w:rFonts w:ascii="Times New Roman" w:hAnsi="Times New Roman"/>
            <w:noProof/>
            <w:rPrChange w:id="242" w:author="Veerle Sablon" w:date="2023-03-15T16:40:00Z">
              <w:rPr>
                <w:noProof/>
              </w:rPr>
            </w:rPrChange>
          </w:rPr>
          <w:instrText>HYPERLINK \l "_Toc129790820"</w:instrText>
        </w:r>
        <w:r w:rsidRPr="00B44160">
          <w:rPr>
            <w:rStyle w:val="Hyperlink"/>
            <w:rFonts w:ascii="Times New Roman" w:hAnsi="Times New Roman"/>
            <w:noProof/>
            <w:rPrChange w:id="243" w:author="Veerle Sablon" w:date="2023-03-15T16:40:00Z">
              <w:rPr>
                <w:rStyle w:val="Hyperlink"/>
                <w:noProof/>
              </w:rPr>
            </w:rPrChange>
          </w:rPr>
          <w:instrText xml:space="preserve"> </w:instrText>
        </w:r>
        <w:r w:rsidRPr="00B44160">
          <w:rPr>
            <w:rStyle w:val="Hyperlink"/>
            <w:rFonts w:ascii="Times New Roman" w:hAnsi="Times New Roman"/>
            <w:noProof/>
            <w:rPrChange w:id="244" w:author="Veerle Sablon" w:date="2023-03-15T16:40:00Z">
              <w:rPr>
                <w:rStyle w:val="Hyperlink"/>
                <w:noProof/>
              </w:rPr>
            </w:rPrChange>
          </w:rPr>
        </w:r>
        <w:r w:rsidRPr="00B44160">
          <w:rPr>
            <w:rStyle w:val="Hyperlink"/>
            <w:rFonts w:ascii="Times New Roman" w:hAnsi="Times New Roman"/>
            <w:noProof/>
            <w:rPrChange w:id="245" w:author="Veerle Sablon" w:date="2023-03-15T16:40:00Z">
              <w:rPr>
                <w:rStyle w:val="Hyperlink"/>
                <w:noProof/>
              </w:rPr>
            </w:rPrChange>
          </w:rPr>
          <w:fldChar w:fldCharType="separate"/>
        </w:r>
        <w:r w:rsidRPr="00B44160">
          <w:rPr>
            <w:rStyle w:val="Hyperlink"/>
            <w:rFonts w:ascii="Times New Roman" w:hAnsi="Times New Roman"/>
            <w:noProof/>
            <w:lang w:val="fr-BE"/>
          </w:rPr>
          <w:t>3.2</w:t>
        </w:r>
        <w:r w:rsidRPr="00B44160">
          <w:rPr>
            <w:rFonts w:ascii="Times New Roman" w:eastAsiaTheme="minorEastAsia" w:hAnsi="Times New Roman"/>
            <w:noProof/>
            <w:lang w:val="nl-BE" w:eastAsia="nl-BE"/>
            <w:rPrChange w:id="2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Lettre à la direction [et présentation au comité d’audit, le cas échéant]</w:t>
        </w:r>
        <w:r w:rsidRPr="00B44160">
          <w:rPr>
            <w:rFonts w:ascii="Times New Roman" w:hAnsi="Times New Roman"/>
            <w:noProof/>
            <w:webHidden/>
            <w:rPrChange w:id="247" w:author="Veerle Sablon" w:date="2023-03-15T16:40:00Z">
              <w:rPr>
                <w:noProof/>
                <w:webHidden/>
              </w:rPr>
            </w:rPrChange>
          </w:rPr>
          <w:tab/>
        </w:r>
        <w:r w:rsidRPr="00B44160">
          <w:rPr>
            <w:rFonts w:ascii="Times New Roman" w:hAnsi="Times New Roman"/>
            <w:noProof/>
            <w:webHidden/>
            <w:rPrChange w:id="248" w:author="Veerle Sablon" w:date="2023-03-15T16:40:00Z">
              <w:rPr>
                <w:noProof/>
                <w:webHidden/>
              </w:rPr>
            </w:rPrChange>
          </w:rPr>
          <w:fldChar w:fldCharType="begin"/>
        </w:r>
        <w:r w:rsidRPr="00B44160">
          <w:rPr>
            <w:rFonts w:ascii="Times New Roman" w:hAnsi="Times New Roman"/>
            <w:noProof/>
            <w:webHidden/>
            <w:rPrChange w:id="249" w:author="Veerle Sablon" w:date="2023-03-15T16:40:00Z">
              <w:rPr>
                <w:noProof/>
                <w:webHidden/>
              </w:rPr>
            </w:rPrChange>
          </w:rPr>
          <w:instrText xml:space="preserve"> PAGEREF _Toc129790820 \h </w:instrText>
        </w:r>
        <w:r w:rsidRPr="00B44160">
          <w:rPr>
            <w:rFonts w:ascii="Times New Roman" w:hAnsi="Times New Roman"/>
            <w:noProof/>
            <w:webHidden/>
            <w:rPrChange w:id="250" w:author="Veerle Sablon" w:date="2023-03-15T16:40:00Z">
              <w:rPr>
                <w:noProof/>
                <w:webHidden/>
              </w:rPr>
            </w:rPrChange>
          </w:rPr>
        </w:r>
      </w:ins>
      <w:r w:rsidRPr="00B44160">
        <w:rPr>
          <w:rFonts w:ascii="Times New Roman" w:hAnsi="Times New Roman"/>
          <w:noProof/>
          <w:webHidden/>
          <w:rPrChange w:id="251" w:author="Veerle Sablon" w:date="2023-03-15T16:40:00Z">
            <w:rPr>
              <w:noProof/>
              <w:webHidden/>
            </w:rPr>
          </w:rPrChange>
        </w:rPr>
        <w:fldChar w:fldCharType="separate"/>
      </w:r>
      <w:ins w:id="252" w:author="Veerle Sablon" w:date="2023-03-15T16:39:00Z">
        <w:r w:rsidRPr="00B44160">
          <w:rPr>
            <w:rFonts w:ascii="Times New Roman" w:hAnsi="Times New Roman"/>
            <w:noProof/>
            <w:webHidden/>
            <w:rPrChange w:id="253" w:author="Veerle Sablon" w:date="2023-03-15T16:40:00Z">
              <w:rPr>
                <w:noProof/>
                <w:webHidden/>
              </w:rPr>
            </w:rPrChange>
          </w:rPr>
          <w:t>18</w:t>
        </w:r>
        <w:r w:rsidRPr="00B44160">
          <w:rPr>
            <w:rFonts w:ascii="Times New Roman" w:hAnsi="Times New Roman"/>
            <w:noProof/>
            <w:webHidden/>
            <w:rPrChange w:id="254" w:author="Veerle Sablon" w:date="2023-03-15T16:40:00Z">
              <w:rPr>
                <w:noProof/>
                <w:webHidden/>
              </w:rPr>
            </w:rPrChange>
          </w:rPr>
          <w:fldChar w:fldCharType="end"/>
        </w:r>
        <w:r w:rsidRPr="00B44160">
          <w:rPr>
            <w:rStyle w:val="Hyperlink"/>
            <w:rFonts w:ascii="Times New Roman" w:hAnsi="Times New Roman"/>
            <w:noProof/>
            <w:rPrChange w:id="255" w:author="Veerle Sablon" w:date="2023-03-15T16:40:00Z">
              <w:rPr>
                <w:rStyle w:val="Hyperlink"/>
                <w:noProof/>
              </w:rPr>
            </w:rPrChange>
          </w:rPr>
          <w:fldChar w:fldCharType="end"/>
        </w:r>
      </w:ins>
    </w:p>
    <w:p w14:paraId="377270A6" w14:textId="2176A9F4" w:rsidR="00B44160" w:rsidRPr="00B44160" w:rsidRDefault="00B44160">
      <w:pPr>
        <w:pStyle w:val="TOC2"/>
        <w:rPr>
          <w:ins w:id="256" w:author="Veerle Sablon" w:date="2023-03-15T16:39:00Z"/>
          <w:rFonts w:ascii="Times New Roman" w:eastAsiaTheme="minorEastAsia" w:hAnsi="Times New Roman"/>
          <w:noProof/>
          <w:lang w:val="nl-BE" w:eastAsia="nl-BE"/>
          <w:rPrChange w:id="257" w:author="Veerle Sablon" w:date="2023-03-15T16:40:00Z">
            <w:rPr>
              <w:ins w:id="258" w:author="Veerle Sablon" w:date="2023-03-15T16:39:00Z"/>
              <w:rFonts w:asciiTheme="minorHAnsi" w:eastAsiaTheme="minorEastAsia" w:hAnsiTheme="minorHAnsi" w:cstheme="minorBidi"/>
              <w:noProof/>
              <w:lang w:val="nl-BE" w:eastAsia="nl-BE"/>
            </w:rPr>
          </w:rPrChange>
        </w:rPr>
      </w:pPr>
      <w:ins w:id="259" w:author="Veerle Sablon" w:date="2023-03-15T16:39:00Z">
        <w:r w:rsidRPr="00B44160">
          <w:rPr>
            <w:rStyle w:val="Hyperlink"/>
            <w:rFonts w:ascii="Times New Roman" w:hAnsi="Times New Roman"/>
            <w:noProof/>
            <w:rPrChange w:id="260" w:author="Veerle Sablon" w:date="2023-03-15T16:40:00Z">
              <w:rPr>
                <w:rStyle w:val="Hyperlink"/>
                <w:noProof/>
              </w:rPr>
            </w:rPrChange>
          </w:rPr>
          <w:fldChar w:fldCharType="begin"/>
        </w:r>
        <w:r w:rsidRPr="00B44160">
          <w:rPr>
            <w:rStyle w:val="Hyperlink"/>
            <w:rFonts w:ascii="Times New Roman" w:hAnsi="Times New Roman"/>
            <w:noProof/>
            <w:rPrChange w:id="261" w:author="Veerle Sablon" w:date="2023-03-15T16:40:00Z">
              <w:rPr>
                <w:rStyle w:val="Hyperlink"/>
                <w:noProof/>
              </w:rPr>
            </w:rPrChange>
          </w:rPr>
          <w:instrText xml:space="preserve"> </w:instrText>
        </w:r>
        <w:r w:rsidRPr="00B44160">
          <w:rPr>
            <w:rFonts w:ascii="Times New Roman" w:hAnsi="Times New Roman"/>
            <w:noProof/>
            <w:rPrChange w:id="262" w:author="Veerle Sablon" w:date="2023-03-15T16:40:00Z">
              <w:rPr>
                <w:noProof/>
              </w:rPr>
            </w:rPrChange>
          </w:rPr>
          <w:instrText>HYPERLINK \l "_Toc129790821"</w:instrText>
        </w:r>
        <w:r w:rsidRPr="00B44160">
          <w:rPr>
            <w:rStyle w:val="Hyperlink"/>
            <w:rFonts w:ascii="Times New Roman" w:hAnsi="Times New Roman"/>
            <w:noProof/>
            <w:rPrChange w:id="263" w:author="Veerle Sablon" w:date="2023-03-15T16:40:00Z">
              <w:rPr>
                <w:rStyle w:val="Hyperlink"/>
                <w:noProof/>
              </w:rPr>
            </w:rPrChange>
          </w:rPr>
          <w:instrText xml:space="preserve"> </w:instrText>
        </w:r>
        <w:r w:rsidRPr="00B44160">
          <w:rPr>
            <w:rStyle w:val="Hyperlink"/>
            <w:rFonts w:ascii="Times New Roman" w:hAnsi="Times New Roman"/>
            <w:noProof/>
            <w:rPrChange w:id="264" w:author="Veerle Sablon" w:date="2023-03-15T16:40:00Z">
              <w:rPr>
                <w:rStyle w:val="Hyperlink"/>
                <w:noProof/>
              </w:rPr>
            </w:rPrChange>
          </w:rPr>
        </w:r>
        <w:r w:rsidRPr="00B44160">
          <w:rPr>
            <w:rStyle w:val="Hyperlink"/>
            <w:rFonts w:ascii="Times New Roman" w:hAnsi="Times New Roman"/>
            <w:noProof/>
            <w:rPrChange w:id="265" w:author="Veerle Sablon" w:date="2023-03-15T16:40:00Z">
              <w:rPr>
                <w:rStyle w:val="Hyperlink"/>
                <w:noProof/>
              </w:rPr>
            </w:rPrChange>
          </w:rPr>
          <w:fldChar w:fldCharType="separate"/>
        </w:r>
        <w:r w:rsidRPr="00B44160">
          <w:rPr>
            <w:rStyle w:val="Hyperlink"/>
            <w:rFonts w:ascii="Times New Roman" w:hAnsi="Times New Roman"/>
            <w:noProof/>
            <w:lang w:val="fr-BE"/>
          </w:rPr>
          <w:t>3.3</w:t>
        </w:r>
        <w:r w:rsidRPr="00B44160">
          <w:rPr>
            <w:rFonts w:ascii="Times New Roman" w:eastAsiaTheme="minorEastAsia" w:hAnsi="Times New Roman"/>
            <w:noProof/>
            <w:lang w:val="nl-BE" w:eastAsia="nl-BE"/>
            <w:rPrChange w:id="2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du [« Commissaire Agréé » ou « Réviseur Agréé », selon le cas] à la FSMA conformément à l’article 357, § 1, premier alinéa, 2°, b) de la loi du 19 avril 2014 sur les états périodiques de [identification de l’institution] clôturés au [JJ/MM/AAAA, date de fin d’exercice comptable]</w:t>
        </w:r>
        <w:r w:rsidRPr="00B44160">
          <w:rPr>
            <w:rFonts w:ascii="Times New Roman" w:hAnsi="Times New Roman"/>
            <w:noProof/>
            <w:webHidden/>
            <w:rPrChange w:id="267" w:author="Veerle Sablon" w:date="2023-03-15T16:40:00Z">
              <w:rPr>
                <w:noProof/>
                <w:webHidden/>
              </w:rPr>
            </w:rPrChange>
          </w:rPr>
          <w:tab/>
        </w:r>
        <w:r w:rsidRPr="00B44160">
          <w:rPr>
            <w:rFonts w:ascii="Times New Roman" w:hAnsi="Times New Roman"/>
            <w:noProof/>
            <w:webHidden/>
            <w:rPrChange w:id="268" w:author="Veerle Sablon" w:date="2023-03-15T16:40:00Z">
              <w:rPr>
                <w:noProof/>
                <w:webHidden/>
              </w:rPr>
            </w:rPrChange>
          </w:rPr>
          <w:fldChar w:fldCharType="begin"/>
        </w:r>
        <w:r w:rsidRPr="00B44160">
          <w:rPr>
            <w:rFonts w:ascii="Times New Roman" w:hAnsi="Times New Roman"/>
            <w:noProof/>
            <w:webHidden/>
            <w:rPrChange w:id="269" w:author="Veerle Sablon" w:date="2023-03-15T16:40:00Z">
              <w:rPr>
                <w:noProof/>
                <w:webHidden/>
              </w:rPr>
            </w:rPrChange>
          </w:rPr>
          <w:instrText xml:space="preserve"> PAGEREF _Toc129790821 \h </w:instrText>
        </w:r>
        <w:r w:rsidRPr="00B44160">
          <w:rPr>
            <w:rFonts w:ascii="Times New Roman" w:hAnsi="Times New Roman"/>
            <w:noProof/>
            <w:webHidden/>
            <w:rPrChange w:id="270" w:author="Veerle Sablon" w:date="2023-03-15T16:40:00Z">
              <w:rPr>
                <w:noProof/>
                <w:webHidden/>
              </w:rPr>
            </w:rPrChange>
          </w:rPr>
        </w:r>
      </w:ins>
      <w:r w:rsidRPr="00B44160">
        <w:rPr>
          <w:rFonts w:ascii="Times New Roman" w:hAnsi="Times New Roman"/>
          <w:noProof/>
          <w:webHidden/>
          <w:rPrChange w:id="271" w:author="Veerle Sablon" w:date="2023-03-15T16:40:00Z">
            <w:rPr>
              <w:noProof/>
              <w:webHidden/>
            </w:rPr>
          </w:rPrChange>
        </w:rPr>
        <w:fldChar w:fldCharType="separate"/>
      </w:r>
      <w:ins w:id="272" w:author="Veerle Sablon" w:date="2023-03-15T16:39:00Z">
        <w:r w:rsidRPr="00B44160">
          <w:rPr>
            <w:rFonts w:ascii="Times New Roman" w:hAnsi="Times New Roman"/>
            <w:noProof/>
            <w:webHidden/>
            <w:rPrChange w:id="273" w:author="Veerle Sablon" w:date="2023-03-15T16:40:00Z">
              <w:rPr>
                <w:noProof/>
                <w:webHidden/>
              </w:rPr>
            </w:rPrChange>
          </w:rPr>
          <w:t>18</w:t>
        </w:r>
        <w:r w:rsidRPr="00B44160">
          <w:rPr>
            <w:rFonts w:ascii="Times New Roman" w:hAnsi="Times New Roman"/>
            <w:noProof/>
            <w:webHidden/>
            <w:rPrChange w:id="274" w:author="Veerle Sablon" w:date="2023-03-15T16:40:00Z">
              <w:rPr>
                <w:noProof/>
                <w:webHidden/>
              </w:rPr>
            </w:rPrChange>
          </w:rPr>
          <w:fldChar w:fldCharType="end"/>
        </w:r>
        <w:r w:rsidRPr="00B44160">
          <w:rPr>
            <w:rStyle w:val="Hyperlink"/>
            <w:rFonts w:ascii="Times New Roman" w:hAnsi="Times New Roman"/>
            <w:noProof/>
            <w:rPrChange w:id="275" w:author="Veerle Sablon" w:date="2023-03-15T16:40:00Z">
              <w:rPr>
                <w:rStyle w:val="Hyperlink"/>
                <w:noProof/>
              </w:rPr>
            </w:rPrChange>
          </w:rPr>
          <w:fldChar w:fldCharType="end"/>
        </w:r>
      </w:ins>
    </w:p>
    <w:p w14:paraId="3C586B1E" w14:textId="3921DD2E" w:rsidR="00B44160" w:rsidRPr="00B44160" w:rsidRDefault="00B44160">
      <w:pPr>
        <w:pStyle w:val="TOC2"/>
        <w:rPr>
          <w:ins w:id="276" w:author="Veerle Sablon" w:date="2023-03-15T16:39:00Z"/>
          <w:rFonts w:ascii="Times New Roman" w:eastAsiaTheme="minorEastAsia" w:hAnsi="Times New Roman"/>
          <w:noProof/>
          <w:lang w:val="nl-BE" w:eastAsia="nl-BE"/>
          <w:rPrChange w:id="277" w:author="Veerle Sablon" w:date="2023-03-15T16:40:00Z">
            <w:rPr>
              <w:ins w:id="278" w:author="Veerle Sablon" w:date="2023-03-15T16:39:00Z"/>
              <w:rFonts w:asciiTheme="minorHAnsi" w:eastAsiaTheme="minorEastAsia" w:hAnsiTheme="minorHAnsi" w:cstheme="minorBidi"/>
              <w:noProof/>
              <w:lang w:val="nl-BE" w:eastAsia="nl-BE"/>
            </w:rPr>
          </w:rPrChange>
        </w:rPr>
      </w:pPr>
      <w:ins w:id="279" w:author="Veerle Sablon" w:date="2023-03-15T16:39:00Z">
        <w:r w:rsidRPr="00B44160">
          <w:rPr>
            <w:rStyle w:val="Hyperlink"/>
            <w:rFonts w:ascii="Times New Roman" w:hAnsi="Times New Roman"/>
            <w:noProof/>
            <w:rPrChange w:id="280" w:author="Veerle Sablon" w:date="2023-03-15T16:40:00Z">
              <w:rPr>
                <w:rStyle w:val="Hyperlink"/>
                <w:noProof/>
              </w:rPr>
            </w:rPrChange>
          </w:rPr>
          <w:fldChar w:fldCharType="begin"/>
        </w:r>
        <w:r w:rsidRPr="00B44160">
          <w:rPr>
            <w:rStyle w:val="Hyperlink"/>
            <w:rFonts w:ascii="Times New Roman" w:hAnsi="Times New Roman"/>
            <w:noProof/>
            <w:rPrChange w:id="281" w:author="Veerle Sablon" w:date="2023-03-15T16:40:00Z">
              <w:rPr>
                <w:rStyle w:val="Hyperlink"/>
                <w:noProof/>
              </w:rPr>
            </w:rPrChange>
          </w:rPr>
          <w:instrText xml:space="preserve"> </w:instrText>
        </w:r>
        <w:r w:rsidRPr="00B44160">
          <w:rPr>
            <w:rFonts w:ascii="Times New Roman" w:hAnsi="Times New Roman"/>
            <w:noProof/>
            <w:rPrChange w:id="282" w:author="Veerle Sablon" w:date="2023-03-15T16:40:00Z">
              <w:rPr>
                <w:noProof/>
              </w:rPr>
            </w:rPrChange>
          </w:rPr>
          <w:instrText>HYPERLINK \l "_Toc129790822"</w:instrText>
        </w:r>
        <w:r w:rsidRPr="00B44160">
          <w:rPr>
            <w:rStyle w:val="Hyperlink"/>
            <w:rFonts w:ascii="Times New Roman" w:hAnsi="Times New Roman"/>
            <w:noProof/>
            <w:rPrChange w:id="283" w:author="Veerle Sablon" w:date="2023-03-15T16:40:00Z">
              <w:rPr>
                <w:rStyle w:val="Hyperlink"/>
                <w:noProof/>
              </w:rPr>
            </w:rPrChange>
          </w:rPr>
          <w:instrText xml:space="preserve"> </w:instrText>
        </w:r>
        <w:r w:rsidRPr="00B44160">
          <w:rPr>
            <w:rStyle w:val="Hyperlink"/>
            <w:rFonts w:ascii="Times New Roman" w:hAnsi="Times New Roman"/>
            <w:noProof/>
            <w:rPrChange w:id="284" w:author="Veerle Sablon" w:date="2023-03-15T16:40:00Z">
              <w:rPr>
                <w:rStyle w:val="Hyperlink"/>
                <w:noProof/>
              </w:rPr>
            </w:rPrChange>
          </w:rPr>
        </w:r>
        <w:r w:rsidRPr="00B44160">
          <w:rPr>
            <w:rStyle w:val="Hyperlink"/>
            <w:rFonts w:ascii="Times New Roman" w:hAnsi="Times New Roman"/>
            <w:noProof/>
            <w:rPrChange w:id="285" w:author="Veerle Sablon" w:date="2023-03-15T16:40:00Z">
              <w:rPr>
                <w:rStyle w:val="Hyperlink"/>
                <w:noProof/>
              </w:rPr>
            </w:rPrChange>
          </w:rPr>
          <w:fldChar w:fldCharType="separate"/>
        </w:r>
        <w:r w:rsidRPr="00B44160">
          <w:rPr>
            <w:rStyle w:val="Hyperlink"/>
            <w:rFonts w:ascii="Times New Roman" w:hAnsi="Times New Roman"/>
            <w:noProof/>
            <w:lang w:val="fr-BE"/>
          </w:rPr>
          <w:t>3.4</w:t>
        </w:r>
        <w:r w:rsidRPr="00B44160">
          <w:rPr>
            <w:rFonts w:ascii="Times New Roman" w:eastAsiaTheme="minorEastAsia" w:hAnsi="Times New Roman"/>
            <w:noProof/>
            <w:lang w:val="nl-BE" w:eastAsia="nl-BE"/>
            <w:rPrChange w:id="2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 xml:space="preserve">Rapport de constatations du [« Commissaire Agréé » ou « Réviseur Agréé », selon le cas] à la FSMA établi conformément aux dispositions de l'article 357, § 1, premier alinéa, 1° de la loi du 19 avril 2014 concernant les mesures de contrôle interne prises par </w:t>
        </w:r>
        <w:r w:rsidRPr="00B44160">
          <w:rPr>
            <w:rStyle w:val="Hyperlink"/>
            <w:rFonts w:ascii="Times New Roman" w:hAnsi="Times New Roman"/>
            <w:i/>
            <w:noProof/>
            <w:lang w:val="fr-BE"/>
          </w:rPr>
          <w:t>[identification de l’institution]</w:t>
        </w:r>
        <w:r w:rsidRPr="00B44160">
          <w:rPr>
            <w:rFonts w:ascii="Times New Roman" w:hAnsi="Times New Roman"/>
            <w:noProof/>
            <w:webHidden/>
            <w:rPrChange w:id="287" w:author="Veerle Sablon" w:date="2023-03-15T16:40:00Z">
              <w:rPr>
                <w:noProof/>
                <w:webHidden/>
              </w:rPr>
            </w:rPrChange>
          </w:rPr>
          <w:tab/>
        </w:r>
        <w:r w:rsidRPr="00B44160">
          <w:rPr>
            <w:rFonts w:ascii="Times New Roman" w:hAnsi="Times New Roman"/>
            <w:noProof/>
            <w:webHidden/>
            <w:rPrChange w:id="288" w:author="Veerle Sablon" w:date="2023-03-15T16:40:00Z">
              <w:rPr>
                <w:noProof/>
                <w:webHidden/>
              </w:rPr>
            </w:rPrChange>
          </w:rPr>
          <w:fldChar w:fldCharType="begin"/>
        </w:r>
        <w:r w:rsidRPr="00B44160">
          <w:rPr>
            <w:rFonts w:ascii="Times New Roman" w:hAnsi="Times New Roman"/>
            <w:noProof/>
            <w:webHidden/>
            <w:rPrChange w:id="289" w:author="Veerle Sablon" w:date="2023-03-15T16:40:00Z">
              <w:rPr>
                <w:noProof/>
                <w:webHidden/>
              </w:rPr>
            </w:rPrChange>
          </w:rPr>
          <w:instrText xml:space="preserve"> PAGEREF _Toc129790822 \h </w:instrText>
        </w:r>
        <w:r w:rsidRPr="00B44160">
          <w:rPr>
            <w:rFonts w:ascii="Times New Roman" w:hAnsi="Times New Roman"/>
            <w:noProof/>
            <w:webHidden/>
            <w:rPrChange w:id="290" w:author="Veerle Sablon" w:date="2023-03-15T16:40:00Z">
              <w:rPr>
                <w:noProof/>
                <w:webHidden/>
              </w:rPr>
            </w:rPrChange>
          </w:rPr>
        </w:r>
      </w:ins>
      <w:r w:rsidRPr="00B44160">
        <w:rPr>
          <w:rFonts w:ascii="Times New Roman" w:hAnsi="Times New Roman"/>
          <w:noProof/>
          <w:webHidden/>
          <w:rPrChange w:id="291" w:author="Veerle Sablon" w:date="2023-03-15T16:40:00Z">
            <w:rPr>
              <w:noProof/>
              <w:webHidden/>
            </w:rPr>
          </w:rPrChange>
        </w:rPr>
        <w:fldChar w:fldCharType="separate"/>
      </w:r>
      <w:ins w:id="292" w:author="Veerle Sablon" w:date="2023-03-15T16:39:00Z">
        <w:r w:rsidRPr="00B44160">
          <w:rPr>
            <w:rFonts w:ascii="Times New Roman" w:hAnsi="Times New Roman"/>
            <w:noProof/>
            <w:webHidden/>
            <w:rPrChange w:id="293" w:author="Veerle Sablon" w:date="2023-03-15T16:40:00Z">
              <w:rPr>
                <w:noProof/>
                <w:webHidden/>
              </w:rPr>
            </w:rPrChange>
          </w:rPr>
          <w:t>22</w:t>
        </w:r>
        <w:r w:rsidRPr="00B44160">
          <w:rPr>
            <w:rFonts w:ascii="Times New Roman" w:hAnsi="Times New Roman"/>
            <w:noProof/>
            <w:webHidden/>
            <w:rPrChange w:id="294" w:author="Veerle Sablon" w:date="2023-03-15T16:40:00Z">
              <w:rPr>
                <w:noProof/>
                <w:webHidden/>
              </w:rPr>
            </w:rPrChange>
          </w:rPr>
          <w:fldChar w:fldCharType="end"/>
        </w:r>
        <w:r w:rsidRPr="00B44160">
          <w:rPr>
            <w:rStyle w:val="Hyperlink"/>
            <w:rFonts w:ascii="Times New Roman" w:hAnsi="Times New Roman"/>
            <w:noProof/>
            <w:rPrChange w:id="295" w:author="Veerle Sablon" w:date="2023-03-15T16:40:00Z">
              <w:rPr>
                <w:rStyle w:val="Hyperlink"/>
                <w:noProof/>
              </w:rPr>
            </w:rPrChange>
          </w:rPr>
          <w:fldChar w:fldCharType="end"/>
        </w:r>
      </w:ins>
    </w:p>
    <w:p w14:paraId="27123D6F" w14:textId="16E45F47" w:rsidR="00B44160" w:rsidRPr="00B44160" w:rsidRDefault="00B44160">
      <w:pPr>
        <w:pStyle w:val="TOC2"/>
        <w:rPr>
          <w:ins w:id="296" w:author="Veerle Sablon" w:date="2023-03-15T16:39:00Z"/>
          <w:rFonts w:ascii="Times New Roman" w:eastAsiaTheme="minorEastAsia" w:hAnsi="Times New Roman"/>
          <w:noProof/>
          <w:lang w:val="nl-BE" w:eastAsia="nl-BE"/>
          <w:rPrChange w:id="297" w:author="Veerle Sablon" w:date="2023-03-15T16:40:00Z">
            <w:rPr>
              <w:ins w:id="298" w:author="Veerle Sablon" w:date="2023-03-15T16:39:00Z"/>
              <w:rFonts w:asciiTheme="minorHAnsi" w:eastAsiaTheme="minorEastAsia" w:hAnsiTheme="minorHAnsi" w:cstheme="minorBidi"/>
              <w:noProof/>
              <w:lang w:val="nl-BE" w:eastAsia="nl-BE"/>
            </w:rPr>
          </w:rPrChange>
        </w:rPr>
      </w:pPr>
      <w:ins w:id="299" w:author="Veerle Sablon" w:date="2023-03-15T16:39:00Z">
        <w:r w:rsidRPr="00B44160">
          <w:rPr>
            <w:rStyle w:val="Hyperlink"/>
            <w:rFonts w:ascii="Times New Roman" w:hAnsi="Times New Roman"/>
            <w:noProof/>
            <w:rPrChange w:id="300" w:author="Veerle Sablon" w:date="2023-03-15T16:40:00Z">
              <w:rPr>
                <w:rStyle w:val="Hyperlink"/>
                <w:noProof/>
              </w:rPr>
            </w:rPrChange>
          </w:rPr>
          <w:fldChar w:fldCharType="begin"/>
        </w:r>
        <w:r w:rsidRPr="00B44160">
          <w:rPr>
            <w:rStyle w:val="Hyperlink"/>
            <w:rFonts w:ascii="Times New Roman" w:hAnsi="Times New Roman"/>
            <w:noProof/>
            <w:rPrChange w:id="301" w:author="Veerle Sablon" w:date="2023-03-15T16:40:00Z">
              <w:rPr>
                <w:rStyle w:val="Hyperlink"/>
                <w:noProof/>
              </w:rPr>
            </w:rPrChange>
          </w:rPr>
          <w:instrText xml:space="preserve"> </w:instrText>
        </w:r>
        <w:r w:rsidRPr="00B44160">
          <w:rPr>
            <w:rFonts w:ascii="Times New Roman" w:hAnsi="Times New Roman"/>
            <w:noProof/>
            <w:rPrChange w:id="302" w:author="Veerle Sablon" w:date="2023-03-15T16:40:00Z">
              <w:rPr>
                <w:noProof/>
              </w:rPr>
            </w:rPrChange>
          </w:rPr>
          <w:instrText>HYPERLINK \l "_Toc129790823"</w:instrText>
        </w:r>
        <w:r w:rsidRPr="00B44160">
          <w:rPr>
            <w:rStyle w:val="Hyperlink"/>
            <w:rFonts w:ascii="Times New Roman" w:hAnsi="Times New Roman"/>
            <w:noProof/>
            <w:rPrChange w:id="303" w:author="Veerle Sablon" w:date="2023-03-15T16:40:00Z">
              <w:rPr>
                <w:rStyle w:val="Hyperlink"/>
                <w:noProof/>
              </w:rPr>
            </w:rPrChange>
          </w:rPr>
          <w:instrText xml:space="preserve"> </w:instrText>
        </w:r>
        <w:r w:rsidRPr="00B44160">
          <w:rPr>
            <w:rStyle w:val="Hyperlink"/>
            <w:rFonts w:ascii="Times New Roman" w:hAnsi="Times New Roman"/>
            <w:noProof/>
            <w:rPrChange w:id="304" w:author="Veerle Sablon" w:date="2023-03-15T16:40:00Z">
              <w:rPr>
                <w:rStyle w:val="Hyperlink"/>
                <w:noProof/>
              </w:rPr>
            </w:rPrChange>
          </w:rPr>
        </w:r>
        <w:r w:rsidRPr="00B44160">
          <w:rPr>
            <w:rStyle w:val="Hyperlink"/>
            <w:rFonts w:ascii="Times New Roman" w:hAnsi="Times New Roman"/>
            <w:noProof/>
            <w:rPrChange w:id="305" w:author="Veerle Sablon" w:date="2023-03-15T16:40:00Z">
              <w:rPr>
                <w:rStyle w:val="Hyperlink"/>
                <w:noProof/>
              </w:rPr>
            </w:rPrChange>
          </w:rPr>
          <w:fldChar w:fldCharType="separate"/>
        </w:r>
        <w:r w:rsidRPr="00B44160">
          <w:rPr>
            <w:rStyle w:val="Hyperlink"/>
            <w:rFonts w:ascii="Times New Roman" w:hAnsi="Times New Roman"/>
            <w:noProof/>
            <w:lang w:val="fr-BE"/>
          </w:rPr>
          <w:t>3.5</w:t>
        </w:r>
        <w:r w:rsidRPr="00B44160">
          <w:rPr>
            <w:rFonts w:ascii="Times New Roman" w:eastAsiaTheme="minorEastAsia" w:hAnsi="Times New Roman"/>
            <w:noProof/>
            <w:lang w:val="nl-BE" w:eastAsia="nl-BE"/>
            <w:rPrChange w:id="3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Constatations factuelles relatives au suivi de mesures imposées par la FSMA</w:t>
        </w:r>
        <w:r w:rsidRPr="00B44160">
          <w:rPr>
            <w:rFonts w:ascii="Times New Roman" w:hAnsi="Times New Roman"/>
            <w:noProof/>
            <w:webHidden/>
            <w:rPrChange w:id="307" w:author="Veerle Sablon" w:date="2023-03-15T16:40:00Z">
              <w:rPr>
                <w:noProof/>
                <w:webHidden/>
              </w:rPr>
            </w:rPrChange>
          </w:rPr>
          <w:tab/>
        </w:r>
        <w:r w:rsidRPr="00B44160">
          <w:rPr>
            <w:rFonts w:ascii="Times New Roman" w:hAnsi="Times New Roman"/>
            <w:noProof/>
            <w:webHidden/>
            <w:rPrChange w:id="308" w:author="Veerle Sablon" w:date="2023-03-15T16:40:00Z">
              <w:rPr>
                <w:noProof/>
                <w:webHidden/>
              </w:rPr>
            </w:rPrChange>
          </w:rPr>
          <w:fldChar w:fldCharType="begin"/>
        </w:r>
        <w:r w:rsidRPr="00B44160">
          <w:rPr>
            <w:rFonts w:ascii="Times New Roman" w:hAnsi="Times New Roman"/>
            <w:noProof/>
            <w:webHidden/>
            <w:rPrChange w:id="309" w:author="Veerle Sablon" w:date="2023-03-15T16:40:00Z">
              <w:rPr>
                <w:noProof/>
                <w:webHidden/>
              </w:rPr>
            </w:rPrChange>
          </w:rPr>
          <w:instrText xml:space="preserve"> PAGEREF _Toc129790823 \h </w:instrText>
        </w:r>
        <w:r w:rsidRPr="00B44160">
          <w:rPr>
            <w:rFonts w:ascii="Times New Roman" w:hAnsi="Times New Roman"/>
            <w:noProof/>
            <w:webHidden/>
            <w:rPrChange w:id="310" w:author="Veerle Sablon" w:date="2023-03-15T16:40:00Z">
              <w:rPr>
                <w:noProof/>
                <w:webHidden/>
              </w:rPr>
            </w:rPrChange>
          </w:rPr>
        </w:r>
      </w:ins>
      <w:r w:rsidRPr="00B44160">
        <w:rPr>
          <w:rFonts w:ascii="Times New Roman" w:hAnsi="Times New Roman"/>
          <w:noProof/>
          <w:webHidden/>
          <w:rPrChange w:id="311" w:author="Veerle Sablon" w:date="2023-03-15T16:40:00Z">
            <w:rPr>
              <w:noProof/>
              <w:webHidden/>
            </w:rPr>
          </w:rPrChange>
        </w:rPr>
        <w:fldChar w:fldCharType="separate"/>
      </w:r>
      <w:ins w:id="312" w:author="Veerle Sablon" w:date="2023-03-15T16:39:00Z">
        <w:r w:rsidRPr="00B44160">
          <w:rPr>
            <w:rFonts w:ascii="Times New Roman" w:hAnsi="Times New Roman"/>
            <w:noProof/>
            <w:webHidden/>
            <w:rPrChange w:id="313" w:author="Veerle Sablon" w:date="2023-03-15T16:40:00Z">
              <w:rPr>
                <w:noProof/>
                <w:webHidden/>
              </w:rPr>
            </w:rPrChange>
          </w:rPr>
          <w:t>26</w:t>
        </w:r>
        <w:r w:rsidRPr="00B44160">
          <w:rPr>
            <w:rFonts w:ascii="Times New Roman" w:hAnsi="Times New Roman"/>
            <w:noProof/>
            <w:webHidden/>
            <w:rPrChange w:id="314" w:author="Veerle Sablon" w:date="2023-03-15T16:40:00Z">
              <w:rPr>
                <w:noProof/>
                <w:webHidden/>
              </w:rPr>
            </w:rPrChange>
          </w:rPr>
          <w:fldChar w:fldCharType="end"/>
        </w:r>
        <w:r w:rsidRPr="00B44160">
          <w:rPr>
            <w:rStyle w:val="Hyperlink"/>
            <w:rFonts w:ascii="Times New Roman" w:hAnsi="Times New Roman"/>
            <w:noProof/>
            <w:rPrChange w:id="315" w:author="Veerle Sablon" w:date="2023-03-15T16:40:00Z">
              <w:rPr>
                <w:rStyle w:val="Hyperlink"/>
                <w:noProof/>
              </w:rPr>
            </w:rPrChange>
          </w:rPr>
          <w:fldChar w:fldCharType="end"/>
        </w:r>
      </w:ins>
    </w:p>
    <w:p w14:paraId="01CB9582" w14:textId="32681387" w:rsidR="00B44160" w:rsidRPr="00B44160" w:rsidRDefault="00B44160">
      <w:pPr>
        <w:pStyle w:val="TOC2"/>
        <w:rPr>
          <w:ins w:id="316" w:author="Veerle Sablon" w:date="2023-03-15T16:39:00Z"/>
          <w:rFonts w:ascii="Times New Roman" w:eastAsiaTheme="minorEastAsia" w:hAnsi="Times New Roman"/>
          <w:noProof/>
          <w:lang w:val="nl-BE" w:eastAsia="nl-BE"/>
          <w:rPrChange w:id="317" w:author="Veerle Sablon" w:date="2023-03-15T16:40:00Z">
            <w:rPr>
              <w:ins w:id="318" w:author="Veerle Sablon" w:date="2023-03-15T16:39:00Z"/>
              <w:rFonts w:asciiTheme="minorHAnsi" w:eastAsiaTheme="minorEastAsia" w:hAnsiTheme="minorHAnsi" w:cstheme="minorBidi"/>
              <w:noProof/>
              <w:lang w:val="nl-BE" w:eastAsia="nl-BE"/>
            </w:rPr>
          </w:rPrChange>
        </w:rPr>
      </w:pPr>
      <w:ins w:id="319" w:author="Veerle Sablon" w:date="2023-03-15T16:39:00Z">
        <w:r w:rsidRPr="00B44160">
          <w:rPr>
            <w:rStyle w:val="Hyperlink"/>
            <w:rFonts w:ascii="Times New Roman" w:hAnsi="Times New Roman"/>
            <w:noProof/>
            <w:rPrChange w:id="320" w:author="Veerle Sablon" w:date="2023-03-15T16:40:00Z">
              <w:rPr>
                <w:rStyle w:val="Hyperlink"/>
                <w:noProof/>
              </w:rPr>
            </w:rPrChange>
          </w:rPr>
          <w:fldChar w:fldCharType="begin"/>
        </w:r>
        <w:r w:rsidRPr="00B44160">
          <w:rPr>
            <w:rStyle w:val="Hyperlink"/>
            <w:rFonts w:ascii="Times New Roman" w:hAnsi="Times New Roman"/>
            <w:noProof/>
            <w:rPrChange w:id="321" w:author="Veerle Sablon" w:date="2023-03-15T16:40:00Z">
              <w:rPr>
                <w:rStyle w:val="Hyperlink"/>
                <w:noProof/>
              </w:rPr>
            </w:rPrChange>
          </w:rPr>
          <w:instrText xml:space="preserve"> </w:instrText>
        </w:r>
        <w:r w:rsidRPr="00B44160">
          <w:rPr>
            <w:rFonts w:ascii="Times New Roman" w:hAnsi="Times New Roman"/>
            <w:noProof/>
            <w:rPrChange w:id="322" w:author="Veerle Sablon" w:date="2023-03-15T16:40:00Z">
              <w:rPr>
                <w:noProof/>
              </w:rPr>
            </w:rPrChange>
          </w:rPr>
          <w:instrText>HYPERLINK \l "_Toc129790824"</w:instrText>
        </w:r>
        <w:r w:rsidRPr="00B44160">
          <w:rPr>
            <w:rStyle w:val="Hyperlink"/>
            <w:rFonts w:ascii="Times New Roman" w:hAnsi="Times New Roman"/>
            <w:noProof/>
            <w:rPrChange w:id="323" w:author="Veerle Sablon" w:date="2023-03-15T16:40:00Z">
              <w:rPr>
                <w:rStyle w:val="Hyperlink"/>
                <w:noProof/>
              </w:rPr>
            </w:rPrChange>
          </w:rPr>
          <w:instrText xml:space="preserve"> </w:instrText>
        </w:r>
        <w:r w:rsidRPr="00B44160">
          <w:rPr>
            <w:rStyle w:val="Hyperlink"/>
            <w:rFonts w:ascii="Times New Roman" w:hAnsi="Times New Roman"/>
            <w:noProof/>
            <w:rPrChange w:id="324" w:author="Veerle Sablon" w:date="2023-03-15T16:40:00Z">
              <w:rPr>
                <w:rStyle w:val="Hyperlink"/>
                <w:noProof/>
              </w:rPr>
            </w:rPrChange>
          </w:rPr>
        </w:r>
        <w:r w:rsidRPr="00B44160">
          <w:rPr>
            <w:rStyle w:val="Hyperlink"/>
            <w:rFonts w:ascii="Times New Roman" w:hAnsi="Times New Roman"/>
            <w:noProof/>
            <w:rPrChange w:id="325" w:author="Veerle Sablon" w:date="2023-03-15T16:40:00Z">
              <w:rPr>
                <w:rStyle w:val="Hyperlink"/>
                <w:noProof/>
              </w:rPr>
            </w:rPrChange>
          </w:rPr>
          <w:fldChar w:fldCharType="separate"/>
        </w:r>
        <w:r w:rsidRPr="00B44160">
          <w:rPr>
            <w:rStyle w:val="Hyperlink"/>
            <w:rFonts w:ascii="Times New Roman" w:hAnsi="Times New Roman"/>
            <w:noProof/>
            <w:lang w:val="fr-BE"/>
          </w:rPr>
          <w:t>3.6</w:t>
        </w:r>
        <w:r w:rsidRPr="00B44160">
          <w:rPr>
            <w:rFonts w:ascii="Times New Roman" w:eastAsiaTheme="minorEastAsia" w:hAnsi="Times New Roman"/>
            <w:noProof/>
            <w:lang w:val="nl-BE" w:eastAsia="nl-BE"/>
            <w:rPrChange w:id="3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Fonction de signal</w:t>
        </w:r>
        <w:r w:rsidRPr="00B44160">
          <w:rPr>
            <w:rFonts w:ascii="Times New Roman" w:hAnsi="Times New Roman"/>
            <w:noProof/>
            <w:webHidden/>
            <w:rPrChange w:id="327" w:author="Veerle Sablon" w:date="2023-03-15T16:40:00Z">
              <w:rPr>
                <w:noProof/>
                <w:webHidden/>
              </w:rPr>
            </w:rPrChange>
          </w:rPr>
          <w:tab/>
        </w:r>
        <w:r w:rsidRPr="00B44160">
          <w:rPr>
            <w:rFonts w:ascii="Times New Roman" w:hAnsi="Times New Roman"/>
            <w:noProof/>
            <w:webHidden/>
            <w:rPrChange w:id="328" w:author="Veerle Sablon" w:date="2023-03-15T16:40:00Z">
              <w:rPr>
                <w:noProof/>
                <w:webHidden/>
              </w:rPr>
            </w:rPrChange>
          </w:rPr>
          <w:fldChar w:fldCharType="begin"/>
        </w:r>
        <w:r w:rsidRPr="00B44160">
          <w:rPr>
            <w:rFonts w:ascii="Times New Roman" w:hAnsi="Times New Roman"/>
            <w:noProof/>
            <w:webHidden/>
            <w:rPrChange w:id="329" w:author="Veerle Sablon" w:date="2023-03-15T16:40:00Z">
              <w:rPr>
                <w:noProof/>
                <w:webHidden/>
              </w:rPr>
            </w:rPrChange>
          </w:rPr>
          <w:instrText xml:space="preserve"> PAGEREF _Toc129790824 \h </w:instrText>
        </w:r>
        <w:r w:rsidRPr="00B44160">
          <w:rPr>
            <w:rFonts w:ascii="Times New Roman" w:hAnsi="Times New Roman"/>
            <w:noProof/>
            <w:webHidden/>
            <w:rPrChange w:id="330" w:author="Veerle Sablon" w:date="2023-03-15T16:40:00Z">
              <w:rPr>
                <w:noProof/>
                <w:webHidden/>
              </w:rPr>
            </w:rPrChange>
          </w:rPr>
        </w:r>
      </w:ins>
      <w:r w:rsidRPr="00B44160">
        <w:rPr>
          <w:rFonts w:ascii="Times New Roman" w:hAnsi="Times New Roman"/>
          <w:noProof/>
          <w:webHidden/>
          <w:rPrChange w:id="331" w:author="Veerle Sablon" w:date="2023-03-15T16:40:00Z">
            <w:rPr>
              <w:noProof/>
              <w:webHidden/>
            </w:rPr>
          </w:rPrChange>
        </w:rPr>
        <w:fldChar w:fldCharType="separate"/>
      </w:r>
      <w:ins w:id="332" w:author="Veerle Sablon" w:date="2023-03-15T16:39:00Z">
        <w:r w:rsidRPr="00B44160">
          <w:rPr>
            <w:rFonts w:ascii="Times New Roman" w:hAnsi="Times New Roman"/>
            <w:noProof/>
            <w:webHidden/>
            <w:rPrChange w:id="333" w:author="Veerle Sablon" w:date="2023-03-15T16:40:00Z">
              <w:rPr>
                <w:noProof/>
                <w:webHidden/>
              </w:rPr>
            </w:rPrChange>
          </w:rPr>
          <w:t>26</w:t>
        </w:r>
        <w:r w:rsidRPr="00B44160">
          <w:rPr>
            <w:rFonts w:ascii="Times New Roman" w:hAnsi="Times New Roman"/>
            <w:noProof/>
            <w:webHidden/>
            <w:rPrChange w:id="334" w:author="Veerle Sablon" w:date="2023-03-15T16:40:00Z">
              <w:rPr>
                <w:noProof/>
                <w:webHidden/>
              </w:rPr>
            </w:rPrChange>
          </w:rPr>
          <w:fldChar w:fldCharType="end"/>
        </w:r>
        <w:r w:rsidRPr="00B44160">
          <w:rPr>
            <w:rStyle w:val="Hyperlink"/>
            <w:rFonts w:ascii="Times New Roman" w:hAnsi="Times New Roman"/>
            <w:noProof/>
            <w:rPrChange w:id="335" w:author="Veerle Sablon" w:date="2023-03-15T16:40:00Z">
              <w:rPr>
                <w:rStyle w:val="Hyperlink"/>
                <w:noProof/>
              </w:rPr>
            </w:rPrChange>
          </w:rPr>
          <w:fldChar w:fldCharType="end"/>
        </w:r>
      </w:ins>
    </w:p>
    <w:p w14:paraId="7A3348F5" w14:textId="52BB899C" w:rsidR="00B44160" w:rsidRPr="00B44160" w:rsidRDefault="00B44160">
      <w:pPr>
        <w:pStyle w:val="TOC2"/>
        <w:rPr>
          <w:ins w:id="336" w:author="Veerle Sablon" w:date="2023-03-15T16:39:00Z"/>
          <w:rFonts w:ascii="Times New Roman" w:eastAsiaTheme="minorEastAsia" w:hAnsi="Times New Roman"/>
          <w:noProof/>
          <w:lang w:val="nl-BE" w:eastAsia="nl-BE"/>
          <w:rPrChange w:id="337" w:author="Veerle Sablon" w:date="2023-03-15T16:40:00Z">
            <w:rPr>
              <w:ins w:id="338" w:author="Veerle Sablon" w:date="2023-03-15T16:39:00Z"/>
              <w:rFonts w:asciiTheme="minorHAnsi" w:eastAsiaTheme="minorEastAsia" w:hAnsiTheme="minorHAnsi" w:cstheme="minorBidi"/>
              <w:noProof/>
              <w:lang w:val="nl-BE" w:eastAsia="nl-BE"/>
            </w:rPr>
          </w:rPrChange>
        </w:rPr>
      </w:pPr>
      <w:ins w:id="339" w:author="Veerle Sablon" w:date="2023-03-15T16:39:00Z">
        <w:r w:rsidRPr="00B44160">
          <w:rPr>
            <w:rStyle w:val="Hyperlink"/>
            <w:rFonts w:ascii="Times New Roman" w:hAnsi="Times New Roman"/>
            <w:noProof/>
            <w:rPrChange w:id="340" w:author="Veerle Sablon" w:date="2023-03-15T16:40:00Z">
              <w:rPr>
                <w:rStyle w:val="Hyperlink"/>
                <w:noProof/>
              </w:rPr>
            </w:rPrChange>
          </w:rPr>
          <w:fldChar w:fldCharType="begin"/>
        </w:r>
        <w:r w:rsidRPr="00B44160">
          <w:rPr>
            <w:rStyle w:val="Hyperlink"/>
            <w:rFonts w:ascii="Times New Roman" w:hAnsi="Times New Roman"/>
            <w:noProof/>
            <w:rPrChange w:id="341" w:author="Veerle Sablon" w:date="2023-03-15T16:40:00Z">
              <w:rPr>
                <w:rStyle w:val="Hyperlink"/>
                <w:noProof/>
              </w:rPr>
            </w:rPrChange>
          </w:rPr>
          <w:instrText xml:space="preserve"> </w:instrText>
        </w:r>
        <w:r w:rsidRPr="00B44160">
          <w:rPr>
            <w:rFonts w:ascii="Times New Roman" w:hAnsi="Times New Roman"/>
            <w:noProof/>
            <w:rPrChange w:id="342" w:author="Veerle Sablon" w:date="2023-03-15T16:40:00Z">
              <w:rPr>
                <w:noProof/>
              </w:rPr>
            </w:rPrChange>
          </w:rPr>
          <w:instrText>HYPERLINK \l "_Toc129790825"</w:instrText>
        </w:r>
        <w:r w:rsidRPr="00B44160">
          <w:rPr>
            <w:rStyle w:val="Hyperlink"/>
            <w:rFonts w:ascii="Times New Roman" w:hAnsi="Times New Roman"/>
            <w:noProof/>
            <w:rPrChange w:id="343" w:author="Veerle Sablon" w:date="2023-03-15T16:40:00Z">
              <w:rPr>
                <w:rStyle w:val="Hyperlink"/>
                <w:noProof/>
              </w:rPr>
            </w:rPrChange>
          </w:rPr>
          <w:instrText xml:space="preserve"> </w:instrText>
        </w:r>
        <w:r w:rsidRPr="00B44160">
          <w:rPr>
            <w:rStyle w:val="Hyperlink"/>
            <w:rFonts w:ascii="Times New Roman" w:hAnsi="Times New Roman"/>
            <w:noProof/>
            <w:rPrChange w:id="344" w:author="Veerle Sablon" w:date="2023-03-15T16:40:00Z">
              <w:rPr>
                <w:rStyle w:val="Hyperlink"/>
                <w:noProof/>
              </w:rPr>
            </w:rPrChange>
          </w:rPr>
        </w:r>
        <w:r w:rsidRPr="00B44160">
          <w:rPr>
            <w:rStyle w:val="Hyperlink"/>
            <w:rFonts w:ascii="Times New Roman" w:hAnsi="Times New Roman"/>
            <w:noProof/>
            <w:rPrChange w:id="345" w:author="Veerle Sablon" w:date="2023-03-15T16:40:00Z">
              <w:rPr>
                <w:rStyle w:val="Hyperlink"/>
                <w:noProof/>
              </w:rPr>
            </w:rPrChange>
          </w:rPr>
          <w:fldChar w:fldCharType="separate"/>
        </w:r>
        <w:r w:rsidRPr="00B44160">
          <w:rPr>
            <w:rStyle w:val="Hyperlink"/>
            <w:rFonts w:ascii="Times New Roman" w:hAnsi="Times New Roman"/>
            <w:noProof/>
            <w:lang w:val="fr-BE"/>
          </w:rPr>
          <w:t>3.7</w:t>
        </w:r>
        <w:r w:rsidRPr="00B44160">
          <w:rPr>
            <w:rFonts w:ascii="Times New Roman" w:eastAsiaTheme="minorEastAsia" w:hAnsi="Times New Roman"/>
            <w:noProof/>
            <w:lang w:val="nl-BE" w:eastAsia="nl-BE"/>
            <w:rPrChange w:id="3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 xml:space="preserve">Déclaration annuelle du </w:t>
        </w:r>
        <w:r w:rsidRPr="00B44160">
          <w:rPr>
            <w:rStyle w:val="Hyperlink"/>
            <w:rFonts w:ascii="Times New Roman" w:hAnsi="Times New Roman"/>
            <w:i/>
            <w:noProof/>
            <w:lang w:val="fr-BE"/>
          </w:rPr>
          <w:t>[« Commissaire Agréé » ou « Réviseur Agréé, selon le cas »]</w:t>
        </w:r>
        <w:r w:rsidRPr="00B44160">
          <w:rPr>
            <w:rStyle w:val="Hyperlink"/>
            <w:rFonts w:ascii="Times New Roman" w:hAnsi="Times New Roman"/>
            <w:noProof/>
            <w:lang w:val="fr-BE"/>
          </w:rPr>
          <w:t xml:space="preserve"> à la FSMA dans le cadre de l’article 357,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alinéa 1</w:t>
        </w:r>
        <w:r w:rsidRPr="00B44160">
          <w:rPr>
            <w:rStyle w:val="Hyperlink"/>
            <w:rFonts w:ascii="Times New Roman" w:hAnsi="Times New Roman"/>
            <w:noProof/>
            <w:vertAlign w:val="superscript"/>
            <w:lang w:val="fr-BE"/>
          </w:rPr>
          <w:t>er</w:t>
        </w:r>
        <w:r w:rsidRPr="00B44160">
          <w:rPr>
            <w:rStyle w:val="Hyperlink"/>
            <w:rFonts w:ascii="Times New Roman" w:hAnsi="Times New Roman"/>
            <w:noProof/>
            <w:lang w:val="fr-BE"/>
          </w:rPr>
          <w:t xml:space="preserve">, 6° de la loi du 19 avril 2014 pour </w:t>
        </w:r>
        <w:r w:rsidRPr="00B44160">
          <w:rPr>
            <w:rStyle w:val="Hyperlink"/>
            <w:rFonts w:ascii="Times New Roman" w:hAnsi="Times New Roman"/>
            <w:i/>
            <w:noProof/>
            <w:lang w:val="fr-BE"/>
          </w:rPr>
          <w:t>[identification de l’institution]</w:t>
        </w:r>
        <w:r w:rsidRPr="00B44160">
          <w:rPr>
            <w:rStyle w:val="Hyperlink"/>
            <w:rFonts w:ascii="Times New Roman" w:hAnsi="Times New Roman"/>
            <w:noProof/>
            <w:lang w:val="fr-BE"/>
          </w:rPr>
          <w:t xml:space="preserve"> concernant l’exercice comptable clôturé le 31 décembre </w:t>
        </w:r>
        <w:r w:rsidRPr="00B44160">
          <w:rPr>
            <w:rStyle w:val="Hyperlink"/>
            <w:rFonts w:ascii="Times New Roman" w:hAnsi="Times New Roman"/>
            <w:i/>
            <w:noProof/>
            <w:lang w:val="fr-BE"/>
          </w:rPr>
          <w:t>[YYYY]</w:t>
        </w:r>
        <w:r w:rsidRPr="00B44160">
          <w:rPr>
            <w:rFonts w:ascii="Times New Roman" w:hAnsi="Times New Roman"/>
            <w:noProof/>
            <w:webHidden/>
            <w:rPrChange w:id="347" w:author="Veerle Sablon" w:date="2023-03-15T16:40:00Z">
              <w:rPr>
                <w:noProof/>
                <w:webHidden/>
              </w:rPr>
            </w:rPrChange>
          </w:rPr>
          <w:tab/>
        </w:r>
        <w:r w:rsidRPr="00B44160">
          <w:rPr>
            <w:rFonts w:ascii="Times New Roman" w:hAnsi="Times New Roman"/>
            <w:noProof/>
            <w:webHidden/>
            <w:rPrChange w:id="348" w:author="Veerle Sablon" w:date="2023-03-15T16:40:00Z">
              <w:rPr>
                <w:noProof/>
                <w:webHidden/>
              </w:rPr>
            </w:rPrChange>
          </w:rPr>
          <w:fldChar w:fldCharType="begin"/>
        </w:r>
        <w:r w:rsidRPr="00B44160">
          <w:rPr>
            <w:rFonts w:ascii="Times New Roman" w:hAnsi="Times New Roman"/>
            <w:noProof/>
            <w:webHidden/>
            <w:rPrChange w:id="349" w:author="Veerle Sablon" w:date="2023-03-15T16:40:00Z">
              <w:rPr>
                <w:noProof/>
                <w:webHidden/>
              </w:rPr>
            </w:rPrChange>
          </w:rPr>
          <w:instrText xml:space="preserve"> PAGEREF _Toc129790825 \h </w:instrText>
        </w:r>
        <w:r w:rsidRPr="00B44160">
          <w:rPr>
            <w:rFonts w:ascii="Times New Roman" w:hAnsi="Times New Roman"/>
            <w:noProof/>
            <w:webHidden/>
            <w:rPrChange w:id="350" w:author="Veerle Sablon" w:date="2023-03-15T16:40:00Z">
              <w:rPr>
                <w:noProof/>
                <w:webHidden/>
              </w:rPr>
            </w:rPrChange>
          </w:rPr>
        </w:r>
      </w:ins>
      <w:r w:rsidRPr="00B44160">
        <w:rPr>
          <w:rFonts w:ascii="Times New Roman" w:hAnsi="Times New Roman"/>
          <w:noProof/>
          <w:webHidden/>
          <w:rPrChange w:id="351" w:author="Veerle Sablon" w:date="2023-03-15T16:40:00Z">
            <w:rPr>
              <w:noProof/>
              <w:webHidden/>
            </w:rPr>
          </w:rPrChange>
        </w:rPr>
        <w:fldChar w:fldCharType="separate"/>
      </w:r>
      <w:ins w:id="352" w:author="Veerle Sablon" w:date="2023-03-15T16:39:00Z">
        <w:r w:rsidRPr="00B44160">
          <w:rPr>
            <w:rFonts w:ascii="Times New Roman" w:hAnsi="Times New Roman"/>
            <w:noProof/>
            <w:webHidden/>
            <w:rPrChange w:id="353" w:author="Veerle Sablon" w:date="2023-03-15T16:40:00Z">
              <w:rPr>
                <w:noProof/>
                <w:webHidden/>
              </w:rPr>
            </w:rPrChange>
          </w:rPr>
          <w:t>26</w:t>
        </w:r>
        <w:r w:rsidRPr="00B44160">
          <w:rPr>
            <w:rFonts w:ascii="Times New Roman" w:hAnsi="Times New Roman"/>
            <w:noProof/>
            <w:webHidden/>
            <w:rPrChange w:id="354" w:author="Veerle Sablon" w:date="2023-03-15T16:40:00Z">
              <w:rPr>
                <w:noProof/>
                <w:webHidden/>
              </w:rPr>
            </w:rPrChange>
          </w:rPr>
          <w:fldChar w:fldCharType="end"/>
        </w:r>
        <w:r w:rsidRPr="00B44160">
          <w:rPr>
            <w:rStyle w:val="Hyperlink"/>
            <w:rFonts w:ascii="Times New Roman" w:hAnsi="Times New Roman"/>
            <w:noProof/>
            <w:rPrChange w:id="355" w:author="Veerle Sablon" w:date="2023-03-15T16:40:00Z">
              <w:rPr>
                <w:rStyle w:val="Hyperlink"/>
                <w:noProof/>
              </w:rPr>
            </w:rPrChange>
          </w:rPr>
          <w:fldChar w:fldCharType="end"/>
        </w:r>
      </w:ins>
    </w:p>
    <w:p w14:paraId="1C82C9B5" w14:textId="11032C53" w:rsidR="00B44160" w:rsidRPr="00B44160" w:rsidRDefault="00B44160">
      <w:pPr>
        <w:pStyle w:val="TOC1"/>
        <w:rPr>
          <w:ins w:id="356" w:author="Veerle Sablon" w:date="2023-03-15T16:39:00Z"/>
          <w:rFonts w:ascii="Times New Roman" w:eastAsiaTheme="minorEastAsia" w:hAnsi="Times New Roman"/>
          <w:b w:val="0"/>
          <w:lang w:val="nl-BE" w:eastAsia="nl-BE"/>
          <w:rPrChange w:id="357" w:author="Veerle Sablon" w:date="2023-03-15T16:40:00Z">
            <w:rPr>
              <w:ins w:id="358" w:author="Veerle Sablon" w:date="2023-03-15T16:39:00Z"/>
              <w:rFonts w:asciiTheme="minorHAnsi" w:eastAsiaTheme="minorEastAsia" w:hAnsiTheme="minorHAnsi" w:cstheme="minorBidi"/>
              <w:b w:val="0"/>
              <w:lang w:val="nl-BE" w:eastAsia="nl-BE"/>
            </w:rPr>
          </w:rPrChange>
        </w:rPr>
      </w:pPr>
      <w:ins w:id="359" w:author="Veerle Sablon" w:date="2023-03-15T16:39:00Z">
        <w:r w:rsidRPr="00B44160">
          <w:rPr>
            <w:rStyle w:val="Hyperlink"/>
            <w:rFonts w:ascii="Times New Roman" w:hAnsi="Times New Roman"/>
            <w:rPrChange w:id="360" w:author="Veerle Sablon" w:date="2023-03-15T16:40:00Z">
              <w:rPr>
                <w:rStyle w:val="Hyperlink"/>
              </w:rPr>
            </w:rPrChange>
          </w:rPr>
          <w:fldChar w:fldCharType="begin"/>
        </w:r>
        <w:r w:rsidRPr="00B44160">
          <w:rPr>
            <w:rStyle w:val="Hyperlink"/>
            <w:rFonts w:ascii="Times New Roman" w:hAnsi="Times New Roman"/>
            <w:rPrChange w:id="361" w:author="Veerle Sablon" w:date="2023-03-15T16:40:00Z">
              <w:rPr>
                <w:rStyle w:val="Hyperlink"/>
              </w:rPr>
            </w:rPrChange>
          </w:rPr>
          <w:instrText xml:space="preserve"> </w:instrText>
        </w:r>
        <w:r w:rsidRPr="00B44160">
          <w:rPr>
            <w:rFonts w:ascii="Times New Roman" w:hAnsi="Times New Roman"/>
            <w:rPrChange w:id="362" w:author="Veerle Sablon" w:date="2023-03-15T16:40:00Z">
              <w:rPr/>
            </w:rPrChange>
          </w:rPr>
          <w:instrText>HYPERLINK \l "_Toc129790826"</w:instrText>
        </w:r>
        <w:r w:rsidRPr="00B44160">
          <w:rPr>
            <w:rStyle w:val="Hyperlink"/>
            <w:rFonts w:ascii="Times New Roman" w:hAnsi="Times New Roman"/>
            <w:rPrChange w:id="363" w:author="Veerle Sablon" w:date="2023-03-15T16:40:00Z">
              <w:rPr>
                <w:rStyle w:val="Hyperlink"/>
              </w:rPr>
            </w:rPrChange>
          </w:rPr>
          <w:instrText xml:space="preserve"> </w:instrText>
        </w:r>
        <w:r w:rsidRPr="00B44160">
          <w:rPr>
            <w:rStyle w:val="Hyperlink"/>
            <w:rFonts w:ascii="Times New Roman" w:hAnsi="Times New Roman"/>
            <w:rPrChange w:id="364" w:author="Veerle Sablon" w:date="2023-03-15T16:40:00Z">
              <w:rPr>
                <w:rStyle w:val="Hyperlink"/>
              </w:rPr>
            </w:rPrChange>
          </w:rPr>
        </w:r>
        <w:r w:rsidRPr="00B44160">
          <w:rPr>
            <w:rStyle w:val="Hyperlink"/>
            <w:rFonts w:ascii="Times New Roman" w:hAnsi="Times New Roman"/>
            <w:rPrChange w:id="365" w:author="Veerle Sablon" w:date="2023-03-15T16:40:00Z">
              <w:rPr>
                <w:rStyle w:val="Hyperlink"/>
              </w:rPr>
            </w:rPrChange>
          </w:rPr>
          <w:fldChar w:fldCharType="separate"/>
        </w:r>
        <w:r w:rsidRPr="00B44160">
          <w:rPr>
            <w:rStyle w:val="Hyperlink"/>
            <w:rFonts w:ascii="Times New Roman" w:hAnsi="Times New Roman"/>
          </w:rPr>
          <w:t>4</w:t>
        </w:r>
        <w:r w:rsidRPr="00B44160">
          <w:rPr>
            <w:rFonts w:ascii="Times New Roman" w:eastAsiaTheme="minorEastAsia" w:hAnsi="Times New Roman"/>
            <w:b w:val="0"/>
            <w:lang w:val="nl-BE" w:eastAsia="nl-BE"/>
            <w:rPrChange w:id="36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Organismes de placement collectif à nombre variable de parts publics</w:t>
        </w:r>
        <w:r w:rsidRPr="00B44160">
          <w:rPr>
            <w:rFonts w:ascii="Times New Roman" w:hAnsi="Times New Roman"/>
            <w:webHidden/>
            <w:rPrChange w:id="367" w:author="Veerle Sablon" w:date="2023-03-15T16:40:00Z">
              <w:rPr>
                <w:webHidden/>
              </w:rPr>
            </w:rPrChange>
          </w:rPr>
          <w:tab/>
        </w:r>
        <w:r w:rsidRPr="00B44160">
          <w:rPr>
            <w:rFonts w:ascii="Times New Roman" w:hAnsi="Times New Roman"/>
            <w:webHidden/>
            <w:rPrChange w:id="368" w:author="Veerle Sablon" w:date="2023-03-15T16:40:00Z">
              <w:rPr>
                <w:webHidden/>
              </w:rPr>
            </w:rPrChange>
          </w:rPr>
          <w:fldChar w:fldCharType="begin"/>
        </w:r>
        <w:r w:rsidRPr="00B44160">
          <w:rPr>
            <w:rFonts w:ascii="Times New Roman" w:hAnsi="Times New Roman"/>
            <w:webHidden/>
            <w:rPrChange w:id="369" w:author="Veerle Sablon" w:date="2023-03-15T16:40:00Z">
              <w:rPr>
                <w:webHidden/>
              </w:rPr>
            </w:rPrChange>
          </w:rPr>
          <w:instrText xml:space="preserve"> PAGEREF _Toc129790826 \h </w:instrText>
        </w:r>
        <w:r w:rsidRPr="00B44160">
          <w:rPr>
            <w:rFonts w:ascii="Times New Roman" w:hAnsi="Times New Roman"/>
            <w:webHidden/>
            <w:rPrChange w:id="370" w:author="Veerle Sablon" w:date="2023-03-15T16:40:00Z">
              <w:rPr>
                <w:webHidden/>
              </w:rPr>
            </w:rPrChange>
          </w:rPr>
        </w:r>
      </w:ins>
      <w:r w:rsidRPr="00B44160">
        <w:rPr>
          <w:rFonts w:ascii="Times New Roman" w:hAnsi="Times New Roman"/>
          <w:webHidden/>
          <w:rPrChange w:id="371" w:author="Veerle Sablon" w:date="2023-03-15T16:40:00Z">
            <w:rPr>
              <w:webHidden/>
            </w:rPr>
          </w:rPrChange>
        </w:rPr>
        <w:fldChar w:fldCharType="separate"/>
      </w:r>
      <w:ins w:id="372" w:author="Veerle Sablon" w:date="2023-03-15T16:39:00Z">
        <w:r w:rsidRPr="00B44160">
          <w:rPr>
            <w:rFonts w:ascii="Times New Roman" w:hAnsi="Times New Roman"/>
            <w:webHidden/>
            <w:rPrChange w:id="373" w:author="Veerle Sablon" w:date="2023-03-15T16:40:00Z">
              <w:rPr>
                <w:webHidden/>
              </w:rPr>
            </w:rPrChange>
          </w:rPr>
          <w:t>30</w:t>
        </w:r>
        <w:r w:rsidRPr="00B44160">
          <w:rPr>
            <w:rFonts w:ascii="Times New Roman" w:hAnsi="Times New Roman"/>
            <w:webHidden/>
            <w:rPrChange w:id="374" w:author="Veerle Sablon" w:date="2023-03-15T16:40:00Z">
              <w:rPr>
                <w:webHidden/>
              </w:rPr>
            </w:rPrChange>
          </w:rPr>
          <w:fldChar w:fldCharType="end"/>
        </w:r>
        <w:r w:rsidRPr="00B44160">
          <w:rPr>
            <w:rStyle w:val="Hyperlink"/>
            <w:rFonts w:ascii="Times New Roman" w:hAnsi="Times New Roman"/>
            <w:rPrChange w:id="375" w:author="Veerle Sablon" w:date="2023-03-15T16:40:00Z">
              <w:rPr>
                <w:rStyle w:val="Hyperlink"/>
              </w:rPr>
            </w:rPrChange>
          </w:rPr>
          <w:fldChar w:fldCharType="end"/>
        </w:r>
      </w:ins>
    </w:p>
    <w:p w14:paraId="6080E21E" w14:textId="47F027FA" w:rsidR="00B44160" w:rsidRPr="00B44160" w:rsidRDefault="00B44160">
      <w:pPr>
        <w:pStyle w:val="TOC2"/>
        <w:rPr>
          <w:ins w:id="376" w:author="Veerle Sablon" w:date="2023-03-15T16:39:00Z"/>
          <w:rFonts w:ascii="Times New Roman" w:eastAsiaTheme="minorEastAsia" w:hAnsi="Times New Roman"/>
          <w:noProof/>
          <w:lang w:val="nl-BE" w:eastAsia="nl-BE"/>
          <w:rPrChange w:id="377" w:author="Veerle Sablon" w:date="2023-03-15T16:40:00Z">
            <w:rPr>
              <w:ins w:id="378" w:author="Veerle Sablon" w:date="2023-03-15T16:39:00Z"/>
              <w:rFonts w:asciiTheme="minorHAnsi" w:eastAsiaTheme="minorEastAsia" w:hAnsiTheme="minorHAnsi" w:cstheme="minorBidi"/>
              <w:noProof/>
              <w:lang w:val="nl-BE" w:eastAsia="nl-BE"/>
            </w:rPr>
          </w:rPrChange>
        </w:rPr>
      </w:pPr>
      <w:ins w:id="379" w:author="Veerle Sablon" w:date="2023-03-15T16:39:00Z">
        <w:r w:rsidRPr="00B44160">
          <w:rPr>
            <w:rStyle w:val="Hyperlink"/>
            <w:rFonts w:ascii="Times New Roman" w:hAnsi="Times New Roman"/>
            <w:noProof/>
            <w:rPrChange w:id="380" w:author="Veerle Sablon" w:date="2023-03-15T16:40:00Z">
              <w:rPr>
                <w:rStyle w:val="Hyperlink"/>
                <w:noProof/>
              </w:rPr>
            </w:rPrChange>
          </w:rPr>
          <w:fldChar w:fldCharType="begin"/>
        </w:r>
        <w:r w:rsidRPr="00B44160">
          <w:rPr>
            <w:rStyle w:val="Hyperlink"/>
            <w:rFonts w:ascii="Times New Roman" w:hAnsi="Times New Roman"/>
            <w:noProof/>
            <w:rPrChange w:id="381" w:author="Veerle Sablon" w:date="2023-03-15T16:40:00Z">
              <w:rPr>
                <w:rStyle w:val="Hyperlink"/>
                <w:noProof/>
              </w:rPr>
            </w:rPrChange>
          </w:rPr>
          <w:instrText xml:space="preserve"> </w:instrText>
        </w:r>
        <w:r w:rsidRPr="00B44160">
          <w:rPr>
            <w:rFonts w:ascii="Times New Roman" w:hAnsi="Times New Roman"/>
            <w:noProof/>
            <w:rPrChange w:id="382" w:author="Veerle Sablon" w:date="2023-03-15T16:40:00Z">
              <w:rPr>
                <w:noProof/>
              </w:rPr>
            </w:rPrChange>
          </w:rPr>
          <w:instrText>HYPERLINK \l "_Toc129790827"</w:instrText>
        </w:r>
        <w:r w:rsidRPr="00B44160">
          <w:rPr>
            <w:rStyle w:val="Hyperlink"/>
            <w:rFonts w:ascii="Times New Roman" w:hAnsi="Times New Roman"/>
            <w:noProof/>
            <w:rPrChange w:id="383" w:author="Veerle Sablon" w:date="2023-03-15T16:40:00Z">
              <w:rPr>
                <w:rStyle w:val="Hyperlink"/>
                <w:noProof/>
              </w:rPr>
            </w:rPrChange>
          </w:rPr>
          <w:instrText xml:space="preserve"> </w:instrText>
        </w:r>
        <w:r w:rsidRPr="00B44160">
          <w:rPr>
            <w:rStyle w:val="Hyperlink"/>
            <w:rFonts w:ascii="Times New Roman" w:hAnsi="Times New Roman"/>
            <w:noProof/>
            <w:rPrChange w:id="384" w:author="Veerle Sablon" w:date="2023-03-15T16:40:00Z">
              <w:rPr>
                <w:rStyle w:val="Hyperlink"/>
                <w:noProof/>
              </w:rPr>
            </w:rPrChange>
          </w:rPr>
        </w:r>
        <w:r w:rsidRPr="00B44160">
          <w:rPr>
            <w:rStyle w:val="Hyperlink"/>
            <w:rFonts w:ascii="Times New Roman" w:hAnsi="Times New Roman"/>
            <w:noProof/>
            <w:rPrChange w:id="385" w:author="Veerle Sablon" w:date="2023-03-15T16:40:00Z">
              <w:rPr>
                <w:rStyle w:val="Hyperlink"/>
                <w:noProof/>
              </w:rPr>
            </w:rPrChange>
          </w:rPr>
          <w:fldChar w:fldCharType="separate"/>
        </w:r>
        <w:r w:rsidRPr="00B44160">
          <w:rPr>
            <w:rStyle w:val="Hyperlink"/>
            <w:rFonts w:ascii="Times New Roman" w:hAnsi="Times New Roman"/>
            <w:noProof/>
            <w:lang w:val="fr-BE"/>
          </w:rPr>
          <w:t>4.1</w:t>
        </w:r>
        <w:r w:rsidRPr="00B44160">
          <w:rPr>
            <w:rFonts w:ascii="Times New Roman" w:eastAsiaTheme="minorEastAsia" w:hAnsi="Times New Roman"/>
            <w:noProof/>
            <w:lang w:val="nl-BE" w:eastAsia="nl-BE"/>
            <w:rPrChange w:id="3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sur les états périodiques de fin d’exercice comptable (« le rapport annuel »)</w:t>
        </w:r>
        <w:r w:rsidRPr="00B44160">
          <w:rPr>
            <w:rFonts w:ascii="Times New Roman" w:hAnsi="Times New Roman"/>
            <w:noProof/>
            <w:webHidden/>
            <w:rPrChange w:id="387" w:author="Veerle Sablon" w:date="2023-03-15T16:40:00Z">
              <w:rPr>
                <w:noProof/>
                <w:webHidden/>
              </w:rPr>
            </w:rPrChange>
          </w:rPr>
          <w:tab/>
        </w:r>
        <w:r w:rsidRPr="00B44160">
          <w:rPr>
            <w:rFonts w:ascii="Times New Roman" w:hAnsi="Times New Roman"/>
            <w:noProof/>
            <w:webHidden/>
            <w:rPrChange w:id="388" w:author="Veerle Sablon" w:date="2023-03-15T16:40:00Z">
              <w:rPr>
                <w:noProof/>
                <w:webHidden/>
              </w:rPr>
            </w:rPrChange>
          </w:rPr>
          <w:fldChar w:fldCharType="begin"/>
        </w:r>
        <w:r w:rsidRPr="00B44160">
          <w:rPr>
            <w:rFonts w:ascii="Times New Roman" w:hAnsi="Times New Roman"/>
            <w:noProof/>
            <w:webHidden/>
            <w:rPrChange w:id="389" w:author="Veerle Sablon" w:date="2023-03-15T16:40:00Z">
              <w:rPr>
                <w:noProof/>
                <w:webHidden/>
              </w:rPr>
            </w:rPrChange>
          </w:rPr>
          <w:instrText xml:space="preserve"> PAGEREF _Toc129790827 \h </w:instrText>
        </w:r>
        <w:r w:rsidRPr="00B44160">
          <w:rPr>
            <w:rFonts w:ascii="Times New Roman" w:hAnsi="Times New Roman"/>
            <w:noProof/>
            <w:webHidden/>
            <w:rPrChange w:id="390" w:author="Veerle Sablon" w:date="2023-03-15T16:40:00Z">
              <w:rPr>
                <w:noProof/>
                <w:webHidden/>
              </w:rPr>
            </w:rPrChange>
          </w:rPr>
        </w:r>
      </w:ins>
      <w:r w:rsidRPr="00B44160">
        <w:rPr>
          <w:rFonts w:ascii="Times New Roman" w:hAnsi="Times New Roman"/>
          <w:noProof/>
          <w:webHidden/>
          <w:rPrChange w:id="391" w:author="Veerle Sablon" w:date="2023-03-15T16:40:00Z">
            <w:rPr>
              <w:noProof/>
              <w:webHidden/>
            </w:rPr>
          </w:rPrChange>
        </w:rPr>
        <w:fldChar w:fldCharType="separate"/>
      </w:r>
      <w:ins w:id="392" w:author="Veerle Sablon" w:date="2023-03-15T16:39:00Z">
        <w:r w:rsidRPr="00B44160">
          <w:rPr>
            <w:rFonts w:ascii="Times New Roman" w:hAnsi="Times New Roman"/>
            <w:noProof/>
            <w:webHidden/>
            <w:rPrChange w:id="393" w:author="Veerle Sablon" w:date="2023-03-15T16:40:00Z">
              <w:rPr>
                <w:noProof/>
                <w:webHidden/>
              </w:rPr>
            </w:rPrChange>
          </w:rPr>
          <w:t>30</w:t>
        </w:r>
        <w:r w:rsidRPr="00B44160">
          <w:rPr>
            <w:rFonts w:ascii="Times New Roman" w:hAnsi="Times New Roman"/>
            <w:noProof/>
            <w:webHidden/>
            <w:rPrChange w:id="394" w:author="Veerle Sablon" w:date="2023-03-15T16:40:00Z">
              <w:rPr>
                <w:noProof/>
                <w:webHidden/>
              </w:rPr>
            </w:rPrChange>
          </w:rPr>
          <w:fldChar w:fldCharType="end"/>
        </w:r>
        <w:r w:rsidRPr="00B44160">
          <w:rPr>
            <w:rStyle w:val="Hyperlink"/>
            <w:rFonts w:ascii="Times New Roman" w:hAnsi="Times New Roman"/>
            <w:noProof/>
            <w:rPrChange w:id="395" w:author="Veerle Sablon" w:date="2023-03-15T16:40:00Z">
              <w:rPr>
                <w:rStyle w:val="Hyperlink"/>
                <w:noProof/>
              </w:rPr>
            </w:rPrChange>
          </w:rPr>
          <w:fldChar w:fldCharType="end"/>
        </w:r>
      </w:ins>
    </w:p>
    <w:p w14:paraId="4B6F9009" w14:textId="33360FF5" w:rsidR="00B44160" w:rsidRPr="00B44160" w:rsidRDefault="00B44160">
      <w:pPr>
        <w:pStyle w:val="TOC2"/>
        <w:rPr>
          <w:ins w:id="396" w:author="Veerle Sablon" w:date="2023-03-15T16:39:00Z"/>
          <w:rFonts w:ascii="Times New Roman" w:eastAsiaTheme="minorEastAsia" w:hAnsi="Times New Roman"/>
          <w:noProof/>
          <w:lang w:val="nl-BE" w:eastAsia="nl-BE"/>
          <w:rPrChange w:id="397" w:author="Veerle Sablon" w:date="2023-03-15T16:40:00Z">
            <w:rPr>
              <w:ins w:id="398" w:author="Veerle Sablon" w:date="2023-03-15T16:39:00Z"/>
              <w:rFonts w:asciiTheme="minorHAnsi" w:eastAsiaTheme="minorEastAsia" w:hAnsiTheme="minorHAnsi" w:cstheme="minorBidi"/>
              <w:noProof/>
              <w:lang w:val="nl-BE" w:eastAsia="nl-BE"/>
            </w:rPr>
          </w:rPrChange>
        </w:rPr>
      </w:pPr>
      <w:ins w:id="399" w:author="Veerle Sablon" w:date="2023-03-15T16:39:00Z">
        <w:r w:rsidRPr="00B44160">
          <w:rPr>
            <w:rStyle w:val="Hyperlink"/>
            <w:rFonts w:ascii="Times New Roman" w:hAnsi="Times New Roman"/>
            <w:noProof/>
            <w:rPrChange w:id="400" w:author="Veerle Sablon" w:date="2023-03-15T16:40:00Z">
              <w:rPr>
                <w:rStyle w:val="Hyperlink"/>
                <w:noProof/>
              </w:rPr>
            </w:rPrChange>
          </w:rPr>
          <w:fldChar w:fldCharType="begin"/>
        </w:r>
        <w:r w:rsidRPr="00B44160">
          <w:rPr>
            <w:rStyle w:val="Hyperlink"/>
            <w:rFonts w:ascii="Times New Roman" w:hAnsi="Times New Roman"/>
            <w:noProof/>
            <w:rPrChange w:id="401" w:author="Veerle Sablon" w:date="2023-03-15T16:40:00Z">
              <w:rPr>
                <w:rStyle w:val="Hyperlink"/>
                <w:noProof/>
              </w:rPr>
            </w:rPrChange>
          </w:rPr>
          <w:instrText xml:space="preserve"> </w:instrText>
        </w:r>
        <w:r w:rsidRPr="00B44160">
          <w:rPr>
            <w:rFonts w:ascii="Times New Roman" w:hAnsi="Times New Roman"/>
            <w:noProof/>
            <w:rPrChange w:id="402" w:author="Veerle Sablon" w:date="2023-03-15T16:40:00Z">
              <w:rPr>
                <w:noProof/>
              </w:rPr>
            </w:rPrChange>
          </w:rPr>
          <w:instrText>HYPERLINK \l "_Toc129790828"</w:instrText>
        </w:r>
        <w:r w:rsidRPr="00B44160">
          <w:rPr>
            <w:rStyle w:val="Hyperlink"/>
            <w:rFonts w:ascii="Times New Roman" w:hAnsi="Times New Roman"/>
            <w:noProof/>
            <w:rPrChange w:id="403" w:author="Veerle Sablon" w:date="2023-03-15T16:40:00Z">
              <w:rPr>
                <w:rStyle w:val="Hyperlink"/>
                <w:noProof/>
              </w:rPr>
            </w:rPrChange>
          </w:rPr>
          <w:instrText xml:space="preserve"> </w:instrText>
        </w:r>
        <w:r w:rsidRPr="00B44160">
          <w:rPr>
            <w:rStyle w:val="Hyperlink"/>
            <w:rFonts w:ascii="Times New Roman" w:hAnsi="Times New Roman"/>
            <w:noProof/>
            <w:rPrChange w:id="404" w:author="Veerle Sablon" w:date="2023-03-15T16:40:00Z">
              <w:rPr>
                <w:rStyle w:val="Hyperlink"/>
                <w:noProof/>
              </w:rPr>
            </w:rPrChange>
          </w:rPr>
        </w:r>
        <w:r w:rsidRPr="00B44160">
          <w:rPr>
            <w:rStyle w:val="Hyperlink"/>
            <w:rFonts w:ascii="Times New Roman" w:hAnsi="Times New Roman"/>
            <w:noProof/>
            <w:rPrChange w:id="405" w:author="Veerle Sablon" w:date="2023-03-15T16:40:00Z">
              <w:rPr>
                <w:rStyle w:val="Hyperlink"/>
                <w:noProof/>
              </w:rPr>
            </w:rPrChange>
          </w:rPr>
          <w:fldChar w:fldCharType="separate"/>
        </w:r>
        <w:r w:rsidRPr="00B44160">
          <w:rPr>
            <w:rStyle w:val="Hyperlink"/>
            <w:rFonts w:ascii="Times New Roman" w:hAnsi="Times New Roman"/>
            <w:noProof/>
            <w:lang w:val="fr-BE"/>
          </w:rPr>
          <w:t>4.2</w:t>
        </w:r>
        <w:r w:rsidRPr="00B44160">
          <w:rPr>
            <w:rFonts w:ascii="Times New Roman" w:eastAsiaTheme="minorEastAsia" w:hAnsi="Times New Roman"/>
            <w:noProof/>
            <w:lang w:val="nl-BE" w:eastAsia="nl-BE"/>
            <w:rPrChange w:id="4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concernant les statistiques à la fin de l’exercice comptable ou à la fin du trimestre</w:t>
        </w:r>
        <w:r w:rsidRPr="00B44160">
          <w:rPr>
            <w:rFonts w:ascii="Times New Roman" w:hAnsi="Times New Roman"/>
            <w:noProof/>
            <w:webHidden/>
            <w:rPrChange w:id="407" w:author="Veerle Sablon" w:date="2023-03-15T16:40:00Z">
              <w:rPr>
                <w:noProof/>
                <w:webHidden/>
              </w:rPr>
            </w:rPrChange>
          </w:rPr>
          <w:tab/>
        </w:r>
        <w:r w:rsidRPr="00B44160">
          <w:rPr>
            <w:rFonts w:ascii="Times New Roman" w:hAnsi="Times New Roman"/>
            <w:noProof/>
            <w:webHidden/>
            <w:rPrChange w:id="408" w:author="Veerle Sablon" w:date="2023-03-15T16:40:00Z">
              <w:rPr>
                <w:noProof/>
                <w:webHidden/>
              </w:rPr>
            </w:rPrChange>
          </w:rPr>
          <w:fldChar w:fldCharType="begin"/>
        </w:r>
        <w:r w:rsidRPr="00B44160">
          <w:rPr>
            <w:rFonts w:ascii="Times New Roman" w:hAnsi="Times New Roman"/>
            <w:noProof/>
            <w:webHidden/>
            <w:rPrChange w:id="409" w:author="Veerle Sablon" w:date="2023-03-15T16:40:00Z">
              <w:rPr>
                <w:noProof/>
                <w:webHidden/>
              </w:rPr>
            </w:rPrChange>
          </w:rPr>
          <w:instrText xml:space="preserve"> PAGEREF _Toc129790828 \h </w:instrText>
        </w:r>
        <w:r w:rsidRPr="00B44160">
          <w:rPr>
            <w:rFonts w:ascii="Times New Roman" w:hAnsi="Times New Roman"/>
            <w:noProof/>
            <w:webHidden/>
            <w:rPrChange w:id="410" w:author="Veerle Sablon" w:date="2023-03-15T16:40:00Z">
              <w:rPr>
                <w:noProof/>
                <w:webHidden/>
              </w:rPr>
            </w:rPrChange>
          </w:rPr>
        </w:r>
      </w:ins>
      <w:r w:rsidRPr="00B44160">
        <w:rPr>
          <w:rFonts w:ascii="Times New Roman" w:hAnsi="Times New Roman"/>
          <w:noProof/>
          <w:webHidden/>
          <w:rPrChange w:id="411" w:author="Veerle Sablon" w:date="2023-03-15T16:40:00Z">
            <w:rPr>
              <w:noProof/>
              <w:webHidden/>
            </w:rPr>
          </w:rPrChange>
        </w:rPr>
        <w:fldChar w:fldCharType="separate"/>
      </w:r>
      <w:ins w:id="412" w:author="Veerle Sablon" w:date="2023-03-15T16:39:00Z">
        <w:r w:rsidRPr="00B44160">
          <w:rPr>
            <w:rFonts w:ascii="Times New Roman" w:hAnsi="Times New Roman"/>
            <w:noProof/>
            <w:webHidden/>
            <w:rPrChange w:id="413" w:author="Veerle Sablon" w:date="2023-03-15T16:40:00Z">
              <w:rPr>
                <w:noProof/>
                <w:webHidden/>
              </w:rPr>
            </w:rPrChange>
          </w:rPr>
          <w:t>34</w:t>
        </w:r>
        <w:r w:rsidRPr="00B44160">
          <w:rPr>
            <w:rFonts w:ascii="Times New Roman" w:hAnsi="Times New Roman"/>
            <w:noProof/>
            <w:webHidden/>
            <w:rPrChange w:id="414" w:author="Veerle Sablon" w:date="2023-03-15T16:40:00Z">
              <w:rPr>
                <w:noProof/>
                <w:webHidden/>
              </w:rPr>
            </w:rPrChange>
          </w:rPr>
          <w:fldChar w:fldCharType="end"/>
        </w:r>
        <w:r w:rsidRPr="00B44160">
          <w:rPr>
            <w:rStyle w:val="Hyperlink"/>
            <w:rFonts w:ascii="Times New Roman" w:hAnsi="Times New Roman"/>
            <w:noProof/>
            <w:rPrChange w:id="415" w:author="Veerle Sablon" w:date="2023-03-15T16:40:00Z">
              <w:rPr>
                <w:rStyle w:val="Hyperlink"/>
                <w:noProof/>
              </w:rPr>
            </w:rPrChange>
          </w:rPr>
          <w:fldChar w:fldCharType="end"/>
        </w:r>
      </w:ins>
    </w:p>
    <w:p w14:paraId="11F57BC5" w14:textId="785D2C5F" w:rsidR="00B44160" w:rsidRPr="00B44160" w:rsidRDefault="00B44160">
      <w:pPr>
        <w:pStyle w:val="TOC2"/>
        <w:rPr>
          <w:ins w:id="416" w:author="Veerle Sablon" w:date="2023-03-15T16:39:00Z"/>
          <w:rFonts w:ascii="Times New Roman" w:eastAsiaTheme="minorEastAsia" w:hAnsi="Times New Roman"/>
          <w:noProof/>
          <w:lang w:val="nl-BE" w:eastAsia="nl-BE"/>
          <w:rPrChange w:id="417" w:author="Veerle Sablon" w:date="2023-03-15T16:40:00Z">
            <w:rPr>
              <w:ins w:id="418" w:author="Veerle Sablon" w:date="2023-03-15T16:39:00Z"/>
              <w:rFonts w:asciiTheme="minorHAnsi" w:eastAsiaTheme="minorEastAsia" w:hAnsiTheme="minorHAnsi" w:cstheme="minorBidi"/>
              <w:noProof/>
              <w:lang w:val="nl-BE" w:eastAsia="nl-BE"/>
            </w:rPr>
          </w:rPrChange>
        </w:rPr>
      </w:pPr>
      <w:ins w:id="419" w:author="Veerle Sablon" w:date="2023-03-15T16:39:00Z">
        <w:r w:rsidRPr="00B44160">
          <w:rPr>
            <w:rStyle w:val="Hyperlink"/>
            <w:rFonts w:ascii="Times New Roman" w:hAnsi="Times New Roman"/>
            <w:noProof/>
            <w:rPrChange w:id="420" w:author="Veerle Sablon" w:date="2023-03-15T16:40:00Z">
              <w:rPr>
                <w:rStyle w:val="Hyperlink"/>
                <w:noProof/>
              </w:rPr>
            </w:rPrChange>
          </w:rPr>
          <w:fldChar w:fldCharType="begin"/>
        </w:r>
        <w:r w:rsidRPr="00B44160">
          <w:rPr>
            <w:rStyle w:val="Hyperlink"/>
            <w:rFonts w:ascii="Times New Roman" w:hAnsi="Times New Roman"/>
            <w:noProof/>
            <w:rPrChange w:id="421" w:author="Veerle Sablon" w:date="2023-03-15T16:40:00Z">
              <w:rPr>
                <w:rStyle w:val="Hyperlink"/>
                <w:noProof/>
              </w:rPr>
            </w:rPrChange>
          </w:rPr>
          <w:instrText xml:space="preserve"> </w:instrText>
        </w:r>
        <w:r w:rsidRPr="00B44160">
          <w:rPr>
            <w:rFonts w:ascii="Times New Roman" w:hAnsi="Times New Roman"/>
            <w:noProof/>
            <w:rPrChange w:id="422" w:author="Veerle Sablon" w:date="2023-03-15T16:40:00Z">
              <w:rPr>
                <w:noProof/>
              </w:rPr>
            </w:rPrChange>
          </w:rPr>
          <w:instrText>HYPERLINK \l "_Toc129790829"</w:instrText>
        </w:r>
        <w:r w:rsidRPr="00B44160">
          <w:rPr>
            <w:rStyle w:val="Hyperlink"/>
            <w:rFonts w:ascii="Times New Roman" w:hAnsi="Times New Roman"/>
            <w:noProof/>
            <w:rPrChange w:id="423" w:author="Veerle Sablon" w:date="2023-03-15T16:40:00Z">
              <w:rPr>
                <w:rStyle w:val="Hyperlink"/>
                <w:noProof/>
              </w:rPr>
            </w:rPrChange>
          </w:rPr>
          <w:instrText xml:space="preserve"> </w:instrText>
        </w:r>
        <w:r w:rsidRPr="00B44160">
          <w:rPr>
            <w:rStyle w:val="Hyperlink"/>
            <w:rFonts w:ascii="Times New Roman" w:hAnsi="Times New Roman"/>
            <w:noProof/>
            <w:rPrChange w:id="424" w:author="Veerle Sablon" w:date="2023-03-15T16:40:00Z">
              <w:rPr>
                <w:rStyle w:val="Hyperlink"/>
                <w:noProof/>
              </w:rPr>
            </w:rPrChange>
          </w:rPr>
        </w:r>
        <w:r w:rsidRPr="00B44160">
          <w:rPr>
            <w:rStyle w:val="Hyperlink"/>
            <w:rFonts w:ascii="Times New Roman" w:hAnsi="Times New Roman"/>
            <w:noProof/>
            <w:rPrChange w:id="425" w:author="Veerle Sablon" w:date="2023-03-15T16:40:00Z">
              <w:rPr>
                <w:rStyle w:val="Hyperlink"/>
                <w:noProof/>
              </w:rPr>
            </w:rPrChange>
          </w:rPr>
          <w:fldChar w:fldCharType="separate"/>
        </w:r>
        <w:r w:rsidRPr="00B44160">
          <w:rPr>
            <w:rStyle w:val="Hyperlink"/>
            <w:rFonts w:ascii="Times New Roman" w:hAnsi="Times New Roman"/>
            <w:noProof/>
            <w:lang w:val="fr-FR"/>
          </w:rPr>
          <w:t>4.3</w:t>
        </w:r>
        <w:r w:rsidRPr="00B44160">
          <w:rPr>
            <w:rFonts w:ascii="Times New Roman" w:eastAsiaTheme="minorEastAsia" w:hAnsi="Times New Roman"/>
            <w:noProof/>
            <w:lang w:val="nl-BE" w:eastAsia="nl-BE"/>
            <w:rPrChange w:id="4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FR"/>
          </w:rPr>
          <w:t>Rapport à la fin de l’année civile concernant les données pour le calcul de la redevance due à la FSMA</w:t>
        </w:r>
        <w:r w:rsidRPr="00B44160">
          <w:rPr>
            <w:rFonts w:ascii="Times New Roman" w:hAnsi="Times New Roman"/>
            <w:noProof/>
            <w:webHidden/>
            <w:rPrChange w:id="427" w:author="Veerle Sablon" w:date="2023-03-15T16:40:00Z">
              <w:rPr>
                <w:noProof/>
                <w:webHidden/>
              </w:rPr>
            </w:rPrChange>
          </w:rPr>
          <w:tab/>
        </w:r>
        <w:r w:rsidRPr="00B44160">
          <w:rPr>
            <w:rFonts w:ascii="Times New Roman" w:hAnsi="Times New Roman"/>
            <w:noProof/>
            <w:webHidden/>
            <w:rPrChange w:id="428" w:author="Veerle Sablon" w:date="2023-03-15T16:40:00Z">
              <w:rPr>
                <w:noProof/>
                <w:webHidden/>
              </w:rPr>
            </w:rPrChange>
          </w:rPr>
          <w:fldChar w:fldCharType="begin"/>
        </w:r>
        <w:r w:rsidRPr="00B44160">
          <w:rPr>
            <w:rFonts w:ascii="Times New Roman" w:hAnsi="Times New Roman"/>
            <w:noProof/>
            <w:webHidden/>
            <w:rPrChange w:id="429" w:author="Veerle Sablon" w:date="2023-03-15T16:40:00Z">
              <w:rPr>
                <w:noProof/>
                <w:webHidden/>
              </w:rPr>
            </w:rPrChange>
          </w:rPr>
          <w:instrText xml:space="preserve"> PAGEREF _Toc129790829 \h </w:instrText>
        </w:r>
        <w:r w:rsidRPr="00B44160">
          <w:rPr>
            <w:rFonts w:ascii="Times New Roman" w:hAnsi="Times New Roman"/>
            <w:noProof/>
            <w:webHidden/>
            <w:rPrChange w:id="430" w:author="Veerle Sablon" w:date="2023-03-15T16:40:00Z">
              <w:rPr>
                <w:noProof/>
                <w:webHidden/>
              </w:rPr>
            </w:rPrChange>
          </w:rPr>
        </w:r>
      </w:ins>
      <w:r w:rsidRPr="00B44160">
        <w:rPr>
          <w:rFonts w:ascii="Times New Roman" w:hAnsi="Times New Roman"/>
          <w:noProof/>
          <w:webHidden/>
          <w:rPrChange w:id="431" w:author="Veerle Sablon" w:date="2023-03-15T16:40:00Z">
            <w:rPr>
              <w:noProof/>
              <w:webHidden/>
            </w:rPr>
          </w:rPrChange>
        </w:rPr>
        <w:fldChar w:fldCharType="separate"/>
      </w:r>
      <w:ins w:id="432" w:author="Veerle Sablon" w:date="2023-03-15T16:39:00Z">
        <w:r w:rsidRPr="00B44160">
          <w:rPr>
            <w:rFonts w:ascii="Times New Roman" w:hAnsi="Times New Roman"/>
            <w:noProof/>
            <w:webHidden/>
            <w:rPrChange w:id="433" w:author="Veerle Sablon" w:date="2023-03-15T16:40:00Z">
              <w:rPr>
                <w:noProof/>
                <w:webHidden/>
              </w:rPr>
            </w:rPrChange>
          </w:rPr>
          <w:t>40</w:t>
        </w:r>
        <w:r w:rsidRPr="00B44160">
          <w:rPr>
            <w:rFonts w:ascii="Times New Roman" w:hAnsi="Times New Roman"/>
            <w:noProof/>
            <w:webHidden/>
            <w:rPrChange w:id="434" w:author="Veerle Sablon" w:date="2023-03-15T16:40:00Z">
              <w:rPr>
                <w:noProof/>
                <w:webHidden/>
              </w:rPr>
            </w:rPrChange>
          </w:rPr>
          <w:fldChar w:fldCharType="end"/>
        </w:r>
        <w:r w:rsidRPr="00B44160">
          <w:rPr>
            <w:rStyle w:val="Hyperlink"/>
            <w:rFonts w:ascii="Times New Roman" w:hAnsi="Times New Roman"/>
            <w:noProof/>
            <w:rPrChange w:id="435" w:author="Veerle Sablon" w:date="2023-03-15T16:40:00Z">
              <w:rPr>
                <w:rStyle w:val="Hyperlink"/>
                <w:noProof/>
              </w:rPr>
            </w:rPrChange>
          </w:rPr>
          <w:fldChar w:fldCharType="end"/>
        </w:r>
      </w:ins>
    </w:p>
    <w:p w14:paraId="1199E785" w14:textId="46E980C7" w:rsidR="00B44160" w:rsidRPr="00B44160" w:rsidRDefault="00B44160">
      <w:pPr>
        <w:pStyle w:val="TOC2"/>
        <w:rPr>
          <w:ins w:id="436" w:author="Veerle Sablon" w:date="2023-03-15T16:39:00Z"/>
          <w:rFonts w:ascii="Times New Roman" w:eastAsiaTheme="minorEastAsia" w:hAnsi="Times New Roman"/>
          <w:noProof/>
          <w:lang w:val="nl-BE" w:eastAsia="nl-BE"/>
          <w:rPrChange w:id="437" w:author="Veerle Sablon" w:date="2023-03-15T16:40:00Z">
            <w:rPr>
              <w:ins w:id="438" w:author="Veerle Sablon" w:date="2023-03-15T16:39:00Z"/>
              <w:rFonts w:asciiTheme="minorHAnsi" w:eastAsiaTheme="minorEastAsia" w:hAnsiTheme="minorHAnsi" w:cstheme="minorBidi"/>
              <w:noProof/>
              <w:lang w:val="nl-BE" w:eastAsia="nl-BE"/>
            </w:rPr>
          </w:rPrChange>
        </w:rPr>
      </w:pPr>
      <w:ins w:id="439" w:author="Veerle Sablon" w:date="2023-03-15T16:39:00Z">
        <w:r w:rsidRPr="00B44160">
          <w:rPr>
            <w:rStyle w:val="Hyperlink"/>
            <w:rFonts w:ascii="Times New Roman" w:hAnsi="Times New Roman"/>
            <w:noProof/>
            <w:rPrChange w:id="440" w:author="Veerle Sablon" w:date="2023-03-15T16:40:00Z">
              <w:rPr>
                <w:rStyle w:val="Hyperlink"/>
                <w:noProof/>
              </w:rPr>
            </w:rPrChange>
          </w:rPr>
          <w:fldChar w:fldCharType="begin"/>
        </w:r>
        <w:r w:rsidRPr="00B44160">
          <w:rPr>
            <w:rStyle w:val="Hyperlink"/>
            <w:rFonts w:ascii="Times New Roman" w:hAnsi="Times New Roman"/>
            <w:noProof/>
            <w:rPrChange w:id="441" w:author="Veerle Sablon" w:date="2023-03-15T16:40:00Z">
              <w:rPr>
                <w:rStyle w:val="Hyperlink"/>
                <w:noProof/>
              </w:rPr>
            </w:rPrChange>
          </w:rPr>
          <w:instrText xml:space="preserve"> </w:instrText>
        </w:r>
        <w:r w:rsidRPr="00B44160">
          <w:rPr>
            <w:rFonts w:ascii="Times New Roman" w:hAnsi="Times New Roman"/>
            <w:noProof/>
            <w:rPrChange w:id="442" w:author="Veerle Sablon" w:date="2023-03-15T16:40:00Z">
              <w:rPr>
                <w:noProof/>
              </w:rPr>
            </w:rPrChange>
          </w:rPr>
          <w:instrText>HYPERLINK \l "_Toc129790830"</w:instrText>
        </w:r>
        <w:r w:rsidRPr="00B44160">
          <w:rPr>
            <w:rStyle w:val="Hyperlink"/>
            <w:rFonts w:ascii="Times New Roman" w:hAnsi="Times New Roman"/>
            <w:noProof/>
            <w:rPrChange w:id="443" w:author="Veerle Sablon" w:date="2023-03-15T16:40:00Z">
              <w:rPr>
                <w:rStyle w:val="Hyperlink"/>
                <w:noProof/>
              </w:rPr>
            </w:rPrChange>
          </w:rPr>
          <w:instrText xml:space="preserve"> </w:instrText>
        </w:r>
        <w:r w:rsidRPr="00B44160">
          <w:rPr>
            <w:rStyle w:val="Hyperlink"/>
            <w:rFonts w:ascii="Times New Roman" w:hAnsi="Times New Roman"/>
            <w:noProof/>
            <w:rPrChange w:id="444" w:author="Veerle Sablon" w:date="2023-03-15T16:40:00Z">
              <w:rPr>
                <w:rStyle w:val="Hyperlink"/>
                <w:noProof/>
              </w:rPr>
            </w:rPrChange>
          </w:rPr>
        </w:r>
        <w:r w:rsidRPr="00B44160">
          <w:rPr>
            <w:rStyle w:val="Hyperlink"/>
            <w:rFonts w:ascii="Times New Roman" w:hAnsi="Times New Roman"/>
            <w:noProof/>
            <w:rPrChange w:id="445" w:author="Veerle Sablon" w:date="2023-03-15T16:40:00Z">
              <w:rPr>
                <w:rStyle w:val="Hyperlink"/>
                <w:noProof/>
              </w:rPr>
            </w:rPrChange>
          </w:rPr>
          <w:fldChar w:fldCharType="separate"/>
        </w:r>
        <w:r w:rsidRPr="00B44160">
          <w:rPr>
            <w:rStyle w:val="Hyperlink"/>
            <w:rFonts w:ascii="Times New Roman" w:hAnsi="Times New Roman"/>
            <w:noProof/>
            <w:lang w:val="fr-FR"/>
          </w:rPr>
          <w:t>4.4</w:t>
        </w:r>
        <w:r w:rsidRPr="00B44160">
          <w:rPr>
            <w:rFonts w:ascii="Times New Roman" w:eastAsiaTheme="minorEastAsia" w:hAnsi="Times New Roman"/>
            <w:noProof/>
            <w:lang w:val="nl-BE" w:eastAsia="nl-BE"/>
            <w:rPrChange w:id="4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FR"/>
          </w:rPr>
          <w:t>Rapport quant à l’évaluation des mesures de contrôle interne d’un OPC autogéré</w:t>
        </w:r>
        <w:r w:rsidRPr="00B44160">
          <w:rPr>
            <w:rFonts w:ascii="Times New Roman" w:hAnsi="Times New Roman"/>
            <w:noProof/>
            <w:webHidden/>
            <w:rPrChange w:id="447" w:author="Veerle Sablon" w:date="2023-03-15T16:40:00Z">
              <w:rPr>
                <w:noProof/>
                <w:webHidden/>
              </w:rPr>
            </w:rPrChange>
          </w:rPr>
          <w:tab/>
        </w:r>
        <w:r w:rsidRPr="00B44160">
          <w:rPr>
            <w:rFonts w:ascii="Times New Roman" w:hAnsi="Times New Roman"/>
            <w:noProof/>
            <w:webHidden/>
            <w:rPrChange w:id="448" w:author="Veerle Sablon" w:date="2023-03-15T16:40:00Z">
              <w:rPr>
                <w:noProof/>
                <w:webHidden/>
              </w:rPr>
            </w:rPrChange>
          </w:rPr>
          <w:fldChar w:fldCharType="begin"/>
        </w:r>
        <w:r w:rsidRPr="00B44160">
          <w:rPr>
            <w:rFonts w:ascii="Times New Roman" w:hAnsi="Times New Roman"/>
            <w:noProof/>
            <w:webHidden/>
            <w:rPrChange w:id="449" w:author="Veerle Sablon" w:date="2023-03-15T16:40:00Z">
              <w:rPr>
                <w:noProof/>
                <w:webHidden/>
              </w:rPr>
            </w:rPrChange>
          </w:rPr>
          <w:instrText xml:space="preserve"> PAGEREF _Toc129790830 \h </w:instrText>
        </w:r>
        <w:r w:rsidRPr="00B44160">
          <w:rPr>
            <w:rFonts w:ascii="Times New Roman" w:hAnsi="Times New Roman"/>
            <w:noProof/>
            <w:webHidden/>
            <w:rPrChange w:id="450" w:author="Veerle Sablon" w:date="2023-03-15T16:40:00Z">
              <w:rPr>
                <w:noProof/>
                <w:webHidden/>
              </w:rPr>
            </w:rPrChange>
          </w:rPr>
        </w:r>
      </w:ins>
      <w:r w:rsidRPr="00B44160">
        <w:rPr>
          <w:rFonts w:ascii="Times New Roman" w:hAnsi="Times New Roman"/>
          <w:noProof/>
          <w:webHidden/>
          <w:rPrChange w:id="451" w:author="Veerle Sablon" w:date="2023-03-15T16:40:00Z">
            <w:rPr>
              <w:noProof/>
              <w:webHidden/>
            </w:rPr>
          </w:rPrChange>
        </w:rPr>
        <w:fldChar w:fldCharType="separate"/>
      </w:r>
      <w:ins w:id="452" w:author="Veerle Sablon" w:date="2023-03-15T16:39:00Z">
        <w:r w:rsidRPr="00B44160">
          <w:rPr>
            <w:rFonts w:ascii="Times New Roman" w:hAnsi="Times New Roman"/>
            <w:noProof/>
            <w:webHidden/>
            <w:rPrChange w:id="453" w:author="Veerle Sablon" w:date="2023-03-15T16:40:00Z">
              <w:rPr>
                <w:noProof/>
                <w:webHidden/>
              </w:rPr>
            </w:rPrChange>
          </w:rPr>
          <w:t>42</w:t>
        </w:r>
        <w:r w:rsidRPr="00B44160">
          <w:rPr>
            <w:rFonts w:ascii="Times New Roman" w:hAnsi="Times New Roman"/>
            <w:noProof/>
            <w:webHidden/>
            <w:rPrChange w:id="454" w:author="Veerle Sablon" w:date="2023-03-15T16:40:00Z">
              <w:rPr>
                <w:noProof/>
                <w:webHidden/>
              </w:rPr>
            </w:rPrChange>
          </w:rPr>
          <w:fldChar w:fldCharType="end"/>
        </w:r>
        <w:r w:rsidRPr="00B44160">
          <w:rPr>
            <w:rStyle w:val="Hyperlink"/>
            <w:rFonts w:ascii="Times New Roman" w:hAnsi="Times New Roman"/>
            <w:noProof/>
            <w:rPrChange w:id="455" w:author="Veerle Sablon" w:date="2023-03-15T16:40:00Z">
              <w:rPr>
                <w:rStyle w:val="Hyperlink"/>
                <w:noProof/>
              </w:rPr>
            </w:rPrChange>
          </w:rPr>
          <w:fldChar w:fldCharType="end"/>
        </w:r>
      </w:ins>
    </w:p>
    <w:p w14:paraId="5853A092" w14:textId="5DB517FC" w:rsidR="00B44160" w:rsidRPr="00B44160" w:rsidRDefault="00B44160">
      <w:pPr>
        <w:pStyle w:val="TOC2"/>
        <w:rPr>
          <w:ins w:id="456" w:author="Veerle Sablon" w:date="2023-03-15T16:39:00Z"/>
          <w:rFonts w:ascii="Times New Roman" w:eastAsiaTheme="minorEastAsia" w:hAnsi="Times New Roman"/>
          <w:noProof/>
          <w:lang w:val="nl-BE" w:eastAsia="nl-BE"/>
          <w:rPrChange w:id="457" w:author="Veerle Sablon" w:date="2023-03-15T16:40:00Z">
            <w:rPr>
              <w:ins w:id="458" w:author="Veerle Sablon" w:date="2023-03-15T16:39:00Z"/>
              <w:rFonts w:asciiTheme="minorHAnsi" w:eastAsiaTheme="minorEastAsia" w:hAnsiTheme="minorHAnsi" w:cstheme="minorBidi"/>
              <w:noProof/>
              <w:lang w:val="nl-BE" w:eastAsia="nl-BE"/>
            </w:rPr>
          </w:rPrChange>
        </w:rPr>
      </w:pPr>
      <w:ins w:id="459" w:author="Veerle Sablon" w:date="2023-03-15T16:39:00Z">
        <w:r w:rsidRPr="00B44160">
          <w:rPr>
            <w:rStyle w:val="Hyperlink"/>
            <w:rFonts w:ascii="Times New Roman" w:hAnsi="Times New Roman"/>
            <w:noProof/>
            <w:rPrChange w:id="460" w:author="Veerle Sablon" w:date="2023-03-15T16:40:00Z">
              <w:rPr>
                <w:rStyle w:val="Hyperlink"/>
                <w:noProof/>
              </w:rPr>
            </w:rPrChange>
          </w:rPr>
          <w:fldChar w:fldCharType="begin"/>
        </w:r>
        <w:r w:rsidRPr="00B44160">
          <w:rPr>
            <w:rStyle w:val="Hyperlink"/>
            <w:rFonts w:ascii="Times New Roman" w:hAnsi="Times New Roman"/>
            <w:noProof/>
            <w:rPrChange w:id="461" w:author="Veerle Sablon" w:date="2023-03-15T16:40:00Z">
              <w:rPr>
                <w:rStyle w:val="Hyperlink"/>
                <w:noProof/>
              </w:rPr>
            </w:rPrChange>
          </w:rPr>
          <w:instrText xml:space="preserve"> </w:instrText>
        </w:r>
        <w:r w:rsidRPr="00B44160">
          <w:rPr>
            <w:rFonts w:ascii="Times New Roman" w:hAnsi="Times New Roman"/>
            <w:noProof/>
            <w:rPrChange w:id="462" w:author="Veerle Sablon" w:date="2023-03-15T16:40:00Z">
              <w:rPr>
                <w:noProof/>
              </w:rPr>
            </w:rPrChange>
          </w:rPr>
          <w:instrText>HYPERLINK \l "_Toc129790831"</w:instrText>
        </w:r>
        <w:r w:rsidRPr="00B44160">
          <w:rPr>
            <w:rStyle w:val="Hyperlink"/>
            <w:rFonts w:ascii="Times New Roman" w:hAnsi="Times New Roman"/>
            <w:noProof/>
            <w:rPrChange w:id="463" w:author="Veerle Sablon" w:date="2023-03-15T16:40:00Z">
              <w:rPr>
                <w:rStyle w:val="Hyperlink"/>
                <w:noProof/>
              </w:rPr>
            </w:rPrChange>
          </w:rPr>
          <w:instrText xml:space="preserve"> </w:instrText>
        </w:r>
        <w:r w:rsidRPr="00B44160">
          <w:rPr>
            <w:rStyle w:val="Hyperlink"/>
            <w:rFonts w:ascii="Times New Roman" w:hAnsi="Times New Roman"/>
            <w:noProof/>
            <w:rPrChange w:id="464" w:author="Veerle Sablon" w:date="2023-03-15T16:40:00Z">
              <w:rPr>
                <w:rStyle w:val="Hyperlink"/>
                <w:noProof/>
              </w:rPr>
            </w:rPrChange>
          </w:rPr>
        </w:r>
        <w:r w:rsidRPr="00B44160">
          <w:rPr>
            <w:rStyle w:val="Hyperlink"/>
            <w:rFonts w:ascii="Times New Roman" w:hAnsi="Times New Roman"/>
            <w:noProof/>
            <w:rPrChange w:id="465" w:author="Veerle Sablon" w:date="2023-03-15T16:40:00Z">
              <w:rPr>
                <w:rStyle w:val="Hyperlink"/>
                <w:noProof/>
              </w:rPr>
            </w:rPrChange>
          </w:rPr>
          <w:fldChar w:fldCharType="separate"/>
        </w:r>
        <w:r w:rsidRPr="00B44160">
          <w:rPr>
            <w:rStyle w:val="Hyperlink"/>
            <w:rFonts w:ascii="Times New Roman" w:hAnsi="Times New Roman"/>
            <w:noProof/>
            <w:lang w:val="fr-FR"/>
          </w:rPr>
          <w:t>4.5</w:t>
        </w:r>
        <w:r w:rsidRPr="00B44160">
          <w:rPr>
            <w:rFonts w:ascii="Times New Roman" w:eastAsiaTheme="minorEastAsia" w:hAnsi="Times New Roman"/>
            <w:noProof/>
            <w:lang w:val="nl-BE" w:eastAsia="nl-BE"/>
            <w:rPrChange w:id="4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FR"/>
          </w:rPr>
          <w:t xml:space="preserve">Déclaration annuelle du </w:t>
        </w:r>
        <w:r w:rsidRPr="00B44160">
          <w:rPr>
            <w:rStyle w:val="Hyperlink"/>
            <w:rFonts w:ascii="Times New Roman" w:hAnsi="Times New Roman"/>
            <w:i/>
            <w:noProof/>
            <w:lang w:val="fr-FR"/>
          </w:rPr>
          <w:t>[« Commissaire Agréé » ou « Réviseur Agréé, selon le cas »]</w:t>
        </w:r>
        <w:r w:rsidRPr="00B44160">
          <w:rPr>
            <w:rStyle w:val="Hyperlink"/>
            <w:rFonts w:ascii="Times New Roman" w:hAnsi="Times New Roman"/>
            <w:noProof/>
            <w:lang w:val="fr-FR"/>
          </w:rPr>
          <w:t xml:space="preserve"> à la FSMA dans le cadre de l’article 106, §1</w:t>
        </w:r>
        <w:r w:rsidRPr="00B44160">
          <w:rPr>
            <w:rStyle w:val="Hyperlink"/>
            <w:rFonts w:ascii="Times New Roman" w:hAnsi="Times New Roman"/>
            <w:noProof/>
            <w:vertAlign w:val="superscript"/>
            <w:lang w:val="fr-FR"/>
          </w:rPr>
          <w:t>er</w:t>
        </w:r>
        <w:r w:rsidRPr="00B44160">
          <w:rPr>
            <w:rStyle w:val="Hyperlink"/>
            <w:rFonts w:ascii="Times New Roman" w:hAnsi="Times New Roman"/>
            <w:noProof/>
            <w:lang w:val="fr-FR"/>
          </w:rPr>
          <w:t>, alinéa 1</w:t>
        </w:r>
        <w:r w:rsidRPr="00B44160">
          <w:rPr>
            <w:rStyle w:val="Hyperlink"/>
            <w:rFonts w:ascii="Times New Roman" w:hAnsi="Times New Roman"/>
            <w:noProof/>
            <w:vertAlign w:val="superscript"/>
            <w:lang w:val="fr-FR"/>
          </w:rPr>
          <w:t>er</w:t>
        </w:r>
        <w:r w:rsidRPr="00B44160">
          <w:rPr>
            <w:rStyle w:val="Hyperlink"/>
            <w:rFonts w:ascii="Times New Roman" w:hAnsi="Times New Roman"/>
            <w:noProof/>
            <w:lang w:val="fr-FR"/>
          </w:rPr>
          <w:t xml:space="preserve">, 5° de la loi du 3 août 2012 pour </w:t>
        </w:r>
        <w:r w:rsidRPr="00B44160">
          <w:rPr>
            <w:rStyle w:val="Hyperlink"/>
            <w:rFonts w:ascii="Times New Roman" w:hAnsi="Times New Roman"/>
            <w:i/>
            <w:noProof/>
            <w:lang w:val="fr-FR"/>
          </w:rPr>
          <w:t>[identification de l’organisme de placement collectif]</w:t>
        </w:r>
        <w:r w:rsidRPr="00B44160">
          <w:rPr>
            <w:rStyle w:val="Hyperlink"/>
            <w:rFonts w:ascii="Times New Roman" w:hAnsi="Times New Roman"/>
            <w:noProof/>
            <w:lang w:val="fr-FR"/>
          </w:rPr>
          <w:t xml:space="preserve"> concernant l’exercice comptable clôturé le 31 décembre </w:t>
        </w:r>
        <w:r w:rsidRPr="00B44160">
          <w:rPr>
            <w:rStyle w:val="Hyperlink"/>
            <w:rFonts w:ascii="Times New Roman" w:hAnsi="Times New Roman"/>
            <w:i/>
            <w:noProof/>
            <w:lang w:val="fr-FR"/>
          </w:rPr>
          <w:t>[YYYY]</w:t>
        </w:r>
        <w:r w:rsidRPr="00B44160">
          <w:rPr>
            <w:rFonts w:ascii="Times New Roman" w:hAnsi="Times New Roman"/>
            <w:noProof/>
            <w:webHidden/>
            <w:rPrChange w:id="467" w:author="Veerle Sablon" w:date="2023-03-15T16:40:00Z">
              <w:rPr>
                <w:noProof/>
                <w:webHidden/>
              </w:rPr>
            </w:rPrChange>
          </w:rPr>
          <w:tab/>
        </w:r>
        <w:r w:rsidRPr="00B44160">
          <w:rPr>
            <w:rFonts w:ascii="Times New Roman" w:hAnsi="Times New Roman"/>
            <w:noProof/>
            <w:webHidden/>
            <w:rPrChange w:id="468" w:author="Veerle Sablon" w:date="2023-03-15T16:40:00Z">
              <w:rPr>
                <w:noProof/>
                <w:webHidden/>
              </w:rPr>
            </w:rPrChange>
          </w:rPr>
          <w:fldChar w:fldCharType="begin"/>
        </w:r>
        <w:r w:rsidRPr="00B44160">
          <w:rPr>
            <w:rFonts w:ascii="Times New Roman" w:hAnsi="Times New Roman"/>
            <w:noProof/>
            <w:webHidden/>
            <w:rPrChange w:id="469" w:author="Veerle Sablon" w:date="2023-03-15T16:40:00Z">
              <w:rPr>
                <w:noProof/>
                <w:webHidden/>
              </w:rPr>
            </w:rPrChange>
          </w:rPr>
          <w:instrText xml:space="preserve"> PAGEREF _Toc129790831 \h </w:instrText>
        </w:r>
        <w:r w:rsidRPr="00B44160">
          <w:rPr>
            <w:rFonts w:ascii="Times New Roman" w:hAnsi="Times New Roman"/>
            <w:noProof/>
            <w:webHidden/>
            <w:rPrChange w:id="470" w:author="Veerle Sablon" w:date="2023-03-15T16:40:00Z">
              <w:rPr>
                <w:noProof/>
                <w:webHidden/>
              </w:rPr>
            </w:rPrChange>
          </w:rPr>
        </w:r>
      </w:ins>
      <w:r w:rsidRPr="00B44160">
        <w:rPr>
          <w:rFonts w:ascii="Times New Roman" w:hAnsi="Times New Roman"/>
          <w:noProof/>
          <w:webHidden/>
          <w:rPrChange w:id="471" w:author="Veerle Sablon" w:date="2023-03-15T16:40:00Z">
            <w:rPr>
              <w:noProof/>
              <w:webHidden/>
            </w:rPr>
          </w:rPrChange>
        </w:rPr>
        <w:fldChar w:fldCharType="separate"/>
      </w:r>
      <w:ins w:id="472" w:author="Veerle Sablon" w:date="2023-03-15T16:39:00Z">
        <w:r w:rsidRPr="00B44160">
          <w:rPr>
            <w:rFonts w:ascii="Times New Roman" w:hAnsi="Times New Roman"/>
            <w:noProof/>
            <w:webHidden/>
            <w:rPrChange w:id="473" w:author="Veerle Sablon" w:date="2023-03-15T16:40:00Z">
              <w:rPr>
                <w:noProof/>
                <w:webHidden/>
              </w:rPr>
            </w:rPrChange>
          </w:rPr>
          <w:t>46</w:t>
        </w:r>
        <w:r w:rsidRPr="00B44160">
          <w:rPr>
            <w:rFonts w:ascii="Times New Roman" w:hAnsi="Times New Roman"/>
            <w:noProof/>
            <w:webHidden/>
            <w:rPrChange w:id="474" w:author="Veerle Sablon" w:date="2023-03-15T16:40:00Z">
              <w:rPr>
                <w:noProof/>
                <w:webHidden/>
              </w:rPr>
            </w:rPrChange>
          </w:rPr>
          <w:fldChar w:fldCharType="end"/>
        </w:r>
        <w:r w:rsidRPr="00B44160">
          <w:rPr>
            <w:rStyle w:val="Hyperlink"/>
            <w:rFonts w:ascii="Times New Roman" w:hAnsi="Times New Roman"/>
            <w:noProof/>
            <w:rPrChange w:id="475" w:author="Veerle Sablon" w:date="2023-03-15T16:40:00Z">
              <w:rPr>
                <w:rStyle w:val="Hyperlink"/>
                <w:noProof/>
              </w:rPr>
            </w:rPrChange>
          </w:rPr>
          <w:fldChar w:fldCharType="end"/>
        </w:r>
      </w:ins>
    </w:p>
    <w:p w14:paraId="1B43F747" w14:textId="4DA8F096" w:rsidR="00B44160" w:rsidRPr="00B44160" w:rsidRDefault="00B44160">
      <w:pPr>
        <w:pStyle w:val="TOC1"/>
        <w:rPr>
          <w:ins w:id="476" w:author="Veerle Sablon" w:date="2023-03-15T16:39:00Z"/>
          <w:rFonts w:ascii="Times New Roman" w:eastAsiaTheme="minorEastAsia" w:hAnsi="Times New Roman"/>
          <w:b w:val="0"/>
          <w:lang w:val="nl-BE" w:eastAsia="nl-BE"/>
          <w:rPrChange w:id="477" w:author="Veerle Sablon" w:date="2023-03-15T16:40:00Z">
            <w:rPr>
              <w:ins w:id="478" w:author="Veerle Sablon" w:date="2023-03-15T16:39:00Z"/>
              <w:rFonts w:asciiTheme="minorHAnsi" w:eastAsiaTheme="minorEastAsia" w:hAnsiTheme="minorHAnsi" w:cstheme="minorBidi"/>
              <w:b w:val="0"/>
              <w:lang w:val="nl-BE" w:eastAsia="nl-BE"/>
            </w:rPr>
          </w:rPrChange>
        </w:rPr>
      </w:pPr>
      <w:ins w:id="479" w:author="Veerle Sablon" w:date="2023-03-15T16:39:00Z">
        <w:r w:rsidRPr="00B44160">
          <w:rPr>
            <w:rStyle w:val="Hyperlink"/>
            <w:rFonts w:ascii="Times New Roman" w:hAnsi="Times New Roman"/>
            <w:rPrChange w:id="480" w:author="Veerle Sablon" w:date="2023-03-15T16:40:00Z">
              <w:rPr>
                <w:rStyle w:val="Hyperlink"/>
              </w:rPr>
            </w:rPrChange>
          </w:rPr>
          <w:fldChar w:fldCharType="begin"/>
        </w:r>
        <w:r w:rsidRPr="00B44160">
          <w:rPr>
            <w:rStyle w:val="Hyperlink"/>
            <w:rFonts w:ascii="Times New Roman" w:hAnsi="Times New Roman"/>
            <w:rPrChange w:id="481" w:author="Veerle Sablon" w:date="2023-03-15T16:40:00Z">
              <w:rPr>
                <w:rStyle w:val="Hyperlink"/>
              </w:rPr>
            </w:rPrChange>
          </w:rPr>
          <w:instrText xml:space="preserve"> </w:instrText>
        </w:r>
        <w:r w:rsidRPr="00B44160">
          <w:rPr>
            <w:rFonts w:ascii="Times New Roman" w:hAnsi="Times New Roman"/>
            <w:rPrChange w:id="482" w:author="Veerle Sablon" w:date="2023-03-15T16:40:00Z">
              <w:rPr/>
            </w:rPrChange>
          </w:rPr>
          <w:instrText>HYPERLINK \l "_Toc129790832"</w:instrText>
        </w:r>
        <w:r w:rsidRPr="00B44160">
          <w:rPr>
            <w:rStyle w:val="Hyperlink"/>
            <w:rFonts w:ascii="Times New Roman" w:hAnsi="Times New Roman"/>
            <w:rPrChange w:id="483" w:author="Veerle Sablon" w:date="2023-03-15T16:40:00Z">
              <w:rPr>
                <w:rStyle w:val="Hyperlink"/>
              </w:rPr>
            </w:rPrChange>
          </w:rPr>
          <w:instrText xml:space="preserve"> </w:instrText>
        </w:r>
        <w:r w:rsidRPr="00B44160">
          <w:rPr>
            <w:rStyle w:val="Hyperlink"/>
            <w:rFonts w:ascii="Times New Roman" w:hAnsi="Times New Roman"/>
            <w:rPrChange w:id="484" w:author="Veerle Sablon" w:date="2023-03-15T16:40:00Z">
              <w:rPr>
                <w:rStyle w:val="Hyperlink"/>
              </w:rPr>
            </w:rPrChange>
          </w:rPr>
        </w:r>
        <w:r w:rsidRPr="00B44160">
          <w:rPr>
            <w:rStyle w:val="Hyperlink"/>
            <w:rFonts w:ascii="Times New Roman" w:hAnsi="Times New Roman"/>
            <w:rPrChange w:id="485" w:author="Veerle Sablon" w:date="2023-03-15T16:40:00Z">
              <w:rPr>
                <w:rStyle w:val="Hyperlink"/>
              </w:rPr>
            </w:rPrChange>
          </w:rPr>
          <w:fldChar w:fldCharType="separate"/>
        </w:r>
        <w:r w:rsidRPr="00B44160">
          <w:rPr>
            <w:rStyle w:val="Hyperlink"/>
            <w:rFonts w:ascii="Times New Roman" w:hAnsi="Times New Roman"/>
          </w:rPr>
          <w:t>5</w:t>
        </w:r>
        <w:r w:rsidRPr="00B44160">
          <w:rPr>
            <w:rFonts w:ascii="Times New Roman" w:eastAsiaTheme="minorEastAsia" w:hAnsi="Times New Roman"/>
            <w:b w:val="0"/>
            <w:lang w:val="nl-BE" w:eastAsia="nl-BE"/>
            <w:rPrChange w:id="48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Organismes de placement collectif alternatifs à nombre variable de parts publics</w:t>
        </w:r>
        <w:r w:rsidRPr="00B44160">
          <w:rPr>
            <w:rFonts w:ascii="Times New Roman" w:hAnsi="Times New Roman"/>
            <w:webHidden/>
            <w:rPrChange w:id="487" w:author="Veerle Sablon" w:date="2023-03-15T16:40:00Z">
              <w:rPr>
                <w:webHidden/>
              </w:rPr>
            </w:rPrChange>
          </w:rPr>
          <w:tab/>
        </w:r>
        <w:r w:rsidRPr="00B44160">
          <w:rPr>
            <w:rFonts w:ascii="Times New Roman" w:hAnsi="Times New Roman"/>
            <w:webHidden/>
            <w:rPrChange w:id="488" w:author="Veerle Sablon" w:date="2023-03-15T16:40:00Z">
              <w:rPr>
                <w:webHidden/>
              </w:rPr>
            </w:rPrChange>
          </w:rPr>
          <w:fldChar w:fldCharType="begin"/>
        </w:r>
        <w:r w:rsidRPr="00B44160">
          <w:rPr>
            <w:rFonts w:ascii="Times New Roman" w:hAnsi="Times New Roman"/>
            <w:webHidden/>
            <w:rPrChange w:id="489" w:author="Veerle Sablon" w:date="2023-03-15T16:40:00Z">
              <w:rPr>
                <w:webHidden/>
              </w:rPr>
            </w:rPrChange>
          </w:rPr>
          <w:instrText xml:space="preserve"> PAGEREF _Toc129790832 \h </w:instrText>
        </w:r>
        <w:r w:rsidRPr="00B44160">
          <w:rPr>
            <w:rFonts w:ascii="Times New Roman" w:hAnsi="Times New Roman"/>
            <w:webHidden/>
            <w:rPrChange w:id="490" w:author="Veerle Sablon" w:date="2023-03-15T16:40:00Z">
              <w:rPr>
                <w:webHidden/>
              </w:rPr>
            </w:rPrChange>
          </w:rPr>
        </w:r>
      </w:ins>
      <w:r w:rsidRPr="00B44160">
        <w:rPr>
          <w:rFonts w:ascii="Times New Roman" w:hAnsi="Times New Roman"/>
          <w:webHidden/>
          <w:rPrChange w:id="491" w:author="Veerle Sablon" w:date="2023-03-15T16:40:00Z">
            <w:rPr>
              <w:webHidden/>
            </w:rPr>
          </w:rPrChange>
        </w:rPr>
        <w:fldChar w:fldCharType="separate"/>
      </w:r>
      <w:ins w:id="492" w:author="Veerle Sablon" w:date="2023-03-15T16:39:00Z">
        <w:r w:rsidRPr="00B44160">
          <w:rPr>
            <w:rFonts w:ascii="Times New Roman" w:hAnsi="Times New Roman"/>
            <w:webHidden/>
            <w:rPrChange w:id="493" w:author="Veerle Sablon" w:date="2023-03-15T16:40:00Z">
              <w:rPr>
                <w:webHidden/>
              </w:rPr>
            </w:rPrChange>
          </w:rPr>
          <w:t>49</w:t>
        </w:r>
        <w:r w:rsidRPr="00B44160">
          <w:rPr>
            <w:rFonts w:ascii="Times New Roman" w:hAnsi="Times New Roman"/>
            <w:webHidden/>
            <w:rPrChange w:id="494" w:author="Veerle Sablon" w:date="2023-03-15T16:40:00Z">
              <w:rPr>
                <w:webHidden/>
              </w:rPr>
            </w:rPrChange>
          </w:rPr>
          <w:fldChar w:fldCharType="end"/>
        </w:r>
        <w:r w:rsidRPr="00B44160">
          <w:rPr>
            <w:rStyle w:val="Hyperlink"/>
            <w:rFonts w:ascii="Times New Roman" w:hAnsi="Times New Roman"/>
            <w:rPrChange w:id="495" w:author="Veerle Sablon" w:date="2023-03-15T16:40:00Z">
              <w:rPr>
                <w:rStyle w:val="Hyperlink"/>
              </w:rPr>
            </w:rPrChange>
          </w:rPr>
          <w:fldChar w:fldCharType="end"/>
        </w:r>
      </w:ins>
    </w:p>
    <w:p w14:paraId="19722A66" w14:textId="03DD4281" w:rsidR="00B44160" w:rsidRPr="00B44160" w:rsidRDefault="00B44160">
      <w:pPr>
        <w:pStyle w:val="TOC2"/>
        <w:rPr>
          <w:ins w:id="496" w:author="Veerle Sablon" w:date="2023-03-15T16:39:00Z"/>
          <w:rFonts w:ascii="Times New Roman" w:eastAsiaTheme="minorEastAsia" w:hAnsi="Times New Roman"/>
          <w:noProof/>
          <w:lang w:val="nl-BE" w:eastAsia="nl-BE"/>
          <w:rPrChange w:id="497" w:author="Veerle Sablon" w:date="2023-03-15T16:40:00Z">
            <w:rPr>
              <w:ins w:id="498" w:author="Veerle Sablon" w:date="2023-03-15T16:39:00Z"/>
              <w:rFonts w:asciiTheme="minorHAnsi" w:eastAsiaTheme="minorEastAsia" w:hAnsiTheme="minorHAnsi" w:cstheme="minorBidi"/>
              <w:noProof/>
              <w:lang w:val="nl-BE" w:eastAsia="nl-BE"/>
            </w:rPr>
          </w:rPrChange>
        </w:rPr>
      </w:pPr>
      <w:ins w:id="499" w:author="Veerle Sablon" w:date="2023-03-15T16:39:00Z">
        <w:r w:rsidRPr="00B44160">
          <w:rPr>
            <w:rStyle w:val="Hyperlink"/>
            <w:rFonts w:ascii="Times New Roman" w:hAnsi="Times New Roman"/>
            <w:noProof/>
            <w:rPrChange w:id="500" w:author="Veerle Sablon" w:date="2023-03-15T16:40:00Z">
              <w:rPr>
                <w:rStyle w:val="Hyperlink"/>
                <w:noProof/>
              </w:rPr>
            </w:rPrChange>
          </w:rPr>
          <w:fldChar w:fldCharType="begin"/>
        </w:r>
        <w:r w:rsidRPr="00B44160">
          <w:rPr>
            <w:rStyle w:val="Hyperlink"/>
            <w:rFonts w:ascii="Times New Roman" w:hAnsi="Times New Roman"/>
            <w:noProof/>
            <w:rPrChange w:id="501" w:author="Veerle Sablon" w:date="2023-03-15T16:40:00Z">
              <w:rPr>
                <w:rStyle w:val="Hyperlink"/>
                <w:noProof/>
              </w:rPr>
            </w:rPrChange>
          </w:rPr>
          <w:instrText xml:space="preserve"> </w:instrText>
        </w:r>
        <w:r w:rsidRPr="00B44160">
          <w:rPr>
            <w:rFonts w:ascii="Times New Roman" w:hAnsi="Times New Roman"/>
            <w:noProof/>
            <w:rPrChange w:id="502" w:author="Veerle Sablon" w:date="2023-03-15T16:40:00Z">
              <w:rPr>
                <w:noProof/>
              </w:rPr>
            </w:rPrChange>
          </w:rPr>
          <w:instrText>HYPERLINK \l "_Toc129790833"</w:instrText>
        </w:r>
        <w:r w:rsidRPr="00B44160">
          <w:rPr>
            <w:rStyle w:val="Hyperlink"/>
            <w:rFonts w:ascii="Times New Roman" w:hAnsi="Times New Roman"/>
            <w:noProof/>
            <w:rPrChange w:id="503" w:author="Veerle Sablon" w:date="2023-03-15T16:40:00Z">
              <w:rPr>
                <w:rStyle w:val="Hyperlink"/>
                <w:noProof/>
              </w:rPr>
            </w:rPrChange>
          </w:rPr>
          <w:instrText xml:space="preserve"> </w:instrText>
        </w:r>
        <w:r w:rsidRPr="00B44160">
          <w:rPr>
            <w:rStyle w:val="Hyperlink"/>
            <w:rFonts w:ascii="Times New Roman" w:hAnsi="Times New Roman"/>
            <w:noProof/>
            <w:rPrChange w:id="504" w:author="Veerle Sablon" w:date="2023-03-15T16:40:00Z">
              <w:rPr>
                <w:rStyle w:val="Hyperlink"/>
                <w:noProof/>
              </w:rPr>
            </w:rPrChange>
          </w:rPr>
        </w:r>
        <w:r w:rsidRPr="00B44160">
          <w:rPr>
            <w:rStyle w:val="Hyperlink"/>
            <w:rFonts w:ascii="Times New Roman" w:hAnsi="Times New Roman"/>
            <w:noProof/>
            <w:rPrChange w:id="505" w:author="Veerle Sablon" w:date="2023-03-15T16:40:00Z">
              <w:rPr>
                <w:rStyle w:val="Hyperlink"/>
                <w:noProof/>
              </w:rPr>
            </w:rPrChange>
          </w:rPr>
          <w:fldChar w:fldCharType="separate"/>
        </w:r>
        <w:r w:rsidRPr="00B44160">
          <w:rPr>
            <w:rStyle w:val="Hyperlink"/>
            <w:rFonts w:ascii="Times New Roman" w:hAnsi="Times New Roman"/>
            <w:noProof/>
            <w:lang w:val="fr-BE"/>
          </w:rPr>
          <w:t>5.1</w:t>
        </w:r>
        <w:r w:rsidRPr="00B44160">
          <w:rPr>
            <w:rFonts w:ascii="Times New Roman" w:eastAsiaTheme="minorEastAsia" w:hAnsi="Times New Roman"/>
            <w:noProof/>
            <w:lang w:val="nl-BE" w:eastAsia="nl-BE"/>
            <w:rPrChange w:id="5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sur les états périodiques de fin d’exercice comptable (« le rapport annuel »)</w:t>
        </w:r>
        <w:r w:rsidRPr="00B44160">
          <w:rPr>
            <w:rFonts w:ascii="Times New Roman" w:hAnsi="Times New Roman"/>
            <w:noProof/>
            <w:webHidden/>
            <w:rPrChange w:id="507" w:author="Veerle Sablon" w:date="2023-03-15T16:40:00Z">
              <w:rPr>
                <w:noProof/>
                <w:webHidden/>
              </w:rPr>
            </w:rPrChange>
          </w:rPr>
          <w:tab/>
        </w:r>
        <w:r w:rsidRPr="00B44160">
          <w:rPr>
            <w:rFonts w:ascii="Times New Roman" w:hAnsi="Times New Roman"/>
            <w:noProof/>
            <w:webHidden/>
            <w:rPrChange w:id="508" w:author="Veerle Sablon" w:date="2023-03-15T16:40:00Z">
              <w:rPr>
                <w:noProof/>
                <w:webHidden/>
              </w:rPr>
            </w:rPrChange>
          </w:rPr>
          <w:fldChar w:fldCharType="begin"/>
        </w:r>
        <w:r w:rsidRPr="00B44160">
          <w:rPr>
            <w:rFonts w:ascii="Times New Roman" w:hAnsi="Times New Roman"/>
            <w:noProof/>
            <w:webHidden/>
            <w:rPrChange w:id="509" w:author="Veerle Sablon" w:date="2023-03-15T16:40:00Z">
              <w:rPr>
                <w:noProof/>
                <w:webHidden/>
              </w:rPr>
            </w:rPrChange>
          </w:rPr>
          <w:instrText xml:space="preserve"> PAGEREF _Toc129790833 \h </w:instrText>
        </w:r>
        <w:r w:rsidRPr="00B44160">
          <w:rPr>
            <w:rFonts w:ascii="Times New Roman" w:hAnsi="Times New Roman"/>
            <w:noProof/>
            <w:webHidden/>
            <w:rPrChange w:id="510" w:author="Veerle Sablon" w:date="2023-03-15T16:40:00Z">
              <w:rPr>
                <w:noProof/>
                <w:webHidden/>
              </w:rPr>
            </w:rPrChange>
          </w:rPr>
        </w:r>
      </w:ins>
      <w:r w:rsidRPr="00B44160">
        <w:rPr>
          <w:rFonts w:ascii="Times New Roman" w:hAnsi="Times New Roman"/>
          <w:noProof/>
          <w:webHidden/>
          <w:rPrChange w:id="511" w:author="Veerle Sablon" w:date="2023-03-15T16:40:00Z">
            <w:rPr>
              <w:noProof/>
              <w:webHidden/>
            </w:rPr>
          </w:rPrChange>
        </w:rPr>
        <w:fldChar w:fldCharType="separate"/>
      </w:r>
      <w:ins w:id="512" w:author="Veerle Sablon" w:date="2023-03-15T16:39:00Z">
        <w:r w:rsidRPr="00B44160">
          <w:rPr>
            <w:rFonts w:ascii="Times New Roman" w:hAnsi="Times New Roman"/>
            <w:noProof/>
            <w:webHidden/>
            <w:rPrChange w:id="513" w:author="Veerle Sablon" w:date="2023-03-15T16:40:00Z">
              <w:rPr>
                <w:noProof/>
                <w:webHidden/>
              </w:rPr>
            </w:rPrChange>
          </w:rPr>
          <w:t>49</w:t>
        </w:r>
        <w:r w:rsidRPr="00B44160">
          <w:rPr>
            <w:rFonts w:ascii="Times New Roman" w:hAnsi="Times New Roman"/>
            <w:noProof/>
            <w:webHidden/>
            <w:rPrChange w:id="514" w:author="Veerle Sablon" w:date="2023-03-15T16:40:00Z">
              <w:rPr>
                <w:noProof/>
                <w:webHidden/>
              </w:rPr>
            </w:rPrChange>
          </w:rPr>
          <w:fldChar w:fldCharType="end"/>
        </w:r>
        <w:r w:rsidRPr="00B44160">
          <w:rPr>
            <w:rStyle w:val="Hyperlink"/>
            <w:rFonts w:ascii="Times New Roman" w:hAnsi="Times New Roman"/>
            <w:noProof/>
            <w:rPrChange w:id="515" w:author="Veerle Sablon" w:date="2023-03-15T16:40:00Z">
              <w:rPr>
                <w:rStyle w:val="Hyperlink"/>
                <w:noProof/>
              </w:rPr>
            </w:rPrChange>
          </w:rPr>
          <w:fldChar w:fldCharType="end"/>
        </w:r>
      </w:ins>
    </w:p>
    <w:p w14:paraId="4BD14918" w14:textId="092CD866" w:rsidR="00B44160" w:rsidRPr="00B44160" w:rsidRDefault="00B44160">
      <w:pPr>
        <w:pStyle w:val="TOC2"/>
        <w:rPr>
          <w:ins w:id="516" w:author="Veerle Sablon" w:date="2023-03-15T16:39:00Z"/>
          <w:rFonts w:ascii="Times New Roman" w:eastAsiaTheme="minorEastAsia" w:hAnsi="Times New Roman"/>
          <w:noProof/>
          <w:lang w:val="nl-BE" w:eastAsia="nl-BE"/>
          <w:rPrChange w:id="517" w:author="Veerle Sablon" w:date="2023-03-15T16:40:00Z">
            <w:rPr>
              <w:ins w:id="518" w:author="Veerle Sablon" w:date="2023-03-15T16:39:00Z"/>
              <w:rFonts w:asciiTheme="minorHAnsi" w:eastAsiaTheme="minorEastAsia" w:hAnsiTheme="minorHAnsi" w:cstheme="minorBidi"/>
              <w:noProof/>
              <w:lang w:val="nl-BE" w:eastAsia="nl-BE"/>
            </w:rPr>
          </w:rPrChange>
        </w:rPr>
      </w:pPr>
      <w:ins w:id="519" w:author="Veerle Sablon" w:date="2023-03-15T16:39:00Z">
        <w:r w:rsidRPr="00B44160">
          <w:rPr>
            <w:rStyle w:val="Hyperlink"/>
            <w:rFonts w:ascii="Times New Roman" w:hAnsi="Times New Roman"/>
            <w:noProof/>
            <w:rPrChange w:id="520" w:author="Veerle Sablon" w:date="2023-03-15T16:40:00Z">
              <w:rPr>
                <w:rStyle w:val="Hyperlink"/>
                <w:noProof/>
              </w:rPr>
            </w:rPrChange>
          </w:rPr>
          <w:fldChar w:fldCharType="begin"/>
        </w:r>
        <w:r w:rsidRPr="00B44160">
          <w:rPr>
            <w:rStyle w:val="Hyperlink"/>
            <w:rFonts w:ascii="Times New Roman" w:hAnsi="Times New Roman"/>
            <w:noProof/>
            <w:rPrChange w:id="521" w:author="Veerle Sablon" w:date="2023-03-15T16:40:00Z">
              <w:rPr>
                <w:rStyle w:val="Hyperlink"/>
                <w:noProof/>
              </w:rPr>
            </w:rPrChange>
          </w:rPr>
          <w:instrText xml:space="preserve"> </w:instrText>
        </w:r>
        <w:r w:rsidRPr="00B44160">
          <w:rPr>
            <w:rFonts w:ascii="Times New Roman" w:hAnsi="Times New Roman"/>
            <w:noProof/>
            <w:rPrChange w:id="522" w:author="Veerle Sablon" w:date="2023-03-15T16:40:00Z">
              <w:rPr>
                <w:noProof/>
              </w:rPr>
            </w:rPrChange>
          </w:rPr>
          <w:instrText>HYPERLINK \l "_Toc129790834"</w:instrText>
        </w:r>
        <w:r w:rsidRPr="00B44160">
          <w:rPr>
            <w:rStyle w:val="Hyperlink"/>
            <w:rFonts w:ascii="Times New Roman" w:hAnsi="Times New Roman"/>
            <w:noProof/>
            <w:rPrChange w:id="523" w:author="Veerle Sablon" w:date="2023-03-15T16:40:00Z">
              <w:rPr>
                <w:rStyle w:val="Hyperlink"/>
                <w:noProof/>
              </w:rPr>
            </w:rPrChange>
          </w:rPr>
          <w:instrText xml:space="preserve"> </w:instrText>
        </w:r>
        <w:r w:rsidRPr="00B44160">
          <w:rPr>
            <w:rStyle w:val="Hyperlink"/>
            <w:rFonts w:ascii="Times New Roman" w:hAnsi="Times New Roman"/>
            <w:noProof/>
            <w:rPrChange w:id="524" w:author="Veerle Sablon" w:date="2023-03-15T16:40:00Z">
              <w:rPr>
                <w:rStyle w:val="Hyperlink"/>
                <w:noProof/>
              </w:rPr>
            </w:rPrChange>
          </w:rPr>
        </w:r>
        <w:r w:rsidRPr="00B44160">
          <w:rPr>
            <w:rStyle w:val="Hyperlink"/>
            <w:rFonts w:ascii="Times New Roman" w:hAnsi="Times New Roman"/>
            <w:noProof/>
            <w:rPrChange w:id="525" w:author="Veerle Sablon" w:date="2023-03-15T16:40:00Z">
              <w:rPr>
                <w:rStyle w:val="Hyperlink"/>
                <w:noProof/>
              </w:rPr>
            </w:rPrChange>
          </w:rPr>
          <w:fldChar w:fldCharType="separate"/>
        </w:r>
        <w:r w:rsidRPr="00B44160">
          <w:rPr>
            <w:rStyle w:val="Hyperlink"/>
            <w:rFonts w:ascii="Times New Roman" w:hAnsi="Times New Roman"/>
            <w:noProof/>
            <w:lang w:val="fr-BE"/>
          </w:rPr>
          <w:t>5.2</w:t>
        </w:r>
        <w:r w:rsidRPr="00B44160">
          <w:rPr>
            <w:rFonts w:ascii="Times New Roman" w:eastAsiaTheme="minorEastAsia" w:hAnsi="Times New Roman"/>
            <w:noProof/>
            <w:lang w:val="nl-BE" w:eastAsia="nl-BE"/>
            <w:rPrChange w:id="5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concernant les statistiques à la fin de l’exercice comptable ou à la fin du trimestre</w:t>
        </w:r>
        <w:r w:rsidRPr="00B44160">
          <w:rPr>
            <w:rFonts w:ascii="Times New Roman" w:hAnsi="Times New Roman"/>
            <w:noProof/>
            <w:webHidden/>
            <w:rPrChange w:id="527" w:author="Veerle Sablon" w:date="2023-03-15T16:40:00Z">
              <w:rPr>
                <w:noProof/>
                <w:webHidden/>
              </w:rPr>
            </w:rPrChange>
          </w:rPr>
          <w:tab/>
        </w:r>
        <w:r w:rsidRPr="00B44160">
          <w:rPr>
            <w:rFonts w:ascii="Times New Roman" w:hAnsi="Times New Roman"/>
            <w:noProof/>
            <w:webHidden/>
            <w:rPrChange w:id="528" w:author="Veerle Sablon" w:date="2023-03-15T16:40:00Z">
              <w:rPr>
                <w:noProof/>
                <w:webHidden/>
              </w:rPr>
            </w:rPrChange>
          </w:rPr>
          <w:fldChar w:fldCharType="begin"/>
        </w:r>
        <w:r w:rsidRPr="00B44160">
          <w:rPr>
            <w:rFonts w:ascii="Times New Roman" w:hAnsi="Times New Roman"/>
            <w:noProof/>
            <w:webHidden/>
            <w:rPrChange w:id="529" w:author="Veerle Sablon" w:date="2023-03-15T16:40:00Z">
              <w:rPr>
                <w:noProof/>
                <w:webHidden/>
              </w:rPr>
            </w:rPrChange>
          </w:rPr>
          <w:instrText xml:space="preserve"> PAGEREF _Toc129790834 \h </w:instrText>
        </w:r>
        <w:r w:rsidRPr="00B44160">
          <w:rPr>
            <w:rFonts w:ascii="Times New Roman" w:hAnsi="Times New Roman"/>
            <w:noProof/>
            <w:webHidden/>
            <w:rPrChange w:id="530" w:author="Veerle Sablon" w:date="2023-03-15T16:40:00Z">
              <w:rPr>
                <w:noProof/>
                <w:webHidden/>
              </w:rPr>
            </w:rPrChange>
          </w:rPr>
        </w:r>
      </w:ins>
      <w:r w:rsidRPr="00B44160">
        <w:rPr>
          <w:rFonts w:ascii="Times New Roman" w:hAnsi="Times New Roman"/>
          <w:noProof/>
          <w:webHidden/>
          <w:rPrChange w:id="531" w:author="Veerle Sablon" w:date="2023-03-15T16:40:00Z">
            <w:rPr>
              <w:noProof/>
              <w:webHidden/>
            </w:rPr>
          </w:rPrChange>
        </w:rPr>
        <w:fldChar w:fldCharType="separate"/>
      </w:r>
      <w:ins w:id="532" w:author="Veerle Sablon" w:date="2023-03-15T16:39:00Z">
        <w:r w:rsidRPr="00B44160">
          <w:rPr>
            <w:rFonts w:ascii="Times New Roman" w:hAnsi="Times New Roman"/>
            <w:noProof/>
            <w:webHidden/>
            <w:rPrChange w:id="533" w:author="Veerle Sablon" w:date="2023-03-15T16:40:00Z">
              <w:rPr>
                <w:noProof/>
                <w:webHidden/>
              </w:rPr>
            </w:rPrChange>
          </w:rPr>
          <w:t>53</w:t>
        </w:r>
        <w:r w:rsidRPr="00B44160">
          <w:rPr>
            <w:rFonts w:ascii="Times New Roman" w:hAnsi="Times New Roman"/>
            <w:noProof/>
            <w:webHidden/>
            <w:rPrChange w:id="534" w:author="Veerle Sablon" w:date="2023-03-15T16:40:00Z">
              <w:rPr>
                <w:noProof/>
                <w:webHidden/>
              </w:rPr>
            </w:rPrChange>
          </w:rPr>
          <w:fldChar w:fldCharType="end"/>
        </w:r>
        <w:r w:rsidRPr="00B44160">
          <w:rPr>
            <w:rStyle w:val="Hyperlink"/>
            <w:rFonts w:ascii="Times New Roman" w:hAnsi="Times New Roman"/>
            <w:noProof/>
            <w:rPrChange w:id="535" w:author="Veerle Sablon" w:date="2023-03-15T16:40:00Z">
              <w:rPr>
                <w:rStyle w:val="Hyperlink"/>
                <w:noProof/>
              </w:rPr>
            </w:rPrChange>
          </w:rPr>
          <w:fldChar w:fldCharType="end"/>
        </w:r>
      </w:ins>
    </w:p>
    <w:p w14:paraId="36EE06D8" w14:textId="6E9309B5" w:rsidR="00B44160" w:rsidRPr="00B44160" w:rsidRDefault="00B44160">
      <w:pPr>
        <w:pStyle w:val="TOC2"/>
        <w:rPr>
          <w:ins w:id="536" w:author="Veerle Sablon" w:date="2023-03-15T16:39:00Z"/>
          <w:rFonts w:ascii="Times New Roman" w:eastAsiaTheme="minorEastAsia" w:hAnsi="Times New Roman"/>
          <w:noProof/>
          <w:lang w:val="nl-BE" w:eastAsia="nl-BE"/>
          <w:rPrChange w:id="537" w:author="Veerle Sablon" w:date="2023-03-15T16:40:00Z">
            <w:rPr>
              <w:ins w:id="538" w:author="Veerle Sablon" w:date="2023-03-15T16:39:00Z"/>
              <w:rFonts w:asciiTheme="minorHAnsi" w:eastAsiaTheme="minorEastAsia" w:hAnsiTheme="minorHAnsi" w:cstheme="minorBidi"/>
              <w:noProof/>
              <w:lang w:val="nl-BE" w:eastAsia="nl-BE"/>
            </w:rPr>
          </w:rPrChange>
        </w:rPr>
      </w:pPr>
      <w:ins w:id="539" w:author="Veerle Sablon" w:date="2023-03-15T16:39:00Z">
        <w:r w:rsidRPr="00B44160">
          <w:rPr>
            <w:rStyle w:val="Hyperlink"/>
            <w:rFonts w:ascii="Times New Roman" w:hAnsi="Times New Roman"/>
            <w:noProof/>
            <w:rPrChange w:id="540" w:author="Veerle Sablon" w:date="2023-03-15T16:40:00Z">
              <w:rPr>
                <w:rStyle w:val="Hyperlink"/>
                <w:noProof/>
              </w:rPr>
            </w:rPrChange>
          </w:rPr>
          <w:fldChar w:fldCharType="begin"/>
        </w:r>
        <w:r w:rsidRPr="00B44160">
          <w:rPr>
            <w:rStyle w:val="Hyperlink"/>
            <w:rFonts w:ascii="Times New Roman" w:hAnsi="Times New Roman"/>
            <w:noProof/>
            <w:rPrChange w:id="541" w:author="Veerle Sablon" w:date="2023-03-15T16:40:00Z">
              <w:rPr>
                <w:rStyle w:val="Hyperlink"/>
                <w:noProof/>
              </w:rPr>
            </w:rPrChange>
          </w:rPr>
          <w:instrText xml:space="preserve"> </w:instrText>
        </w:r>
        <w:r w:rsidRPr="00B44160">
          <w:rPr>
            <w:rFonts w:ascii="Times New Roman" w:hAnsi="Times New Roman"/>
            <w:noProof/>
            <w:rPrChange w:id="542" w:author="Veerle Sablon" w:date="2023-03-15T16:40:00Z">
              <w:rPr>
                <w:noProof/>
              </w:rPr>
            </w:rPrChange>
          </w:rPr>
          <w:instrText>HYPERLINK \l "_Toc129790835"</w:instrText>
        </w:r>
        <w:r w:rsidRPr="00B44160">
          <w:rPr>
            <w:rStyle w:val="Hyperlink"/>
            <w:rFonts w:ascii="Times New Roman" w:hAnsi="Times New Roman"/>
            <w:noProof/>
            <w:rPrChange w:id="543" w:author="Veerle Sablon" w:date="2023-03-15T16:40:00Z">
              <w:rPr>
                <w:rStyle w:val="Hyperlink"/>
                <w:noProof/>
              </w:rPr>
            </w:rPrChange>
          </w:rPr>
          <w:instrText xml:space="preserve"> </w:instrText>
        </w:r>
        <w:r w:rsidRPr="00B44160">
          <w:rPr>
            <w:rStyle w:val="Hyperlink"/>
            <w:rFonts w:ascii="Times New Roman" w:hAnsi="Times New Roman"/>
            <w:noProof/>
            <w:rPrChange w:id="544" w:author="Veerle Sablon" w:date="2023-03-15T16:40:00Z">
              <w:rPr>
                <w:rStyle w:val="Hyperlink"/>
                <w:noProof/>
              </w:rPr>
            </w:rPrChange>
          </w:rPr>
        </w:r>
        <w:r w:rsidRPr="00B44160">
          <w:rPr>
            <w:rStyle w:val="Hyperlink"/>
            <w:rFonts w:ascii="Times New Roman" w:hAnsi="Times New Roman"/>
            <w:noProof/>
            <w:rPrChange w:id="545" w:author="Veerle Sablon" w:date="2023-03-15T16:40:00Z">
              <w:rPr>
                <w:rStyle w:val="Hyperlink"/>
                <w:noProof/>
              </w:rPr>
            </w:rPrChange>
          </w:rPr>
          <w:fldChar w:fldCharType="separate"/>
        </w:r>
        <w:r w:rsidRPr="00B44160">
          <w:rPr>
            <w:rStyle w:val="Hyperlink"/>
            <w:rFonts w:ascii="Times New Roman" w:hAnsi="Times New Roman"/>
            <w:noProof/>
            <w:lang w:val="fr-FR"/>
          </w:rPr>
          <w:t>5.3</w:t>
        </w:r>
        <w:r w:rsidRPr="00B44160">
          <w:rPr>
            <w:rFonts w:ascii="Times New Roman" w:eastAsiaTheme="minorEastAsia" w:hAnsi="Times New Roman"/>
            <w:noProof/>
            <w:lang w:val="nl-BE" w:eastAsia="nl-BE"/>
            <w:rPrChange w:id="5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FR"/>
          </w:rPr>
          <w:t>Rapport à la fin de l’année civile concernant les données pour le calcul de la redevance due à la FSMA</w:t>
        </w:r>
        <w:r w:rsidRPr="00B44160">
          <w:rPr>
            <w:rFonts w:ascii="Times New Roman" w:hAnsi="Times New Roman"/>
            <w:noProof/>
            <w:webHidden/>
            <w:rPrChange w:id="547" w:author="Veerle Sablon" w:date="2023-03-15T16:40:00Z">
              <w:rPr>
                <w:noProof/>
                <w:webHidden/>
              </w:rPr>
            </w:rPrChange>
          </w:rPr>
          <w:tab/>
        </w:r>
        <w:r w:rsidRPr="00B44160">
          <w:rPr>
            <w:rFonts w:ascii="Times New Roman" w:hAnsi="Times New Roman"/>
            <w:noProof/>
            <w:webHidden/>
            <w:rPrChange w:id="548" w:author="Veerle Sablon" w:date="2023-03-15T16:40:00Z">
              <w:rPr>
                <w:noProof/>
                <w:webHidden/>
              </w:rPr>
            </w:rPrChange>
          </w:rPr>
          <w:fldChar w:fldCharType="begin"/>
        </w:r>
        <w:r w:rsidRPr="00B44160">
          <w:rPr>
            <w:rFonts w:ascii="Times New Roman" w:hAnsi="Times New Roman"/>
            <w:noProof/>
            <w:webHidden/>
            <w:rPrChange w:id="549" w:author="Veerle Sablon" w:date="2023-03-15T16:40:00Z">
              <w:rPr>
                <w:noProof/>
                <w:webHidden/>
              </w:rPr>
            </w:rPrChange>
          </w:rPr>
          <w:instrText xml:space="preserve"> PAGEREF _Toc129790835 \h </w:instrText>
        </w:r>
        <w:r w:rsidRPr="00B44160">
          <w:rPr>
            <w:rFonts w:ascii="Times New Roman" w:hAnsi="Times New Roman"/>
            <w:noProof/>
            <w:webHidden/>
            <w:rPrChange w:id="550" w:author="Veerle Sablon" w:date="2023-03-15T16:40:00Z">
              <w:rPr>
                <w:noProof/>
                <w:webHidden/>
              </w:rPr>
            </w:rPrChange>
          </w:rPr>
        </w:r>
      </w:ins>
      <w:r w:rsidRPr="00B44160">
        <w:rPr>
          <w:rFonts w:ascii="Times New Roman" w:hAnsi="Times New Roman"/>
          <w:noProof/>
          <w:webHidden/>
          <w:rPrChange w:id="551" w:author="Veerle Sablon" w:date="2023-03-15T16:40:00Z">
            <w:rPr>
              <w:noProof/>
              <w:webHidden/>
            </w:rPr>
          </w:rPrChange>
        </w:rPr>
        <w:fldChar w:fldCharType="separate"/>
      </w:r>
      <w:ins w:id="552" w:author="Veerle Sablon" w:date="2023-03-15T16:39:00Z">
        <w:r w:rsidRPr="00B44160">
          <w:rPr>
            <w:rFonts w:ascii="Times New Roman" w:hAnsi="Times New Roman"/>
            <w:noProof/>
            <w:webHidden/>
            <w:rPrChange w:id="553" w:author="Veerle Sablon" w:date="2023-03-15T16:40:00Z">
              <w:rPr>
                <w:noProof/>
                <w:webHidden/>
              </w:rPr>
            </w:rPrChange>
          </w:rPr>
          <w:t>59</w:t>
        </w:r>
        <w:r w:rsidRPr="00B44160">
          <w:rPr>
            <w:rFonts w:ascii="Times New Roman" w:hAnsi="Times New Roman"/>
            <w:noProof/>
            <w:webHidden/>
            <w:rPrChange w:id="554" w:author="Veerle Sablon" w:date="2023-03-15T16:40:00Z">
              <w:rPr>
                <w:noProof/>
                <w:webHidden/>
              </w:rPr>
            </w:rPrChange>
          </w:rPr>
          <w:fldChar w:fldCharType="end"/>
        </w:r>
        <w:r w:rsidRPr="00B44160">
          <w:rPr>
            <w:rStyle w:val="Hyperlink"/>
            <w:rFonts w:ascii="Times New Roman" w:hAnsi="Times New Roman"/>
            <w:noProof/>
            <w:rPrChange w:id="555" w:author="Veerle Sablon" w:date="2023-03-15T16:40:00Z">
              <w:rPr>
                <w:rStyle w:val="Hyperlink"/>
                <w:noProof/>
              </w:rPr>
            </w:rPrChange>
          </w:rPr>
          <w:fldChar w:fldCharType="end"/>
        </w:r>
      </w:ins>
    </w:p>
    <w:p w14:paraId="6489603D" w14:textId="2C87D34B" w:rsidR="00B44160" w:rsidRPr="00B44160" w:rsidRDefault="00B44160">
      <w:pPr>
        <w:pStyle w:val="TOC2"/>
        <w:rPr>
          <w:ins w:id="556" w:author="Veerle Sablon" w:date="2023-03-15T16:39:00Z"/>
          <w:rFonts w:ascii="Times New Roman" w:eastAsiaTheme="minorEastAsia" w:hAnsi="Times New Roman"/>
          <w:noProof/>
          <w:lang w:val="nl-BE" w:eastAsia="nl-BE"/>
          <w:rPrChange w:id="557" w:author="Veerle Sablon" w:date="2023-03-15T16:40:00Z">
            <w:rPr>
              <w:ins w:id="558" w:author="Veerle Sablon" w:date="2023-03-15T16:39:00Z"/>
              <w:rFonts w:asciiTheme="minorHAnsi" w:eastAsiaTheme="minorEastAsia" w:hAnsiTheme="minorHAnsi" w:cstheme="minorBidi"/>
              <w:noProof/>
              <w:lang w:val="nl-BE" w:eastAsia="nl-BE"/>
            </w:rPr>
          </w:rPrChange>
        </w:rPr>
      </w:pPr>
      <w:ins w:id="559" w:author="Veerle Sablon" w:date="2023-03-15T16:39:00Z">
        <w:r w:rsidRPr="00B44160">
          <w:rPr>
            <w:rStyle w:val="Hyperlink"/>
            <w:rFonts w:ascii="Times New Roman" w:hAnsi="Times New Roman"/>
            <w:noProof/>
            <w:rPrChange w:id="560" w:author="Veerle Sablon" w:date="2023-03-15T16:40:00Z">
              <w:rPr>
                <w:rStyle w:val="Hyperlink"/>
                <w:noProof/>
              </w:rPr>
            </w:rPrChange>
          </w:rPr>
          <w:fldChar w:fldCharType="begin"/>
        </w:r>
        <w:r w:rsidRPr="00B44160">
          <w:rPr>
            <w:rStyle w:val="Hyperlink"/>
            <w:rFonts w:ascii="Times New Roman" w:hAnsi="Times New Roman"/>
            <w:noProof/>
            <w:rPrChange w:id="561" w:author="Veerle Sablon" w:date="2023-03-15T16:40:00Z">
              <w:rPr>
                <w:rStyle w:val="Hyperlink"/>
                <w:noProof/>
              </w:rPr>
            </w:rPrChange>
          </w:rPr>
          <w:instrText xml:space="preserve"> </w:instrText>
        </w:r>
        <w:r w:rsidRPr="00B44160">
          <w:rPr>
            <w:rFonts w:ascii="Times New Roman" w:hAnsi="Times New Roman"/>
            <w:noProof/>
            <w:rPrChange w:id="562" w:author="Veerle Sablon" w:date="2023-03-15T16:40:00Z">
              <w:rPr>
                <w:noProof/>
              </w:rPr>
            </w:rPrChange>
          </w:rPr>
          <w:instrText>HYPERLINK \l "_Toc129790836"</w:instrText>
        </w:r>
        <w:r w:rsidRPr="00B44160">
          <w:rPr>
            <w:rStyle w:val="Hyperlink"/>
            <w:rFonts w:ascii="Times New Roman" w:hAnsi="Times New Roman"/>
            <w:noProof/>
            <w:rPrChange w:id="563" w:author="Veerle Sablon" w:date="2023-03-15T16:40:00Z">
              <w:rPr>
                <w:rStyle w:val="Hyperlink"/>
                <w:noProof/>
              </w:rPr>
            </w:rPrChange>
          </w:rPr>
          <w:instrText xml:space="preserve"> </w:instrText>
        </w:r>
        <w:r w:rsidRPr="00B44160">
          <w:rPr>
            <w:rStyle w:val="Hyperlink"/>
            <w:rFonts w:ascii="Times New Roman" w:hAnsi="Times New Roman"/>
            <w:noProof/>
            <w:rPrChange w:id="564" w:author="Veerle Sablon" w:date="2023-03-15T16:40:00Z">
              <w:rPr>
                <w:rStyle w:val="Hyperlink"/>
                <w:noProof/>
              </w:rPr>
            </w:rPrChange>
          </w:rPr>
        </w:r>
        <w:r w:rsidRPr="00B44160">
          <w:rPr>
            <w:rStyle w:val="Hyperlink"/>
            <w:rFonts w:ascii="Times New Roman" w:hAnsi="Times New Roman"/>
            <w:noProof/>
            <w:rPrChange w:id="565" w:author="Veerle Sablon" w:date="2023-03-15T16:40:00Z">
              <w:rPr>
                <w:rStyle w:val="Hyperlink"/>
                <w:noProof/>
              </w:rPr>
            </w:rPrChange>
          </w:rPr>
          <w:fldChar w:fldCharType="separate"/>
        </w:r>
        <w:r w:rsidRPr="00B44160">
          <w:rPr>
            <w:rStyle w:val="Hyperlink"/>
            <w:rFonts w:ascii="Times New Roman" w:hAnsi="Times New Roman"/>
            <w:noProof/>
            <w:lang w:val="fr-BE"/>
          </w:rPr>
          <w:t>5.4</w:t>
        </w:r>
        <w:r w:rsidRPr="00B44160">
          <w:rPr>
            <w:rFonts w:ascii="Times New Roman" w:eastAsiaTheme="minorEastAsia" w:hAnsi="Times New Roman"/>
            <w:noProof/>
            <w:lang w:val="nl-BE" w:eastAsia="nl-BE"/>
            <w:rPrChange w:id="5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quant à l’évaluation des mesures de contrôle interne d’un OPCA autogéré</w:t>
        </w:r>
        <w:r w:rsidRPr="00B44160">
          <w:rPr>
            <w:rFonts w:ascii="Times New Roman" w:hAnsi="Times New Roman"/>
            <w:noProof/>
            <w:webHidden/>
            <w:rPrChange w:id="567" w:author="Veerle Sablon" w:date="2023-03-15T16:40:00Z">
              <w:rPr>
                <w:noProof/>
                <w:webHidden/>
              </w:rPr>
            </w:rPrChange>
          </w:rPr>
          <w:tab/>
        </w:r>
        <w:r w:rsidRPr="00B44160">
          <w:rPr>
            <w:rFonts w:ascii="Times New Roman" w:hAnsi="Times New Roman"/>
            <w:noProof/>
            <w:webHidden/>
            <w:rPrChange w:id="568" w:author="Veerle Sablon" w:date="2023-03-15T16:40:00Z">
              <w:rPr>
                <w:noProof/>
                <w:webHidden/>
              </w:rPr>
            </w:rPrChange>
          </w:rPr>
          <w:fldChar w:fldCharType="begin"/>
        </w:r>
        <w:r w:rsidRPr="00B44160">
          <w:rPr>
            <w:rFonts w:ascii="Times New Roman" w:hAnsi="Times New Roman"/>
            <w:noProof/>
            <w:webHidden/>
            <w:rPrChange w:id="569" w:author="Veerle Sablon" w:date="2023-03-15T16:40:00Z">
              <w:rPr>
                <w:noProof/>
                <w:webHidden/>
              </w:rPr>
            </w:rPrChange>
          </w:rPr>
          <w:instrText xml:space="preserve"> PAGEREF _Toc129790836 \h </w:instrText>
        </w:r>
        <w:r w:rsidRPr="00B44160">
          <w:rPr>
            <w:rFonts w:ascii="Times New Roman" w:hAnsi="Times New Roman"/>
            <w:noProof/>
            <w:webHidden/>
            <w:rPrChange w:id="570" w:author="Veerle Sablon" w:date="2023-03-15T16:40:00Z">
              <w:rPr>
                <w:noProof/>
                <w:webHidden/>
              </w:rPr>
            </w:rPrChange>
          </w:rPr>
        </w:r>
      </w:ins>
      <w:r w:rsidRPr="00B44160">
        <w:rPr>
          <w:rFonts w:ascii="Times New Roman" w:hAnsi="Times New Roman"/>
          <w:noProof/>
          <w:webHidden/>
          <w:rPrChange w:id="571" w:author="Veerle Sablon" w:date="2023-03-15T16:40:00Z">
            <w:rPr>
              <w:noProof/>
              <w:webHidden/>
            </w:rPr>
          </w:rPrChange>
        </w:rPr>
        <w:fldChar w:fldCharType="separate"/>
      </w:r>
      <w:ins w:id="572" w:author="Veerle Sablon" w:date="2023-03-15T16:39:00Z">
        <w:r w:rsidRPr="00B44160">
          <w:rPr>
            <w:rFonts w:ascii="Times New Roman" w:hAnsi="Times New Roman"/>
            <w:noProof/>
            <w:webHidden/>
            <w:rPrChange w:id="573" w:author="Veerle Sablon" w:date="2023-03-15T16:40:00Z">
              <w:rPr>
                <w:noProof/>
                <w:webHidden/>
              </w:rPr>
            </w:rPrChange>
          </w:rPr>
          <w:t>61</w:t>
        </w:r>
        <w:r w:rsidRPr="00B44160">
          <w:rPr>
            <w:rFonts w:ascii="Times New Roman" w:hAnsi="Times New Roman"/>
            <w:noProof/>
            <w:webHidden/>
            <w:rPrChange w:id="574" w:author="Veerle Sablon" w:date="2023-03-15T16:40:00Z">
              <w:rPr>
                <w:noProof/>
                <w:webHidden/>
              </w:rPr>
            </w:rPrChange>
          </w:rPr>
          <w:fldChar w:fldCharType="end"/>
        </w:r>
        <w:r w:rsidRPr="00B44160">
          <w:rPr>
            <w:rStyle w:val="Hyperlink"/>
            <w:rFonts w:ascii="Times New Roman" w:hAnsi="Times New Roman"/>
            <w:noProof/>
            <w:rPrChange w:id="575" w:author="Veerle Sablon" w:date="2023-03-15T16:40:00Z">
              <w:rPr>
                <w:rStyle w:val="Hyperlink"/>
                <w:noProof/>
              </w:rPr>
            </w:rPrChange>
          </w:rPr>
          <w:fldChar w:fldCharType="end"/>
        </w:r>
      </w:ins>
    </w:p>
    <w:p w14:paraId="053DE0DA" w14:textId="1FB0B36C" w:rsidR="00B44160" w:rsidRPr="00B44160" w:rsidRDefault="00B44160">
      <w:pPr>
        <w:pStyle w:val="TOC1"/>
        <w:rPr>
          <w:ins w:id="576" w:author="Veerle Sablon" w:date="2023-03-15T16:39:00Z"/>
          <w:rFonts w:ascii="Times New Roman" w:eastAsiaTheme="minorEastAsia" w:hAnsi="Times New Roman"/>
          <w:b w:val="0"/>
          <w:lang w:val="nl-BE" w:eastAsia="nl-BE"/>
          <w:rPrChange w:id="577" w:author="Veerle Sablon" w:date="2023-03-15T16:40:00Z">
            <w:rPr>
              <w:ins w:id="578" w:author="Veerle Sablon" w:date="2023-03-15T16:39:00Z"/>
              <w:rFonts w:asciiTheme="minorHAnsi" w:eastAsiaTheme="minorEastAsia" w:hAnsiTheme="minorHAnsi" w:cstheme="minorBidi"/>
              <w:b w:val="0"/>
              <w:lang w:val="nl-BE" w:eastAsia="nl-BE"/>
            </w:rPr>
          </w:rPrChange>
        </w:rPr>
      </w:pPr>
      <w:ins w:id="579" w:author="Veerle Sablon" w:date="2023-03-15T16:39:00Z">
        <w:r w:rsidRPr="00B44160">
          <w:rPr>
            <w:rStyle w:val="Hyperlink"/>
            <w:rFonts w:ascii="Times New Roman" w:hAnsi="Times New Roman"/>
            <w:rPrChange w:id="580" w:author="Veerle Sablon" w:date="2023-03-15T16:40:00Z">
              <w:rPr>
                <w:rStyle w:val="Hyperlink"/>
              </w:rPr>
            </w:rPrChange>
          </w:rPr>
          <w:fldChar w:fldCharType="begin"/>
        </w:r>
        <w:r w:rsidRPr="00B44160">
          <w:rPr>
            <w:rStyle w:val="Hyperlink"/>
            <w:rFonts w:ascii="Times New Roman" w:hAnsi="Times New Roman"/>
            <w:rPrChange w:id="581" w:author="Veerle Sablon" w:date="2023-03-15T16:40:00Z">
              <w:rPr>
                <w:rStyle w:val="Hyperlink"/>
              </w:rPr>
            </w:rPrChange>
          </w:rPr>
          <w:instrText xml:space="preserve"> </w:instrText>
        </w:r>
        <w:r w:rsidRPr="00B44160">
          <w:rPr>
            <w:rFonts w:ascii="Times New Roman" w:hAnsi="Times New Roman"/>
            <w:rPrChange w:id="582" w:author="Veerle Sablon" w:date="2023-03-15T16:40:00Z">
              <w:rPr/>
            </w:rPrChange>
          </w:rPr>
          <w:instrText>HYPERLINK \l "_Toc129790837"</w:instrText>
        </w:r>
        <w:r w:rsidRPr="00B44160">
          <w:rPr>
            <w:rStyle w:val="Hyperlink"/>
            <w:rFonts w:ascii="Times New Roman" w:hAnsi="Times New Roman"/>
            <w:rPrChange w:id="583" w:author="Veerle Sablon" w:date="2023-03-15T16:40:00Z">
              <w:rPr>
                <w:rStyle w:val="Hyperlink"/>
              </w:rPr>
            </w:rPrChange>
          </w:rPr>
          <w:instrText xml:space="preserve"> </w:instrText>
        </w:r>
        <w:r w:rsidRPr="00B44160">
          <w:rPr>
            <w:rStyle w:val="Hyperlink"/>
            <w:rFonts w:ascii="Times New Roman" w:hAnsi="Times New Roman"/>
            <w:rPrChange w:id="584" w:author="Veerle Sablon" w:date="2023-03-15T16:40:00Z">
              <w:rPr>
                <w:rStyle w:val="Hyperlink"/>
              </w:rPr>
            </w:rPrChange>
          </w:rPr>
        </w:r>
        <w:r w:rsidRPr="00B44160">
          <w:rPr>
            <w:rStyle w:val="Hyperlink"/>
            <w:rFonts w:ascii="Times New Roman" w:hAnsi="Times New Roman"/>
            <w:rPrChange w:id="585" w:author="Veerle Sablon" w:date="2023-03-15T16:40:00Z">
              <w:rPr>
                <w:rStyle w:val="Hyperlink"/>
              </w:rPr>
            </w:rPrChange>
          </w:rPr>
          <w:fldChar w:fldCharType="separate"/>
        </w:r>
        <w:r w:rsidRPr="00B44160">
          <w:rPr>
            <w:rStyle w:val="Hyperlink"/>
            <w:rFonts w:ascii="Times New Roman" w:hAnsi="Times New Roman"/>
          </w:rPr>
          <w:t>6</w:t>
        </w:r>
        <w:r w:rsidRPr="00B44160">
          <w:rPr>
            <w:rFonts w:ascii="Times New Roman" w:eastAsiaTheme="minorEastAsia" w:hAnsi="Times New Roman"/>
            <w:b w:val="0"/>
            <w:lang w:val="nl-BE" w:eastAsia="nl-BE"/>
            <w:rPrChange w:id="58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Sociétés Immobilières Réglementées (SIR) de droit belge gérées par la Loi du 12 mai 2014 relative aux sociétés immobilières réglementées</w:t>
        </w:r>
        <w:r w:rsidRPr="00B44160">
          <w:rPr>
            <w:rFonts w:ascii="Times New Roman" w:hAnsi="Times New Roman"/>
            <w:webHidden/>
            <w:rPrChange w:id="587" w:author="Veerle Sablon" w:date="2023-03-15T16:40:00Z">
              <w:rPr>
                <w:webHidden/>
              </w:rPr>
            </w:rPrChange>
          </w:rPr>
          <w:tab/>
        </w:r>
        <w:r w:rsidRPr="00B44160">
          <w:rPr>
            <w:rFonts w:ascii="Times New Roman" w:hAnsi="Times New Roman"/>
            <w:webHidden/>
            <w:rPrChange w:id="588" w:author="Veerle Sablon" w:date="2023-03-15T16:40:00Z">
              <w:rPr>
                <w:webHidden/>
              </w:rPr>
            </w:rPrChange>
          </w:rPr>
          <w:fldChar w:fldCharType="begin"/>
        </w:r>
        <w:r w:rsidRPr="00B44160">
          <w:rPr>
            <w:rFonts w:ascii="Times New Roman" w:hAnsi="Times New Roman"/>
            <w:webHidden/>
            <w:rPrChange w:id="589" w:author="Veerle Sablon" w:date="2023-03-15T16:40:00Z">
              <w:rPr>
                <w:webHidden/>
              </w:rPr>
            </w:rPrChange>
          </w:rPr>
          <w:instrText xml:space="preserve"> PAGEREF _Toc129790837 \h </w:instrText>
        </w:r>
        <w:r w:rsidRPr="00B44160">
          <w:rPr>
            <w:rFonts w:ascii="Times New Roman" w:hAnsi="Times New Roman"/>
            <w:webHidden/>
            <w:rPrChange w:id="590" w:author="Veerle Sablon" w:date="2023-03-15T16:40:00Z">
              <w:rPr>
                <w:webHidden/>
              </w:rPr>
            </w:rPrChange>
          </w:rPr>
        </w:r>
      </w:ins>
      <w:r w:rsidRPr="00B44160">
        <w:rPr>
          <w:rFonts w:ascii="Times New Roman" w:hAnsi="Times New Roman"/>
          <w:webHidden/>
          <w:rPrChange w:id="591" w:author="Veerle Sablon" w:date="2023-03-15T16:40:00Z">
            <w:rPr>
              <w:webHidden/>
            </w:rPr>
          </w:rPrChange>
        </w:rPr>
        <w:fldChar w:fldCharType="separate"/>
      </w:r>
      <w:ins w:id="592" w:author="Veerle Sablon" w:date="2023-03-15T16:39:00Z">
        <w:r w:rsidRPr="00B44160">
          <w:rPr>
            <w:rFonts w:ascii="Times New Roman" w:hAnsi="Times New Roman"/>
            <w:webHidden/>
            <w:rPrChange w:id="593" w:author="Veerle Sablon" w:date="2023-03-15T16:40:00Z">
              <w:rPr>
                <w:webHidden/>
              </w:rPr>
            </w:rPrChange>
          </w:rPr>
          <w:t>65</w:t>
        </w:r>
        <w:r w:rsidRPr="00B44160">
          <w:rPr>
            <w:rFonts w:ascii="Times New Roman" w:hAnsi="Times New Roman"/>
            <w:webHidden/>
            <w:rPrChange w:id="594" w:author="Veerle Sablon" w:date="2023-03-15T16:40:00Z">
              <w:rPr>
                <w:webHidden/>
              </w:rPr>
            </w:rPrChange>
          </w:rPr>
          <w:fldChar w:fldCharType="end"/>
        </w:r>
        <w:r w:rsidRPr="00B44160">
          <w:rPr>
            <w:rStyle w:val="Hyperlink"/>
            <w:rFonts w:ascii="Times New Roman" w:hAnsi="Times New Roman"/>
            <w:rPrChange w:id="595" w:author="Veerle Sablon" w:date="2023-03-15T16:40:00Z">
              <w:rPr>
                <w:rStyle w:val="Hyperlink"/>
              </w:rPr>
            </w:rPrChange>
          </w:rPr>
          <w:fldChar w:fldCharType="end"/>
        </w:r>
      </w:ins>
    </w:p>
    <w:p w14:paraId="31E7B2C2" w14:textId="5550D6E5" w:rsidR="00B44160" w:rsidRPr="00B44160" w:rsidRDefault="00B44160">
      <w:pPr>
        <w:pStyle w:val="TOC2"/>
        <w:rPr>
          <w:ins w:id="596" w:author="Veerle Sablon" w:date="2023-03-15T16:39:00Z"/>
          <w:rFonts w:ascii="Times New Roman" w:eastAsiaTheme="minorEastAsia" w:hAnsi="Times New Roman"/>
          <w:noProof/>
          <w:lang w:val="nl-BE" w:eastAsia="nl-BE"/>
          <w:rPrChange w:id="597" w:author="Veerle Sablon" w:date="2023-03-15T16:40:00Z">
            <w:rPr>
              <w:ins w:id="598" w:author="Veerle Sablon" w:date="2023-03-15T16:39:00Z"/>
              <w:rFonts w:asciiTheme="minorHAnsi" w:eastAsiaTheme="minorEastAsia" w:hAnsiTheme="minorHAnsi" w:cstheme="minorBidi"/>
              <w:noProof/>
              <w:lang w:val="nl-BE" w:eastAsia="nl-BE"/>
            </w:rPr>
          </w:rPrChange>
        </w:rPr>
      </w:pPr>
      <w:ins w:id="599" w:author="Veerle Sablon" w:date="2023-03-15T16:39:00Z">
        <w:r w:rsidRPr="00B44160">
          <w:rPr>
            <w:rStyle w:val="Hyperlink"/>
            <w:rFonts w:ascii="Times New Roman" w:hAnsi="Times New Roman"/>
            <w:noProof/>
            <w:rPrChange w:id="600" w:author="Veerle Sablon" w:date="2023-03-15T16:40:00Z">
              <w:rPr>
                <w:rStyle w:val="Hyperlink"/>
                <w:noProof/>
              </w:rPr>
            </w:rPrChange>
          </w:rPr>
          <w:fldChar w:fldCharType="begin"/>
        </w:r>
        <w:r w:rsidRPr="00B44160">
          <w:rPr>
            <w:rStyle w:val="Hyperlink"/>
            <w:rFonts w:ascii="Times New Roman" w:hAnsi="Times New Roman"/>
            <w:noProof/>
            <w:rPrChange w:id="601" w:author="Veerle Sablon" w:date="2023-03-15T16:40:00Z">
              <w:rPr>
                <w:rStyle w:val="Hyperlink"/>
                <w:noProof/>
              </w:rPr>
            </w:rPrChange>
          </w:rPr>
          <w:instrText xml:space="preserve"> </w:instrText>
        </w:r>
        <w:r w:rsidRPr="00B44160">
          <w:rPr>
            <w:rFonts w:ascii="Times New Roman" w:hAnsi="Times New Roman"/>
            <w:noProof/>
            <w:rPrChange w:id="602" w:author="Veerle Sablon" w:date="2023-03-15T16:40:00Z">
              <w:rPr>
                <w:noProof/>
              </w:rPr>
            </w:rPrChange>
          </w:rPr>
          <w:instrText>HYPERLINK \l "_Toc129790838"</w:instrText>
        </w:r>
        <w:r w:rsidRPr="00B44160">
          <w:rPr>
            <w:rStyle w:val="Hyperlink"/>
            <w:rFonts w:ascii="Times New Roman" w:hAnsi="Times New Roman"/>
            <w:noProof/>
            <w:rPrChange w:id="603" w:author="Veerle Sablon" w:date="2023-03-15T16:40:00Z">
              <w:rPr>
                <w:rStyle w:val="Hyperlink"/>
                <w:noProof/>
              </w:rPr>
            </w:rPrChange>
          </w:rPr>
          <w:instrText xml:space="preserve"> </w:instrText>
        </w:r>
        <w:r w:rsidRPr="00B44160">
          <w:rPr>
            <w:rStyle w:val="Hyperlink"/>
            <w:rFonts w:ascii="Times New Roman" w:hAnsi="Times New Roman"/>
            <w:noProof/>
            <w:rPrChange w:id="604" w:author="Veerle Sablon" w:date="2023-03-15T16:40:00Z">
              <w:rPr>
                <w:rStyle w:val="Hyperlink"/>
                <w:noProof/>
              </w:rPr>
            </w:rPrChange>
          </w:rPr>
        </w:r>
        <w:r w:rsidRPr="00B44160">
          <w:rPr>
            <w:rStyle w:val="Hyperlink"/>
            <w:rFonts w:ascii="Times New Roman" w:hAnsi="Times New Roman"/>
            <w:noProof/>
            <w:rPrChange w:id="605" w:author="Veerle Sablon" w:date="2023-03-15T16:40:00Z">
              <w:rPr>
                <w:rStyle w:val="Hyperlink"/>
                <w:noProof/>
              </w:rPr>
            </w:rPrChange>
          </w:rPr>
          <w:fldChar w:fldCharType="separate"/>
        </w:r>
        <w:r w:rsidRPr="00B44160">
          <w:rPr>
            <w:rStyle w:val="Hyperlink"/>
            <w:rFonts w:ascii="Times New Roman" w:hAnsi="Times New Roman"/>
            <w:noProof/>
            <w:lang w:val="fr-BE"/>
          </w:rPr>
          <w:t>6.1</w:t>
        </w:r>
        <w:r w:rsidRPr="00B44160">
          <w:rPr>
            <w:rFonts w:ascii="Times New Roman" w:eastAsiaTheme="minorEastAsia" w:hAnsi="Times New Roman"/>
            <w:noProof/>
            <w:lang w:val="nl-BE" w:eastAsia="nl-BE"/>
            <w:rPrChange w:id="6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Résultats de l’analyse de risques de droit privé</w:t>
        </w:r>
        <w:r w:rsidRPr="00B44160">
          <w:rPr>
            <w:rFonts w:ascii="Times New Roman" w:hAnsi="Times New Roman"/>
            <w:noProof/>
            <w:webHidden/>
            <w:rPrChange w:id="607" w:author="Veerle Sablon" w:date="2023-03-15T16:40:00Z">
              <w:rPr>
                <w:noProof/>
                <w:webHidden/>
              </w:rPr>
            </w:rPrChange>
          </w:rPr>
          <w:tab/>
        </w:r>
        <w:r w:rsidRPr="00B44160">
          <w:rPr>
            <w:rFonts w:ascii="Times New Roman" w:hAnsi="Times New Roman"/>
            <w:noProof/>
            <w:webHidden/>
            <w:rPrChange w:id="608" w:author="Veerle Sablon" w:date="2023-03-15T16:40:00Z">
              <w:rPr>
                <w:noProof/>
                <w:webHidden/>
              </w:rPr>
            </w:rPrChange>
          </w:rPr>
          <w:fldChar w:fldCharType="begin"/>
        </w:r>
        <w:r w:rsidRPr="00B44160">
          <w:rPr>
            <w:rFonts w:ascii="Times New Roman" w:hAnsi="Times New Roman"/>
            <w:noProof/>
            <w:webHidden/>
            <w:rPrChange w:id="609" w:author="Veerle Sablon" w:date="2023-03-15T16:40:00Z">
              <w:rPr>
                <w:noProof/>
                <w:webHidden/>
              </w:rPr>
            </w:rPrChange>
          </w:rPr>
          <w:instrText xml:space="preserve"> PAGEREF _Toc129790838 \h </w:instrText>
        </w:r>
        <w:r w:rsidRPr="00B44160">
          <w:rPr>
            <w:rFonts w:ascii="Times New Roman" w:hAnsi="Times New Roman"/>
            <w:noProof/>
            <w:webHidden/>
            <w:rPrChange w:id="610" w:author="Veerle Sablon" w:date="2023-03-15T16:40:00Z">
              <w:rPr>
                <w:noProof/>
                <w:webHidden/>
              </w:rPr>
            </w:rPrChange>
          </w:rPr>
        </w:r>
      </w:ins>
      <w:r w:rsidRPr="00B44160">
        <w:rPr>
          <w:rFonts w:ascii="Times New Roman" w:hAnsi="Times New Roman"/>
          <w:noProof/>
          <w:webHidden/>
          <w:rPrChange w:id="611" w:author="Veerle Sablon" w:date="2023-03-15T16:40:00Z">
            <w:rPr>
              <w:noProof/>
              <w:webHidden/>
            </w:rPr>
          </w:rPrChange>
        </w:rPr>
        <w:fldChar w:fldCharType="separate"/>
      </w:r>
      <w:ins w:id="612" w:author="Veerle Sablon" w:date="2023-03-15T16:39:00Z">
        <w:r w:rsidRPr="00B44160">
          <w:rPr>
            <w:rFonts w:ascii="Times New Roman" w:hAnsi="Times New Roman"/>
            <w:noProof/>
            <w:webHidden/>
            <w:rPrChange w:id="613" w:author="Veerle Sablon" w:date="2023-03-15T16:40:00Z">
              <w:rPr>
                <w:noProof/>
                <w:webHidden/>
              </w:rPr>
            </w:rPrChange>
          </w:rPr>
          <w:t>65</w:t>
        </w:r>
        <w:r w:rsidRPr="00B44160">
          <w:rPr>
            <w:rFonts w:ascii="Times New Roman" w:hAnsi="Times New Roman"/>
            <w:noProof/>
            <w:webHidden/>
            <w:rPrChange w:id="614" w:author="Veerle Sablon" w:date="2023-03-15T16:40:00Z">
              <w:rPr>
                <w:noProof/>
                <w:webHidden/>
              </w:rPr>
            </w:rPrChange>
          </w:rPr>
          <w:fldChar w:fldCharType="end"/>
        </w:r>
        <w:r w:rsidRPr="00B44160">
          <w:rPr>
            <w:rStyle w:val="Hyperlink"/>
            <w:rFonts w:ascii="Times New Roman" w:hAnsi="Times New Roman"/>
            <w:noProof/>
            <w:rPrChange w:id="615" w:author="Veerle Sablon" w:date="2023-03-15T16:40:00Z">
              <w:rPr>
                <w:rStyle w:val="Hyperlink"/>
                <w:noProof/>
              </w:rPr>
            </w:rPrChange>
          </w:rPr>
          <w:fldChar w:fldCharType="end"/>
        </w:r>
      </w:ins>
    </w:p>
    <w:p w14:paraId="20C192B9" w14:textId="74FB13A9" w:rsidR="00B44160" w:rsidRPr="00B44160" w:rsidRDefault="00B44160">
      <w:pPr>
        <w:pStyle w:val="TOC2"/>
        <w:rPr>
          <w:ins w:id="616" w:author="Veerle Sablon" w:date="2023-03-15T16:39:00Z"/>
          <w:rFonts w:ascii="Times New Roman" w:eastAsiaTheme="minorEastAsia" w:hAnsi="Times New Roman"/>
          <w:noProof/>
          <w:lang w:val="nl-BE" w:eastAsia="nl-BE"/>
          <w:rPrChange w:id="617" w:author="Veerle Sablon" w:date="2023-03-15T16:40:00Z">
            <w:rPr>
              <w:ins w:id="618" w:author="Veerle Sablon" w:date="2023-03-15T16:39:00Z"/>
              <w:rFonts w:asciiTheme="minorHAnsi" w:eastAsiaTheme="minorEastAsia" w:hAnsiTheme="minorHAnsi" w:cstheme="minorBidi"/>
              <w:noProof/>
              <w:lang w:val="nl-BE" w:eastAsia="nl-BE"/>
            </w:rPr>
          </w:rPrChange>
        </w:rPr>
      </w:pPr>
      <w:ins w:id="619" w:author="Veerle Sablon" w:date="2023-03-15T16:39:00Z">
        <w:r w:rsidRPr="00B44160">
          <w:rPr>
            <w:rStyle w:val="Hyperlink"/>
            <w:rFonts w:ascii="Times New Roman" w:hAnsi="Times New Roman"/>
            <w:noProof/>
            <w:rPrChange w:id="620" w:author="Veerle Sablon" w:date="2023-03-15T16:40:00Z">
              <w:rPr>
                <w:rStyle w:val="Hyperlink"/>
                <w:noProof/>
              </w:rPr>
            </w:rPrChange>
          </w:rPr>
          <w:fldChar w:fldCharType="begin"/>
        </w:r>
        <w:r w:rsidRPr="00B44160">
          <w:rPr>
            <w:rStyle w:val="Hyperlink"/>
            <w:rFonts w:ascii="Times New Roman" w:hAnsi="Times New Roman"/>
            <w:noProof/>
            <w:rPrChange w:id="621" w:author="Veerle Sablon" w:date="2023-03-15T16:40:00Z">
              <w:rPr>
                <w:rStyle w:val="Hyperlink"/>
                <w:noProof/>
              </w:rPr>
            </w:rPrChange>
          </w:rPr>
          <w:instrText xml:space="preserve"> </w:instrText>
        </w:r>
        <w:r w:rsidRPr="00B44160">
          <w:rPr>
            <w:rFonts w:ascii="Times New Roman" w:hAnsi="Times New Roman"/>
            <w:noProof/>
            <w:rPrChange w:id="622" w:author="Veerle Sablon" w:date="2023-03-15T16:40:00Z">
              <w:rPr>
                <w:noProof/>
              </w:rPr>
            </w:rPrChange>
          </w:rPr>
          <w:instrText>HYPERLINK \l "_Toc129790839"</w:instrText>
        </w:r>
        <w:r w:rsidRPr="00B44160">
          <w:rPr>
            <w:rStyle w:val="Hyperlink"/>
            <w:rFonts w:ascii="Times New Roman" w:hAnsi="Times New Roman"/>
            <w:noProof/>
            <w:rPrChange w:id="623" w:author="Veerle Sablon" w:date="2023-03-15T16:40:00Z">
              <w:rPr>
                <w:rStyle w:val="Hyperlink"/>
                <w:noProof/>
              </w:rPr>
            </w:rPrChange>
          </w:rPr>
          <w:instrText xml:space="preserve"> </w:instrText>
        </w:r>
        <w:r w:rsidRPr="00B44160">
          <w:rPr>
            <w:rStyle w:val="Hyperlink"/>
            <w:rFonts w:ascii="Times New Roman" w:hAnsi="Times New Roman"/>
            <w:noProof/>
            <w:rPrChange w:id="624" w:author="Veerle Sablon" w:date="2023-03-15T16:40:00Z">
              <w:rPr>
                <w:rStyle w:val="Hyperlink"/>
                <w:noProof/>
              </w:rPr>
            </w:rPrChange>
          </w:rPr>
        </w:r>
        <w:r w:rsidRPr="00B44160">
          <w:rPr>
            <w:rStyle w:val="Hyperlink"/>
            <w:rFonts w:ascii="Times New Roman" w:hAnsi="Times New Roman"/>
            <w:noProof/>
            <w:rPrChange w:id="625" w:author="Veerle Sablon" w:date="2023-03-15T16:40:00Z">
              <w:rPr>
                <w:rStyle w:val="Hyperlink"/>
                <w:noProof/>
              </w:rPr>
            </w:rPrChange>
          </w:rPr>
          <w:fldChar w:fldCharType="separate"/>
        </w:r>
        <w:r w:rsidRPr="00B44160">
          <w:rPr>
            <w:rStyle w:val="Hyperlink"/>
            <w:rFonts w:ascii="Times New Roman" w:hAnsi="Times New Roman"/>
            <w:noProof/>
            <w:lang w:val="fr-BE"/>
          </w:rPr>
          <w:t>6.2</w:t>
        </w:r>
        <w:r w:rsidRPr="00B44160">
          <w:rPr>
            <w:rFonts w:ascii="Times New Roman" w:eastAsiaTheme="minorEastAsia" w:hAnsi="Times New Roman"/>
            <w:noProof/>
            <w:lang w:val="nl-BE" w:eastAsia="nl-BE"/>
            <w:rPrChange w:id="62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Lettre à la direction / conseil d’administration [et présentation au comité d’audit, le cas échéant]</w:t>
        </w:r>
        <w:r w:rsidRPr="00B44160">
          <w:rPr>
            <w:rFonts w:ascii="Times New Roman" w:hAnsi="Times New Roman"/>
            <w:noProof/>
            <w:webHidden/>
            <w:rPrChange w:id="627" w:author="Veerle Sablon" w:date="2023-03-15T16:40:00Z">
              <w:rPr>
                <w:noProof/>
                <w:webHidden/>
              </w:rPr>
            </w:rPrChange>
          </w:rPr>
          <w:tab/>
        </w:r>
        <w:r w:rsidRPr="00B44160">
          <w:rPr>
            <w:rFonts w:ascii="Times New Roman" w:hAnsi="Times New Roman"/>
            <w:noProof/>
            <w:webHidden/>
            <w:rPrChange w:id="628" w:author="Veerle Sablon" w:date="2023-03-15T16:40:00Z">
              <w:rPr>
                <w:noProof/>
                <w:webHidden/>
              </w:rPr>
            </w:rPrChange>
          </w:rPr>
          <w:fldChar w:fldCharType="begin"/>
        </w:r>
        <w:r w:rsidRPr="00B44160">
          <w:rPr>
            <w:rFonts w:ascii="Times New Roman" w:hAnsi="Times New Roman"/>
            <w:noProof/>
            <w:webHidden/>
            <w:rPrChange w:id="629" w:author="Veerle Sablon" w:date="2023-03-15T16:40:00Z">
              <w:rPr>
                <w:noProof/>
                <w:webHidden/>
              </w:rPr>
            </w:rPrChange>
          </w:rPr>
          <w:instrText xml:space="preserve"> PAGEREF _Toc129790839 \h </w:instrText>
        </w:r>
        <w:r w:rsidRPr="00B44160">
          <w:rPr>
            <w:rFonts w:ascii="Times New Roman" w:hAnsi="Times New Roman"/>
            <w:noProof/>
            <w:webHidden/>
            <w:rPrChange w:id="630" w:author="Veerle Sablon" w:date="2023-03-15T16:40:00Z">
              <w:rPr>
                <w:noProof/>
                <w:webHidden/>
              </w:rPr>
            </w:rPrChange>
          </w:rPr>
        </w:r>
      </w:ins>
      <w:r w:rsidRPr="00B44160">
        <w:rPr>
          <w:rFonts w:ascii="Times New Roman" w:hAnsi="Times New Roman"/>
          <w:noProof/>
          <w:webHidden/>
          <w:rPrChange w:id="631" w:author="Veerle Sablon" w:date="2023-03-15T16:40:00Z">
            <w:rPr>
              <w:noProof/>
              <w:webHidden/>
            </w:rPr>
          </w:rPrChange>
        </w:rPr>
        <w:fldChar w:fldCharType="separate"/>
      </w:r>
      <w:ins w:id="632" w:author="Veerle Sablon" w:date="2023-03-15T16:39:00Z">
        <w:r w:rsidRPr="00B44160">
          <w:rPr>
            <w:rFonts w:ascii="Times New Roman" w:hAnsi="Times New Roman"/>
            <w:noProof/>
            <w:webHidden/>
            <w:rPrChange w:id="633" w:author="Veerle Sablon" w:date="2023-03-15T16:40:00Z">
              <w:rPr>
                <w:noProof/>
                <w:webHidden/>
              </w:rPr>
            </w:rPrChange>
          </w:rPr>
          <w:t>65</w:t>
        </w:r>
        <w:r w:rsidRPr="00B44160">
          <w:rPr>
            <w:rFonts w:ascii="Times New Roman" w:hAnsi="Times New Roman"/>
            <w:noProof/>
            <w:webHidden/>
            <w:rPrChange w:id="634" w:author="Veerle Sablon" w:date="2023-03-15T16:40:00Z">
              <w:rPr>
                <w:noProof/>
                <w:webHidden/>
              </w:rPr>
            </w:rPrChange>
          </w:rPr>
          <w:fldChar w:fldCharType="end"/>
        </w:r>
        <w:r w:rsidRPr="00B44160">
          <w:rPr>
            <w:rStyle w:val="Hyperlink"/>
            <w:rFonts w:ascii="Times New Roman" w:hAnsi="Times New Roman"/>
            <w:noProof/>
            <w:rPrChange w:id="635" w:author="Veerle Sablon" w:date="2023-03-15T16:40:00Z">
              <w:rPr>
                <w:rStyle w:val="Hyperlink"/>
                <w:noProof/>
              </w:rPr>
            </w:rPrChange>
          </w:rPr>
          <w:fldChar w:fldCharType="end"/>
        </w:r>
      </w:ins>
    </w:p>
    <w:p w14:paraId="3D26794E" w14:textId="7D501C73" w:rsidR="00B44160" w:rsidRPr="00B44160" w:rsidRDefault="00B44160">
      <w:pPr>
        <w:pStyle w:val="TOC2"/>
        <w:rPr>
          <w:ins w:id="636" w:author="Veerle Sablon" w:date="2023-03-15T16:39:00Z"/>
          <w:rFonts w:ascii="Times New Roman" w:eastAsiaTheme="minorEastAsia" w:hAnsi="Times New Roman"/>
          <w:noProof/>
          <w:lang w:val="nl-BE" w:eastAsia="nl-BE"/>
          <w:rPrChange w:id="637" w:author="Veerle Sablon" w:date="2023-03-15T16:40:00Z">
            <w:rPr>
              <w:ins w:id="638" w:author="Veerle Sablon" w:date="2023-03-15T16:39:00Z"/>
              <w:rFonts w:asciiTheme="minorHAnsi" w:eastAsiaTheme="minorEastAsia" w:hAnsiTheme="minorHAnsi" w:cstheme="minorBidi"/>
              <w:noProof/>
              <w:lang w:val="nl-BE" w:eastAsia="nl-BE"/>
            </w:rPr>
          </w:rPrChange>
        </w:rPr>
      </w:pPr>
      <w:ins w:id="639" w:author="Veerle Sablon" w:date="2023-03-15T16:39:00Z">
        <w:r w:rsidRPr="00B44160">
          <w:rPr>
            <w:rStyle w:val="Hyperlink"/>
            <w:rFonts w:ascii="Times New Roman" w:hAnsi="Times New Roman"/>
            <w:noProof/>
            <w:rPrChange w:id="640" w:author="Veerle Sablon" w:date="2023-03-15T16:40:00Z">
              <w:rPr>
                <w:rStyle w:val="Hyperlink"/>
                <w:noProof/>
              </w:rPr>
            </w:rPrChange>
          </w:rPr>
          <w:fldChar w:fldCharType="begin"/>
        </w:r>
        <w:r w:rsidRPr="00B44160">
          <w:rPr>
            <w:rStyle w:val="Hyperlink"/>
            <w:rFonts w:ascii="Times New Roman" w:hAnsi="Times New Roman"/>
            <w:noProof/>
            <w:rPrChange w:id="641" w:author="Veerle Sablon" w:date="2023-03-15T16:40:00Z">
              <w:rPr>
                <w:rStyle w:val="Hyperlink"/>
                <w:noProof/>
              </w:rPr>
            </w:rPrChange>
          </w:rPr>
          <w:instrText xml:space="preserve"> </w:instrText>
        </w:r>
        <w:r w:rsidRPr="00B44160">
          <w:rPr>
            <w:rFonts w:ascii="Times New Roman" w:hAnsi="Times New Roman"/>
            <w:noProof/>
            <w:rPrChange w:id="642" w:author="Veerle Sablon" w:date="2023-03-15T16:40:00Z">
              <w:rPr>
                <w:noProof/>
              </w:rPr>
            </w:rPrChange>
          </w:rPr>
          <w:instrText>HYPERLINK \l "_Toc129790840"</w:instrText>
        </w:r>
        <w:r w:rsidRPr="00B44160">
          <w:rPr>
            <w:rStyle w:val="Hyperlink"/>
            <w:rFonts w:ascii="Times New Roman" w:hAnsi="Times New Roman"/>
            <w:noProof/>
            <w:rPrChange w:id="643" w:author="Veerle Sablon" w:date="2023-03-15T16:40:00Z">
              <w:rPr>
                <w:rStyle w:val="Hyperlink"/>
                <w:noProof/>
              </w:rPr>
            </w:rPrChange>
          </w:rPr>
          <w:instrText xml:space="preserve"> </w:instrText>
        </w:r>
        <w:r w:rsidRPr="00B44160">
          <w:rPr>
            <w:rStyle w:val="Hyperlink"/>
            <w:rFonts w:ascii="Times New Roman" w:hAnsi="Times New Roman"/>
            <w:noProof/>
            <w:rPrChange w:id="644" w:author="Veerle Sablon" w:date="2023-03-15T16:40:00Z">
              <w:rPr>
                <w:rStyle w:val="Hyperlink"/>
                <w:noProof/>
              </w:rPr>
            </w:rPrChange>
          </w:rPr>
        </w:r>
        <w:r w:rsidRPr="00B44160">
          <w:rPr>
            <w:rStyle w:val="Hyperlink"/>
            <w:rFonts w:ascii="Times New Roman" w:hAnsi="Times New Roman"/>
            <w:noProof/>
            <w:rPrChange w:id="645" w:author="Veerle Sablon" w:date="2023-03-15T16:40:00Z">
              <w:rPr>
                <w:rStyle w:val="Hyperlink"/>
                <w:noProof/>
              </w:rPr>
            </w:rPrChange>
          </w:rPr>
          <w:fldChar w:fldCharType="separate"/>
        </w:r>
        <w:r w:rsidRPr="00B44160">
          <w:rPr>
            <w:rStyle w:val="Hyperlink"/>
            <w:rFonts w:ascii="Times New Roman" w:hAnsi="Times New Roman"/>
            <w:noProof/>
            <w:lang w:val="fr-BE"/>
          </w:rPr>
          <w:t>6.3</w:t>
        </w:r>
        <w:r w:rsidRPr="00B44160">
          <w:rPr>
            <w:rFonts w:ascii="Times New Roman" w:eastAsiaTheme="minorEastAsia" w:hAnsi="Times New Roman"/>
            <w:noProof/>
            <w:lang w:val="nl-BE" w:eastAsia="nl-BE"/>
            <w:rPrChange w:id="6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du Commissaire Agréé à la FSMA conformément à l’article 60, § 1, premier alinéa, 2°, b) de la loi du 12 mai 2014 sur le rapport financier annuel de (identification de l’institution) clôturé au (JJ/MM/AAAA) (date de fin d’exercice comptable)</w:t>
        </w:r>
        <w:r w:rsidRPr="00B44160">
          <w:rPr>
            <w:rFonts w:ascii="Times New Roman" w:hAnsi="Times New Roman"/>
            <w:noProof/>
            <w:webHidden/>
            <w:rPrChange w:id="647" w:author="Veerle Sablon" w:date="2023-03-15T16:40:00Z">
              <w:rPr>
                <w:noProof/>
                <w:webHidden/>
              </w:rPr>
            </w:rPrChange>
          </w:rPr>
          <w:tab/>
        </w:r>
        <w:r w:rsidRPr="00B44160">
          <w:rPr>
            <w:rFonts w:ascii="Times New Roman" w:hAnsi="Times New Roman"/>
            <w:noProof/>
            <w:webHidden/>
            <w:rPrChange w:id="648" w:author="Veerle Sablon" w:date="2023-03-15T16:40:00Z">
              <w:rPr>
                <w:noProof/>
                <w:webHidden/>
              </w:rPr>
            </w:rPrChange>
          </w:rPr>
          <w:fldChar w:fldCharType="begin"/>
        </w:r>
        <w:r w:rsidRPr="00B44160">
          <w:rPr>
            <w:rFonts w:ascii="Times New Roman" w:hAnsi="Times New Roman"/>
            <w:noProof/>
            <w:webHidden/>
            <w:rPrChange w:id="649" w:author="Veerle Sablon" w:date="2023-03-15T16:40:00Z">
              <w:rPr>
                <w:noProof/>
                <w:webHidden/>
              </w:rPr>
            </w:rPrChange>
          </w:rPr>
          <w:instrText xml:space="preserve"> PAGEREF _Toc129790840 \h </w:instrText>
        </w:r>
        <w:r w:rsidRPr="00B44160">
          <w:rPr>
            <w:rFonts w:ascii="Times New Roman" w:hAnsi="Times New Roman"/>
            <w:noProof/>
            <w:webHidden/>
            <w:rPrChange w:id="650" w:author="Veerle Sablon" w:date="2023-03-15T16:40:00Z">
              <w:rPr>
                <w:noProof/>
                <w:webHidden/>
              </w:rPr>
            </w:rPrChange>
          </w:rPr>
        </w:r>
      </w:ins>
      <w:r w:rsidRPr="00B44160">
        <w:rPr>
          <w:rFonts w:ascii="Times New Roman" w:hAnsi="Times New Roman"/>
          <w:noProof/>
          <w:webHidden/>
          <w:rPrChange w:id="651" w:author="Veerle Sablon" w:date="2023-03-15T16:40:00Z">
            <w:rPr>
              <w:noProof/>
              <w:webHidden/>
            </w:rPr>
          </w:rPrChange>
        </w:rPr>
        <w:fldChar w:fldCharType="separate"/>
      </w:r>
      <w:ins w:id="652" w:author="Veerle Sablon" w:date="2023-03-15T16:39:00Z">
        <w:r w:rsidRPr="00B44160">
          <w:rPr>
            <w:rFonts w:ascii="Times New Roman" w:hAnsi="Times New Roman"/>
            <w:noProof/>
            <w:webHidden/>
            <w:rPrChange w:id="653" w:author="Veerle Sablon" w:date="2023-03-15T16:40:00Z">
              <w:rPr>
                <w:noProof/>
                <w:webHidden/>
              </w:rPr>
            </w:rPrChange>
          </w:rPr>
          <w:t>65</w:t>
        </w:r>
        <w:r w:rsidRPr="00B44160">
          <w:rPr>
            <w:rFonts w:ascii="Times New Roman" w:hAnsi="Times New Roman"/>
            <w:noProof/>
            <w:webHidden/>
            <w:rPrChange w:id="654" w:author="Veerle Sablon" w:date="2023-03-15T16:40:00Z">
              <w:rPr>
                <w:noProof/>
                <w:webHidden/>
              </w:rPr>
            </w:rPrChange>
          </w:rPr>
          <w:fldChar w:fldCharType="end"/>
        </w:r>
        <w:r w:rsidRPr="00B44160">
          <w:rPr>
            <w:rStyle w:val="Hyperlink"/>
            <w:rFonts w:ascii="Times New Roman" w:hAnsi="Times New Roman"/>
            <w:noProof/>
            <w:rPrChange w:id="655" w:author="Veerle Sablon" w:date="2023-03-15T16:40:00Z">
              <w:rPr>
                <w:rStyle w:val="Hyperlink"/>
                <w:noProof/>
              </w:rPr>
            </w:rPrChange>
          </w:rPr>
          <w:fldChar w:fldCharType="end"/>
        </w:r>
      </w:ins>
    </w:p>
    <w:p w14:paraId="080884B9" w14:textId="6BA0050A" w:rsidR="00B44160" w:rsidRPr="00B44160" w:rsidRDefault="00B44160">
      <w:pPr>
        <w:pStyle w:val="TOC2"/>
        <w:rPr>
          <w:ins w:id="656" w:author="Veerle Sablon" w:date="2023-03-15T16:39:00Z"/>
          <w:rFonts w:ascii="Times New Roman" w:eastAsiaTheme="minorEastAsia" w:hAnsi="Times New Roman"/>
          <w:noProof/>
          <w:lang w:val="nl-BE" w:eastAsia="nl-BE"/>
          <w:rPrChange w:id="657" w:author="Veerle Sablon" w:date="2023-03-15T16:40:00Z">
            <w:rPr>
              <w:ins w:id="658" w:author="Veerle Sablon" w:date="2023-03-15T16:39:00Z"/>
              <w:rFonts w:asciiTheme="minorHAnsi" w:eastAsiaTheme="minorEastAsia" w:hAnsiTheme="minorHAnsi" w:cstheme="minorBidi"/>
              <w:noProof/>
              <w:lang w:val="nl-BE" w:eastAsia="nl-BE"/>
            </w:rPr>
          </w:rPrChange>
        </w:rPr>
      </w:pPr>
      <w:ins w:id="659" w:author="Veerle Sablon" w:date="2023-03-15T16:39:00Z">
        <w:r w:rsidRPr="00B44160">
          <w:rPr>
            <w:rStyle w:val="Hyperlink"/>
            <w:rFonts w:ascii="Times New Roman" w:hAnsi="Times New Roman"/>
            <w:noProof/>
            <w:rPrChange w:id="660" w:author="Veerle Sablon" w:date="2023-03-15T16:40:00Z">
              <w:rPr>
                <w:rStyle w:val="Hyperlink"/>
                <w:noProof/>
              </w:rPr>
            </w:rPrChange>
          </w:rPr>
          <w:fldChar w:fldCharType="begin"/>
        </w:r>
        <w:r w:rsidRPr="00B44160">
          <w:rPr>
            <w:rStyle w:val="Hyperlink"/>
            <w:rFonts w:ascii="Times New Roman" w:hAnsi="Times New Roman"/>
            <w:noProof/>
            <w:rPrChange w:id="661" w:author="Veerle Sablon" w:date="2023-03-15T16:40:00Z">
              <w:rPr>
                <w:rStyle w:val="Hyperlink"/>
                <w:noProof/>
              </w:rPr>
            </w:rPrChange>
          </w:rPr>
          <w:instrText xml:space="preserve"> </w:instrText>
        </w:r>
        <w:r w:rsidRPr="00B44160">
          <w:rPr>
            <w:rFonts w:ascii="Times New Roman" w:hAnsi="Times New Roman"/>
            <w:noProof/>
            <w:rPrChange w:id="662" w:author="Veerle Sablon" w:date="2023-03-15T16:40:00Z">
              <w:rPr>
                <w:noProof/>
              </w:rPr>
            </w:rPrChange>
          </w:rPr>
          <w:instrText>HYPERLINK \l "_Toc129790841"</w:instrText>
        </w:r>
        <w:r w:rsidRPr="00B44160">
          <w:rPr>
            <w:rStyle w:val="Hyperlink"/>
            <w:rFonts w:ascii="Times New Roman" w:hAnsi="Times New Roman"/>
            <w:noProof/>
            <w:rPrChange w:id="663" w:author="Veerle Sablon" w:date="2023-03-15T16:40:00Z">
              <w:rPr>
                <w:rStyle w:val="Hyperlink"/>
                <w:noProof/>
              </w:rPr>
            </w:rPrChange>
          </w:rPr>
          <w:instrText xml:space="preserve"> </w:instrText>
        </w:r>
        <w:r w:rsidRPr="00B44160">
          <w:rPr>
            <w:rStyle w:val="Hyperlink"/>
            <w:rFonts w:ascii="Times New Roman" w:hAnsi="Times New Roman"/>
            <w:noProof/>
            <w:rPrChange w:id="664" w:author="Veerle Sablon" w:date="2023-03-15T16:40:00Z">
              <w:rPr>
                <w:rStyle w:val="Hyperlink"/>
                <w:noProof/>
              </w:rPr>
            </w:rPrChange>
          </w:rPr>
        </w:r>
        <w:r w:rsidRPr="00B44160">
          <w:rPr>
            <w:rStyle w:val="Hyperlink"/>
            <w:rFonts w:ascii="Times New Roman" w:hAnsi="Times New Roman"/>
            <w:noProof/>
            <w:rPrChange w:id="665" w:author="Veerle Sablon" w:date="2023-03-15T16:40:00Z">
              <w:rPr>
                <w:rStyle w:val="Hyperlink"/>
                <w:noProof/>
              </w:rPr>
            </w:rPrChange>
          </w:rPr>
          <w:fldChar w:fldCharType="separate"/>
        </w:r>
        <w:r w:rsidRPr="00B44160">
          <w:rPr>
            <w:rStyle w:val="Hyperlink"/>
            <w:rFonts w:ascii="Times New Roman" w:hAnsi="Times New Roman"/>
            <w:noProof/>
            <w:lang w:val="fr-BE"/>
          </w:rPr>
          <w:t>6.4</w:t>
        </w:r>
        <w:r w:rsidRPr="00B44160">
          <w:rPr>
            <w:rFonts w:ascii="Times New Roman" w:eastAsiaTheme="minorEastAsia" w:hAnsi="Times New Roman"/>
            <w:noProof/>
            <w:lang w:val="nl-BE" w:eastAsia="nl-BE"/>
            <w:rPrChange w:id="6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de constatations du Commissaire Agréé à la FSMA établi conformément aux dispositions de l'article 60, § 1, premier alinéa, 1° de la loi du 12 mai 2014 concernant les mesures de contrôle interne prises par (identification de l’institution)</w:t>
        </w:r>
        <w:r w:rsidRPr="00B44160">
          <w:rPr>
            <w:rFonts w:ascii="Times New Roman" w:hAnsi="Times New Roman"/>
            <w:noProof/>
            <w:webHidden/>
            <w:rPrChange w:id="667" w:author="Veerle Sablon" w:date="2023-03-15T16:40:00Z">
              <w:rPr>
                <w:noProof/>
                <w:webHidden/>
              </w:rPr>
            </w:rPrChange>
          </w:rPr>
          <w:tab/>
        </w:r>
        <w:r w:rsidRPr="00B44160">
          <w:rPr>
            <w:rFonts w:ascii="Times New Roman" w:hAnsi="Times New Roman"/>
            <w:noProof/>
            <w:webHidden/>
            <w:rPrChange w:id="668" w:author="Veerle Sablon" w:date="2023-03-15T16:40:00Z">
              <w:rPr>
                <w:noProof/>
                <w:webHidden/>
              </w:rPr>
            </w:rPrChange>
          </w:rPr>
          <w:fldChar w:fldCharType="begin"/>
        </w:r>
        <w:r w:rsidRPr="00B44160">
          <w:rPr>
            <w:rFonts w:ascii="Times New Roman" w:hAnsi="Times New Roman"/>
            <w:noProof/>
            <w:webHidden/>
            <w:rPrChange w:id="669" w:author="Veerle Sablon" w:date="2023-03-15T16:40:00Z">
              <w:rPr>
                <w:noProof/>
                <w:webHidden/>
              </w:rPr>
            </w:rPrChange>
          </w:rPr>
          <w:instrText xml:space="preserve"> PAGEREF _Toc129790841 \h </w:instrText>
        </w:r>
        <w:r w:rsidRPr="00B44160">
          <w:rPr>
            <w:rFonts w:ascii="Times New Roman" w:hAnsi="Times New Roman"/>
            <w:noProof/>
            <w:webHidden/>
            <w:rPrChange w:id="670" w:author="Veerle Sablon" w:date="2023-03-15T16:40:00Z">
              <w:rPr>
                <w:noProof/>
                <w:webHidden/>
              </w:rPr>
            </w:rPrChange>
          </w:rPr>
        </w:r>
      </w:ins>
      <w:r w:rsidRPr="00B44160">
        <w:rPr>
          <w:rFonts w:ascii="Times New Roman" w:hAnsi="Times New Roman"/>
          <w:noProof/>
          <w:webHidden/>
          <w:rPrChange w:id="671" w:author="Veerle Sablon" w:date="2023-03-15T16:40:00Z">
            <w:rPr>
              <w:noProof/>
              <w:webHidden/>
            </w:rPr>
          </w:rPrChange>
        </w:rPr>
        <w:fldChar w:fldCharType="separate"/>
      </w:r>
      <w:ins w:id="672" w:author="Veerle Sablon" w:date="2023-03-15T16:39:00Z">
        <w:r w:rsidRPr="00B44160">
          <w:rPr>
            <w:rFonts w:ascii="Times New Roman" w:hAnsi="Times New Roman"/>
            <w:noProof/>
            <w:webHidden/>
            <w:rPrChange w:id="673" w:author="Veerle Sablon" w:date="2023-03-15T16:40:00Z">
              <w:rPr>
                <w:noProof/>
                <w:webHidden/>
              </w:rPr>
            </w:rPrChange>
          </w:rPr>
          <w:t>68</w:t>
        </w:r>
        <w:r w:rsidRPr="00B44160">
          <w:rPr>
            <w:rFonts w:ascii="Times New Roman" w:hAnsi="Times New Roman"/>
            <w:noProof/>
            <w:webHidden/>
            <w:rPrChange w:id="674" w:author="Veerle Sablon" w:date="2023-03-15T16:40:00Z">
              <w:rPr>
                <w:noProof/>
                <w:webHidden/>
              </w:rPr>
            </w:rPrChange>
          </w:rPr>
          <w:fldChar w:fldCharType="end"/>
        </w:r>
        <w:r w:rsidRPr="00B44160">
          <w:rPr>
            <w:rStyle w:val="Hyperlink"/>
            <w:rFonts w:ascii="Times New Roman" w:hAnsi="Times New Roman"/>
            <w:noProof/>
            <w:rPrChange w:id="675" w:author="Veerle Sablon" w:date="2023-03-15T16:40:00Z">
              <w:rPr>
                <w:rStyle w:val="Hyperlink"/>
                <w:noProof/>
              </w:rPr>
            </w:rPrChange>
          </w:rPr>
          <w:fldChar w:fldCharType="end"/>
        </w:r>
      </w:ins>
    </w:p>
    <w:p w14:paraId="49D86973" w14:textId="1AFA77E4" w:rsidR="00B44160" w:rsidRPr="00B44160" w:rsidRDefault="00B44160">
      <w:pPr>
        <w:pStyle w:val="TOC2"/>
        <w:rPr>
          <w:ins w:id="676" w:author="Veerle Sablon" w:date="2023-03-15T16:39:00Z"/>
          <w:rFonts w:ascii="Times New Roman" w:eastAsiaTheme="minorEastAsia" w:hAnsi="Times New Roman"/>
          <w:noProof/>
          <w:lang w:val="nl-BE" w:eastAsia="nl-BE"/>
          <w:rPrChange w:id="677" w:author="Veerle Sablon" w:date="2023-03-15T16:40:00Z">
            <w:rPr>
              <w:ins w:id="678" w:author="Veerle Sablon" w:date="2023-03-15T16:39:00Z"/>
              <w:rFonts w:asciiTheme="minorHAnsi" w:eastAsiaTheme="minorEastAsia" w:hAnsiTheme="minorHAnsi" w:cstheme="minorBidi"/>
              <w:noProof/>
              <w:lang w:val="nl-BE" w:eastAsia="nl-BE"/>
            </w:rPr>
          </w:rPrChange>
        </w:rPr>
      </w:pPr>
      <w:ins w:id="679" w:author="Veerle Sablon" w:date="2023-03-15T16:39:00Z">
        <w:r w:rsidRPr="00B44160">
          <w:rPr>
            <w:rStyle w:val="Hyperlink"/>
            <w:rFonts w:ascii="Times New Roman" w:hAnsi="Times New Roman"/>
            <w:noProof/>
            <w:rPrChange w:id="680" w:author="Veerle Sablon" w:date="2023-03-15T16:40:00Z">
              <w:rPr>
                <w:rStyle w:val="Hyperlink"/>
                <w:noProof/>
              </w:rPr>
            </w:rPrChange>
          </w:rPr>
          <w:fldChar w:fldCharType="begin"/>
        </w:r>
        <w:r w:rsidRPr="00B44160">
          <w:rPr>
            <w:rStyle w:val="Hyperlink"/>
            <w:rFonts w:ascii="Times New Roman" w:hAnsi="Times New Roman"/>
            <w:noProof/>
            <w:rPrChange w:id="681" w:author="Veerle Sablon" w:date="2023-03-15T16:40:00Z">
              <w:rPr>
                <w:rStyle w:val="Hyperlink"/>
                <w:noProof/>
              </w:rPr>
            </w:rPrChange>
          </w:rPr>
          <w:instrText xml:space="preserve"> </w:instrText>
        </w:r>
        <w:r w:rsidRPr="00B44160">
          <w:rPr>
            <w:rFonts w:ascii="Times New Roman" w:hAnsi="Times New Roman"/>
            <w:noProof/>
            <w:rPrChange w:id="682" w:author="Veerle Sablon" w:date="2023-03-15T16:40:00Z">
              <w:rPr>
                <w:noProof/>
              </w:rPr>
            </w:rPrChange>
          </w:rPr>
          <w:instrText>HYPERLINK \l "_Toc129790842"</w:instrText>
        </w:r>
        <w:r w:rsidRPr="00B44160">
          <w:rPr>
            <w:rStyle w:val="Hyperlink"/>
            <w:rFonts w:ascii="Times New Roman" w:hAnsi="Times New Roman"/>
            <w:noProof/>
            <w:rPrChange w:id="683" w:author="Veerle Sablon" w:date="2023-03-15T16:40:00Z">
              <w:rPr>
                <w:rStyle w:val="Hyperlink"/>
                <w:noProof/>
              </w:rPr>
            </w:rPrChange>
          </w:rPr>
          <w:instrText xml:space="preserve"> </w:instrText>
        </w:r>
        <w:r w:rsidRPr="00B44160">
          <w:rPr>
            <w:rStyle w:val="Hyperlink"/>
            <w:rFonts w:ascii="Times New Roman" w:hAnsi="Times New Roman"/>
            <w:noProof/>
            <w:rPrChange w:id="684" w:author="Veerle Sablon" w:date="2023-03-15T16:40:00Z">
              <w:rPr>
                <w:rStyle w:val="Hyperlink"/>
                <w:noProof/>
              </w:rPr>
            </w:rPrChange>
          </w:rPr>
        </w:r>
        <w:r w:rsidRPr="00B44160">
          <w:rPr>
            <w:rStyle w:val="Hyperlink"/>
            <w:rFonts w:ascii="Times New Roman" w:hAnsi="Times New Roman"/>
            <w:noProof/>
            <w:rPrChange w:id="685" w:author="Veerle Sablon" w:date="2023-03-15T16:40:00Z">
              <w:rPr>
                <w:rStyle w:val="Hyperlink"/>
                <w:noProof/>
              </w:rPr>
            </w:rPrChange>
          </w:rPr>
          <w:fldChar w:fldCharType="separate"/>
        </w:r>
        <w:r w:rsidRPr="00B44160">
          <w:rPr>
            <w:rStyle w:val="Hyperlink"/>
            <w:rFonts w:ascii="Times New Roman" w:hAnsi="Times New Roman"/>
            <w:noProof/>
            <w:lang w:val="fr-BE"/>
          </w:rPr>
          <w:t>6.5</w:t>
        </w:r>
        <w:r w:rsidRPr="00B44160">
          <w:rPr>
            <w:rFonts w:ascii="Times New Roman" w:eastAsiaTheme="minorEastAsia" w:hAnsi="Times New Roman"/>
            <w:noProof/>
            <w:lang w:val="nl-BE" w:eastAsia="nl-BE"/>
            <w:rPrChange w:id="6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Constatations factuelles relatives au suivi de mesures imposées par la FSMA</w:t>
        </w:r>
        <w:r w:rsidRPr="00B44160">
          <w:rPr>
            <w:rFonts w:ascii="Times New Roman" w:hAnsi="Times New Roman"/>
            <w:noProof/>
            <w:webHidden/>
            <w:rPrChange w:id="687" w:author="Veerle Sablon" w:date="2023-03-15T16:40:00Z">
              <w:rPr>
                <w:noProof/>
                <w:webHidden/>
              </w:rPr>
            </w:rPrChange>
          </w:rPr>
          <w:tab/>
        </w:r>
        <w:r w:rsidRPr="00B44160">
          <w:rPr>
            <w:rFonts w:ascii="Times New Roman" w:hAnsi="Times New Roman"/>
            <w:noProof/>
            <w:webHidden/>
            <w:rPrChange w:id="688" w:author="Veerle Sablon" w:date="2023-03-15T16:40:00Z">
              <w:rPr>
                <w:noProof/>
                <w:webHidden/>
              </w:rPr>
            </w:rPrChange>
          </w:rPr>
          <w:fldChar w:fldCharType="begin"/>
        </w:r>
        <w:r w:rsidRPr="00B44160">
          <w:rPr>
            <w:rFonts w:ascii="Times New Roman" w:hAnsi="Times New Roman"/>
            <w:noProof/>
            <w:webHidden/>
            <w:rPrChange w:id="689" w:author="Veerle Sablon" w:date="2023-03-15T16:40:00Z">
              <w:rPr>
                <w:noProof/>
                <w:webHidden/>
              </w:rPr>
            </w:rPrChange>
          </w:rPr>
          <w:instrText xml:space="preserve"> PAGEREF _Toc129790842 \h </w:instrText>
        </w:r>
        <w:r w:rsidRPr="00B44160">
          <w:rPr>
            <w:rFonts w:ascii="Times New Roman" w:hAnsi="Times New Roman"/>
            <w:noProof/>
            <w:webHidden/>
            <w:rPrChange w:id="690" w:author="Veerle Sablon" w:date="2023-03-15T16:40:00Z">
              <w:rPr>
                <w:noProof/>
                <w:webHidden/>
              </w:rPr>
            </w:rPrChange>
          </w:rPr>
        </w:r>
      </w:ins>
      <w:r w:rsidRPr="00B44160">
        <w:rPr>
          <w:rFonts w:ascii="Times New Roman" w:hAnsi="Times New Roman"/>
          <w:noProof/>
          <w:webHidden/>
          <w:rPrChange w:id="691" w:author="Veerle Sablon" w:date="2023-03-15T16:40:00Z">
            <w:rPr>
              <w:noProof/>
              <w:webHidden/>
            </w:rPr>
          </w:rPrChange>
        </w:rPr>
        <w:fldChar w:fldCharType="separate"/>
      </w:r>
      <w:ins w:id="692" w:author="Veerle Sablon" w:date="2023-03-15T16:39:00Z">
        <w:r w:rsidRPr="00B44160">
          <w:rPr>
            <w:rFonts w:ascii="Times New Roman" w:hAnsi="Times New Roman"/>
            <w:noProof/>
            <w:webHidden/>
            <w:rPrChange w:id="693" w:author="Veerle Sablon" w:date="2023-03-15T16:40:00Z">
              <w:rPr>
                <w:noProof/>
                <w:webHidden/>
              </w:rPr>
            </w:rPrChange>
          </w:rPr>
          <w:t>71</w:t>
        </w:r>
        <w:r w:rsidRPr="00B44160">
          <w:rPr>
            <w:rFonts w:ascii="Times New Roman" w:hAnsi="Times New Roman"/>
            <w:noProof/>
            <w:webHidden/>
            <w:rPrChange w:id="694" w:author="Veerle Sablon" w:date="2023-03-15T16:40:00Z">
              <w:rPr>
                <w:noProof/>
                <w:webHidden/>
              </w:rPr>
            </w:rPrChange>
          </w:rPr>
          <w:fldChar w:fldCharType="end"/>
        </w:r>
        <w:r w:rsidRPr="00B44160">
          <w:rPr>
            <w:rStyle w:val="Hyperlink"/>
            <w:rFonts w:ascii="Times New Roman" w:hAnsi="Times New Roman"/>
            <w:noProof/>
            <w:rPrChange w:id="695" w:author="Veerle Sablon" w:date="2023-03-15T16:40:00Z">
              <w:rPr>
                <w:rStyle w:val="Hyperlink"/>
                <w:noProof/>
              </w:rPr>
            </w:rPrChange>
          </w:rPr>
          <w:fldChar w:fldCharType="end"/>
        </w:r>
      </w:ins>
    </w:p>
    <w:p w14:paraId="0E523C1E" w14:textId="5C6DD721" w:rsidR="00B44160" w:rsidRPr="00B44160" w:rsidRDefault="00B44160">
      <w:pPr>
        <w:pStyle w:val="TOC2"/>
        <w:rPr>
          <w:ins w:id="696" w:author="Veerle Sablon" w:date="2023-03-15T16:39:00Z"/>
          <w:rFonts w:ascii="Times New Roman" w:eastAsiaTheme="minorEastAsia" w:hAnsi="Times New Roman"/>
          <w:noProof/>
          <w:lang w:val="nl-BE" w:eastAsia="nl-BE"/>
          <w:rPrChange w:id="697" w:author="Veerle Sablon" w:date="2023-03-15T16:40:00Z">
            <w:rPr>
              <w:ins w:id="698" w:author="Veerle Sablon" w:date="2023-03-15T16:39:00Z"/>
              <w:rFonts w:asciiTheme="minorHAnsi" w:eastAsiaTheme="minorEastAsia" w:hAnsiTheme="minorHAnsi" w:cstheme="minorBidi"/>
              <w:noProof/>
              <w:lang w:val="nl-BE" w:eastAsia="nl-BE"/>
            </w:rPr>
          </w:rPrChange>
        </w:rPr>
      </w:pPr>
      <w:ins w:id="699" w:author="Veerle Sablon" w:date="2023-03-15T16:39:00Z">
        <w:r w:rsidRPr="00B44160">
          <w:rPr>
            <w:rStyle w:val="Hyperlink"/>
            <w:rFonts w:ascii="Times New Roman" w:hAnsi="Times New Roman"/>
            <w:noProof/>
            <w:rPrChange w:id="700" w:author="Veerle Sablon" w:date="2023-03-15T16:40:00Z">
              <w:rPr>
                <w:rStyle w:val="Hyperlink"/>
                <w:noProof/>
              </w:rPr>
            </w:rPrChange>
          </w:rPr>
          <w:fldChar w:fldCharType="begin"/>
        </w:r>
        <w:r w:rsidRPr="00B44160">
          <w:rPr>
            <w:rStyle w:val="Hyperlink"/>
            <w:rFonts w:ascii="Times New Roman" w:hAnsi="Times New Roman"/>
            <w:noProof/>
            <w:rPrChange w:id="701" w:author="Veerle Sablon" w:date="2023-03-15T16:40:00Z">
              <w:rPr>
                <w:rStyle w:val="Hyperlink"/>
                <w:noProof/>
              </w:rPr>
            </w:rPrChange>
          </w:rPr>
          <w:instrText xml:space="preserve"> </w:instrText>
        </w:r>
        <w:r w:rsidRPr="00B44160">
          <w:rPr>
            <w:rFonts w:ascii="Times New Roman" w:hAnsi="Times New Roman"/>
            <w:noProof/>
            <w:rPrChange w:id="702" w:author="Veerle Sablon" w:date="2023-03-15T16:40:00Z">
              <w:rPr>
                <w:noProof/>
              </w:rPr>
            </w:rPrChange>
          </w:rPr>
          <w:instrText>HYPERLINK \l "_Toc129790843"</w:instrText>
        </w:r>
        <w:r w:rsidRPr="00B44160">
          <w:rPr>
            <w:rStyle w:val="Hyperlink"/>
            <w:rFonts w:ascii="Times New Roman" w:hAnsi="Times New Roman"/>
            <w:noProof/>
            <w:rPrChange w:id="703" w:author="Veerle Sablon" w:date="2023-03-15T16:40:00Z">
              <w:rPr>
                <w:rStyle w:val="Hyperlink"/>
                <w:noProof/>
              </w:rPr>
            </w:rPrChange>
          </w:rPr>
          <w:instrText xml:space="preserve"> </w:instrText>
        </w:r>
        <w:r w:rsidRPr="00B44160">
          <w:rPr>
            <w:rStyle w:val="Hyperlink"/>
            <w:rFonts w:ascii="Times New Roman" w:hAnsi="Times New Roman"/>
            <w:noProof/>
            <w:rPrChange w:id="704" w:author="Veerle Sablon" w:date="2023-03-15T16:40:00Z">
              <w:rPr>
                <w:rStyle w:val="Hyperlink"/>
                <w:noProof/>
              </w:rPr>
            </w:rPrChange>
          </w:rPr>
        </w:r>
        <w:r w:rsidRPr="00B44160">
          <w:rPr>
            <w:rStyle w:val="Hyperlink"/>
            <w:rFonts w:ascii="Times New Roman" w:hAnsi="Times New Roman"/>
            <w:noProof/>
            <w:rPrChange w:id="705" w:author="Veerle Sablon" w:date="2023-03-15T16:40:00Z">
              <w:rPr>
                <w:rStyle w:val="Hyperlink"/>
                <w:noProof/>
              </w:rPr>
            </w:rPrChange>
          </w:rPr>
          <w:fldChar w:fldCharType="separate"/>
        </w:r>
        <w:r w:rsidRPr="00B44160">
          <w:rPr>
            <w:rStyle w:val="Hyperlink"/>
            <w:rFonts w:ascii="Times New Roman" w:hAnsi="Times New Roman"/>
            <w:noProof/>
            <w:lang w:val="fr-BE"/>
          </w:rPr>
          <w:t>6.6</w:t>
        </w:r>
        <w:r w:rsidRPr="00B44160">
          <w:rPr>
            <w:rFonts w:ascii="Times New Roman" w:eastAsiaTheme="minorEastAsia" w:hAnsi="Times New Roman"/>
            <w:noProof/>
            <w:lang w:val="nl-BE" w:eastAsia="nl-BE"/>
            <w:rPrChange w:id="70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Fonction de signal</w:t>
        </w:r>
        <w:r w:rsidRPr="00B44160">
          <w:rPr>
            <w:rFonts w:ascii="Times New Roman" w:hAnsi="Times New Roman"/>
            <w:noProof/>
            <w:webHidden/>
            <w:rPrChange w:id="707" w:author="Veerle Sablon" w:date="2023-03-15T16:40:00Z">
              <w:rPr>
                <w:noProof/>
                <w:webHidden/>
              </w:rPr>
            </w:rPrChange>
          </w:rPr>
          <w:tab/>
        </w:r>
        <w:r w:rsidRPr="00B44160">
          <w:rPr>
            <w:rFonts w:ascii="Times New Roman" w:hAnsi="Times New Roman"/>
            <w:noProof/>
            <w:webHidden/>
            <w:rPrChange w:id="708" w:author="Veerle Sablon" w:date="2023-03-15T16:40:00Z">
              <w:rPr>
                <w:noProof/>
                <w:webHidden/>
              </w:rPr>
            </w:rPrChange>
          </w:rPr>
          <w:fldChar w:fldCharType="begin"/>
        </w:r>
        <w:r w:rsidRPr="00B44160">
          <w:rPr>
            <w:rFonts w:ascii="Times New Roman" w:hAnsi="Times New Roman"/>
            <w:noProof/>
            <w:webHidden/>
            <w:rPrChange w:id="709" w:author="Veerle Sablon" w:date="2023-03-15T16:40:00Z">
              <w:rPr>
                <w:noProof/>
                <w:webHidden/>
              </w:rPr>
            </w:rPrChange>
          </w:rPr>
          <w:instrText xml:space="preserve"> PAGEREF _Toc129790843 \h </w:instrText>
        </w:r>
        <w:r w:rsidRPr="00B44160">
          <w:rPr>
            <w:rFonts w:ascii="Times New Roman" w:hAnsi="Times New Roman"/>
            <w:noProof/>
            <w:webHidden/>
            <w:rPrChange w:id="710" w:author="Veerle Sablon" w:date="2023-03-15T16:40:00Z">
              <w:rPr>
                <w:noProof/>
                <w:webHidden/>
              </w:rPr>
            </w:rPrChange>
          </w:rPr>
        </w:r>
      </w:ins>
      <w:r w:rsidRPr="00B44160">
        <w:rPr>
          <w:rFonts w:ascii="Times New Roman" w:hAnsi="Times New Roman"/>
          <w:noProof/>
          <w:webHidden/>
          <w:rPrChange w:id="711" w:author="Veerle Sablon" w:date="2023-03-15T16:40:00Z">
            <w:rPr>
              <w:noProof/>
              <w:webHidden/>
            </w:rPr>
          </w:rPrChange>
        </w:rPr>
        <w:fldChar w:fldCharType="separate"/>
      </w:r>
      <w:ins w:id="712" w:author="Veerle Sablon" w:date="2023-03-15T16:39:00Z">
        <w:r w:rsidRPr="00B44160">
          <w:rPr>
            <w:rFonts w:ascii="Times New Roman" w:hAnsi="Times New Roman"/>
            <w:noProof/>
            <w:webHidden/>
            <w:rPrChange w:id="713" w:author="Veerle Sablon" w:date="2023-03-15T16:40:00Z">
              <w:rPr>
                <w:noProof/>
                <w:webHidden/>
              </w:rPr>
            </w:rPrChange>
          </w:rPr>
          <w:t>71</w:t>
        </w:r>
        <w:r w:rsidRPr="00B44160">
          <w:rPr>
            <w:rFonts w:ascii="Times New Roman" w:hAnsi="Times New Roman"/>
            <w:noProof/>
            <w:webHidden/>
            <w:rPrChange w:id="714" w:author="Veerle Sablon" w:date="2023-03-15T16:40:00Z">
              <w:rPr>
                <w:noProof/>
                <w:webHidden/>
              </w:rPr>
            </w:rPrChange>
          </w:rPr>
          <w:fldChar w:fldCharType="end"/>
        </w:r>
        <w:r w:rsidRPr="00B44160">
          <w:rPr>
            <w:rStyle w:val="Hyperlink"/>
            <w:rFonts w:ascii="Times New Roman" w:hAnsi="Times New Roman"/>
            <w:noProof/>
            <w:rPrChange w:id="715" w:author="Veerle Sablon" w:date="2023-03-15T16:40:00Z">
              <w:rPr>
                <w:rStyle w:val="Hyperlink"/>
                <w:noProof/>
              </w:rPr>
            </w:rPrChange>
          </w:rPr>
          <w:fldChar w:fldCharType="end"/>
        </w:r>
      </w:ins>
    </w:p>
    <w:p w14:paraId="03D90E7D" w14:textId="698F065D" w:rsidR="00B44160" w:rsidRPr="00B44160" w:rsidRDefault="00B44160">
      <w:pPr>
        <w:pStyle w:val="TOC1"/>
        <w:rPr>
          <w:ins w:id="716" w:author="Veerle Sablon" w:date="2023-03-15T16:39:00Z"/>
          <w:rFonts w:ascii="Times New Roman" w:eastAsiaTheme="minorEastAsia" w:hAnsi="Times New Roman"/>
          <w:b w:val="0"/>
          <w:lang w:val="nl-BE" w:eastAsia="nl-BE"/>
          <w:rPrChange w:id="717" w:author="Veerle Sablon" w:date="2023-03-15T16:40:00Z">
            <w:rPr>
              <w:ins w:id="718" w:author="Veerle Sablon" w:date="2023-03-15T16:39:00Z"/>
              <w:rFonts w:asciiTheme="minorHAnsi" w:eastAsiaTheme="minorEastAsia" w:hAnsiTheme="minorHAnsi" w:cstheme="minorBidi"/>
              <w:b w:val="0"/>
              <w:lang w:val="nl-BE" w:eastAsia="nl-BE"/>
            </w:rPr>
          </w:rPrChange>
        </w:rPr>
      </w:pPr>
      <w:ins w:id="719" w:author="Veerle Sablon" w:date="2023-03-15T16:39:00Z">
        <w:r w:rsidRPr="00B44160">
          <w:rPr>
            <w:rStyle w:val="Hyperlink"/>
            <w:rFonts w:ascii="Times New Roman" w:hAnsi="Times New Roman"/>
            <w:rPrChange w:id="720" w:author="Veerle Sablon" w:date="2023-03-15T16:40:00Z">
              <w:rPr>
                <w:rStyle w:val="Hyperlink"/>
              </w:rPr>
            </w:rPrChange>
          </w:rPr>
          <w:fldChar w:fldCharType="begin"/>
        </w:r>
        <w:r w:rsidRPr="00B44160">
          <w:rPr>
            <w:rStyle w:val="Hyperlink"/>
            <w:rFonts w:ascii="Times New Roman" w:hAnsi="Times New Roman"/>
            <w:rPrChange w:id="721" w:author="Veerle Sablon" w:date="2023-03-15T16:40:00Z">
              <w:rPr>
                <w:rStyle w:val="Hyperlink"/>
              </w:rPr>
            </w:rPrChange>
          </w:rPr>
          <w:instrText xml:space="preserve"> </w:instrText>
        </w:r>
        <w:r w:rsidRPr="00B44160">
          <w:rPr>
            <w:rFonts w:ascii="Times New Roman" w:hAnsi="Times New Roman"/>
            <w:rPrChange w:id="722" w:author="Veerle Sablon" w:date="2023-03-15T16:40:00Z">
              <w:rPr/>
            </w:rPrChange>
          </w:rPr>
          <w:instrText>HYPERLINK \l "_Toc129790844"</w:instrText>
        </w:r>
        <w:r w:rsidRPr="00B44160">
          <w:rPr>
            <w:rStyle w:val="Hyperlink"/>
            <w:rFonts w:ascii="Times New Roman" w:hAnsi="Times New Roman"/>
            <w:rPrChange w:id="723" w:author="Veerle Sablon" w:date="2023-03-15T16:40:00Z">
              <w:rPr>
                <w:rStyle w:val="Hyperlink"/>
              </w:rPr>
            </w:rPrChange>
          </w:rPr>
          <w:instrText xml:space="preserve"> </w:instrText>
        </w:r>
        <w:r w:rsidRPr="00B44160">
          <w:rPr>
            <w:rStyle w:val="Hyperlink"/>
            <w:rFonts w:ascii="Times New Roman" w:hAnsi="Times New Roman"/>
            <w:rPrChange w:id="724" w:author="Veerle Sablon" w:date="2023-03-15T16:40:00Z">
              <w:rPr>
                <w:rStyle w:val="Hyperlink"/>
              </w:rPr>
            </w:rPrChange>
          </w:rPr>
        </w:r>
        <w:r w:rsidRPr="00B44160">
          <w:rPr>
            <w:rStyle w:val="Hyperlink"/>
            <w:rFonts w:ascii="Times New Roman" w:hAnsi="Times New Roman"/>
            <w:rPrChange w:id="725" w:author="Veerle Sablon" w:date="2023-03-15T16:40:00Z">
              <w:rPr>
                <w:rStyle w:val="Hyperlink"/>
              </w:rPr>
            </w:rPrChange>
          </w:rPr>
          <w:fldChar w:fldCharType="separate"/>
        </w:r>
        <w:r w:rsidRPr="00B44160">
          <w:rPr>
            <w:rStyle w:val="Hyperlink"/>
            <w:rFonts w:ascii="Times New Roman" w:hAnsi="Times New Roman"/>
          </w:rPr>
          <w:t>7</w:t>
        </w:r>
        <w:r w:rsidRPr="00B44160">
          <w:rPr>
            <w:rFonts w:ascii="Times New Roman" w:eastAsiaTheme="minorEastAsia" w:hAnsi="Times New Roman"/>
            <w:b w:val="0"/>
            <w:lang w:val="nl-BE" w:eastAsia="nl-BE"/>
            <w:rPrChange w:id="726" w:author="Veerle Sablon" w:date="2023-03-15T16:40:00Z">
              <w:rPr>
                <w:rFonts w:asciiTheme="minorHAnsi" w:eastAsiaTheme="minorEastAsia" w:hAnsiTheme="minorHAnsi" w:cstheme="minorBidi"/>
                <w:b w:val="0"/>
                <w:lang w:val="nl-BE" w:eastAsia="nl-BE"/>
              </w:rPr>
            </w:rPrChange>
          </w:rPr>
          <w:tab/>
        </w:r>
        <w:r w:rsidRPr="00B44160">
          <w:rPr>
            <w:rStyle w:val="Hyperlink"/>
            <w:rFonts w:ascii="Times New Roman" w:hAnsi="Times New Roman"/>
          </w:rPr>
          <w:t>Institutions de retraite professionnelle</w:t>
        </w:r>
        <w:r w:rsidRPr="00B44160">
          <w:rPr>
            <w:rFonts w:ascii="Times New Roman" w:hAnsi="Times New Roman"/>
            <w:webHidden/>
            <w:rPrChange w:id="727" w:author="Veerle Sablon" w:date="2023-03-15T16:40:00Z">
              <w:rPr>
                <w:webHidden/>
              </w:rPr>
            </w:rPrChange>
          </w:rPr>
          <w:tab/>
        </w:r>
        <w:r w:rsidRPr="00B44160">
          <w:rPr>
            <w:rFonts w:ascii="Times New Roman" w:hAnsi="Times New Roman"/>
            <w:webHidden/>
            <w:rPrChange w:id="728" w:author="Veerle Sablon" w:date="2023-03-15T16:40:00Z">
              <w:rPr>
                <w:webHidden/>
              </w:rPr>
            </w:rPrChange>
          </w:rPr>
          <w:fldChar w:fldCharType="begin"/>
        </w:r>
        <w:r w:rsidRPr="00B44160">
          <w:rPr>
            <w:rFonts w:ascii="Times New Roman" w:hAnsi="Times New Roman"/>
            <w:webHidden/>
            <w:rPrChange w:id="729" w:author="Veerle Sablon" w:date="2023-03-15T16:40:00Z">
              <w:rPr>
                <w:webHidden/>
              </w:rPr>
            </w:rPrChange>
          </w:rPr>
          <w:instrText xml:space="preserve"> PAGEREF _Toc129790844 \h </w:instrText>
        </w:r>
        <w:r w:rsidRPr="00B44160">
          <w:rPr>
            <w:rFonts w:ascii="Times New Roman" w:hAnsi="Times New Roman"/>
            <w:webHidden/>
            <w:rPrChange w:id="730" w:author="Veerle Sablon" w:date="2023-03-15T16:40:00Z">
              <w:rPr>
                <w:webHidden/>
              </w:rPr>
            </w:rPrChange>
          </w:rPr>
        </w:r>
      </w:ins>
      <w:r w:rsidRPr="00B44160">
        <w:rPr>
          <w:rFonts w:ascii="Times New Roman" w:hAnsi="Times New Roman"/>
          <w:webHidden/>
          <w:rPrChange w:id="731" w:author="Veerle Sablon" w:date="2023-03-15T16:40:00Z">
            <w:rPr>
              <w:webHidden/>
            </w:rPr>
          </w:rPrChange>
        </w:rPr>
        <w:fldChar w:fldCharType="separate"/>
      </w:r>
      <w:ins w:id="732" w:author="Veerle Sablon" w:date="2023-03-15T16:39:00Z">
        <w:r w:rsidRPr="00B44160">
          <w:rPr>
            <w:rFonts w:ascii="Times New Roman" w:hAnsi="Times New Roman"/>
            <w:webHidden/>
            <w:rPrChange w:id="733" w:author="Veerle Sablon" w:date="2023-03-15T16:40:00Z">
              <w:rPr>
                <w:webHidden/>
              </w:rPr>
            </w:rPrChange>
          </w:rPr>
          <w:t>73</w:t>
        </w:r>
        <w:r w:rsidRPr="00B44160">
          <w:rPr>
            <w:rFonts w:ascii="Times New Roman" w:hAnsi="Times New Roman"/>
            <w:webHidden/>
            <w:rPrChange w:id="734" w:author="Veerle Sablon" w:date="2023-03-15T16:40:00Z">
              <w:rPr>
                <w:webHidden/>
              </w:rPr>
            </w:rPrChange>
          </w:rPr>
          <w:fldChar w:fldCharType="end"/>
        </w:r>
        <w:r w:rsidRPr="00B44160">
          <w:rPr>
            <w:rStyle w:val="Hyperlink"/>
            <w:rFonts w:ascii="Times New Roman" w:hAnsi="Times New Roman"/>
            <w:rPrChange w:id="735" w:author="Veerle Sablon" w:date="2023-03-15T16:40:00Z">
              <w:rPr>
                <w:rStyle w:val="Hyperlink"/>
              </w:rPr>
            </w:rPrChange>
          </w:rPr>
          <w:fldChar w:fldCharType="end"/>
        </w:r>
      </w:ins>
    </w:p>
    <w:p w14:paraId="390D7EBE" w14:textId="1BCD810D" w:rsidR="00B44160" w:rsidRPr="00B44160" w:rsidRDefault="00B44160">
      <w:pPr>
        <w:pStyle w:val="TOC2"/>
        <w:rPr>
          <w:ins w:id="736" w:author="Veerle Sablon" w:date="2023-03-15T16:39:00Z"/>
          <w:rFonts w:ascii="Times New Roman" w:eastAsiaTheme="minorEastAsia" w:hAnsi="Times New Roman"/>
          <w:noProof/>
          <w:lang w:val="nl-BE" w:eastAsia="nl-BE"/>
          <w:rPrChange w:id="737" w:author="Veerle Sablon" w:date="2023-03-15T16:40:00Z">
            <w:rPr>
              <w:ins w:id="738" w:author="Veerle Sablon" w:date="2023-03-15T16:39:00Z"/>
              <w:rFonts w:asciiTheme="minorHAnsi" w:eastAsiaTheme="minorEastAsia" w:hAnsiTheme="minorHAnsi" w:cstheme="minorBidi"/>
              <w:noProof/>
              <w:lang w:val="nl-BE" w:eastAsia="nl-BE"/>
            </w:rPr>
          </w:rPrChange>
        </w:rPr>
      </w:pPr>
      <w:ins w:id="739" w:author="Veerle Sablon" w:date="2023-03-15T16:39:00Z">
        <w:r w:rsidRPr="00B44160">
          <w:rPr>
            <w:rStyle w:val="Hyperlink"/>
            <w:rFonts w:ascii="Times New Roman" w:hAnsi="Times New Roman"/>
            <w:noProof/>
            <w:rPrChange w:id="740" w:author="Veerle Sablon" w:date="2023-03-15T16:40:00Z">
              <w:rPr>
                <w:rStyle w:val="Hyperlink"/>
                <w:noProof/>
              </w:rPr>
            </w:rPrChange>
          </w:rPr>
          <w:fldChar w:fldCharType="begin"/>
        </w:r>
        <w:r w:rsidRPr="00B44160">
          <w:rPr>
            <w:rStyle w:val="Hyperlink"/>
            <w:rFonts w:ascii="Times New Roman" w:hAnsi="Times New Roman"/>
            <w:noProof/>
            <w:rPrChange w:id="741" w:author="Veerle Sablon" w:date="2023-03-15T16:40:00Z">
              <w:rPr>
                <w:rStyle w:val="Hyperlink"/>
                <w:noProof/>
              </w:rPr>
            </w:rPrChange>
          </w:rPr>
          <w:instrText xml:space="preserve"> </w:instrText>
        </w:r>
        <w:r w:rsidRPr="00B44160">
          <w:rPr>
            <w:rFonts w:ascii="Times New Roman" w:hAnsi="Times New Roman"/>
            <w:noProof/>
            <w:rPrChange w:id="742" w:author="Veerle Sablon" w:date="2023-03-15T16:40:00Z">
              <w:rPr>
                <w:noProof/>
              </w:rPr>
            </w:rPrChange>
          </w:rPr>
          <w:instrText>HYPERLINK \l "_Toc129790845"</w:instrText>
        </w:r>
        <w:r w:rsidRPr="00B44160">
          <w:rPr>
            <w:rStyle w:val="Hyperlink"/>
            <w:rFonts w:ascii="Times New Roman" w:hAnsi="Times New Roman"/>
            <w:noProof/>
            <w:rPrChange w:id="743" w:author="Veerle Sablon" w:date="2023-03-15T16:40:00Z">
              <w:rPr>
                <w:rStyle w:val="Hyperlink"/>
                <w:noProof/>
              </w:rPr>
            </w:rPrChange>
          </w:rPr>
          <w:instrText xml:space="preserve"> </w:instrText>
        </w:r>
        <w:r w:rsidRPr="00B44160">
          <w:rPr>
            <w:rStyle w:val="Hyperlink"/>
            <w:rFonts w:ascii="Times New Roman" w:hAnsi="Times New Roman"/>
            <w:noProof/>
            <w:rPrChange w:id="744" w:author="Veerle Sablon" w:date="2023-03-15T16:40:00Z">
              <w:rPr>
                <w:rStyle w:val="Hyperlink"/>
                <w:noProof/>
              </w:rPr>
            </w:rPrChange>
          </w:rPr>
        </w:r>
        <w:r w:rsidRPr="00B44160">
          <w:rPr>
            <w:rStyle w:val="Hyperlink"/>
            <w:rFonts w:ascii="Times New Roman" w:hAnsi="Times New Roman"/>
            <w:noProof/>
            <w:rPrChange w:id="745" w:author="Veerle Sablon" w:date="2023-03-15T16:40:00Z">
              <w:rPr>
                <w:rStyle w:val="Hyperlink"/>
                <w:noProof/>
              </w:rPr>
            </w:rPrChange>
          </w:rPr>
          <w:fldChar w:fldCharType="separate"/>
        </w:r>
        <w:r w:rsidRPr="00B44160">
          <w:rPr>
            <w:rStyle w:val="Hyperlink"/>
            <w:rFonts w:ascii="Times New Roman" w:hAnsi="Times New Roman"/>
            <w:noProof/>
            <w:lang w:val="fr-BE"/>
          </w:rPr>
          <w:t>7.1</w:t>
        </w:r>
        <w:r w:rsidRPr="00B44160">
          <w:rPr>
            <w:rFonts w:ascii="Times New Roman" w:eastAsiaTheme="minorEastAsia" w:hAnsi="Times New Roman"/>
            <w:noProof/>
            <w:lang w:val="nl-BE" w:eastAsia="nl-BE"/>
            <w:rPrChange w:id="74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sur les états périodiques et les provisions techniques</w:t>
        </w:r>
        <w:r w:rsidRPr="00B44160">
          <w:rPr>
            <w:rFonts w:ascii="Times New Roman" w:hAnsi="Times New Roman"/>
            <w:noProof/>
            <w:webHidden/>
            <w:rPrChange w:id="747" w:author="Veerle Sablon" w:date="2023-03-15T16:40:00Z">
              <w:rPr>
                <w:noProof/>
                <w:webHidden/>
              </w:rPr>
            </w:rPrChange>
          </w:rPr>
          <w:tab/>
        </w:r>
        <w:r w:rsidRPr="00B44160">
          <w:rPr>
            <w:rFonts w:ascii="Times New Roman" w:hAnsi="Times New Roman"/>
            <w:noProof/>
            <w:webHidden/>
            <w:rPrChange w:id="748" w:author="Veerle Sablon" w:date="2023-03-15T16:40:00Z">
              <w:rPr>
                <w:noProof/>
                <w:webHidden/>
              </w:rPr>
            </w:rPrChange>
          </w:rPr>
          <w:fldChar w:fldCharType="begin"/>
        </w:r>
        <w:r w:rsidRPr="00B44160">
          <w:rPr>
            <w:rFonts w:ascii="Times New Roman" w:hAnsi="Times New Roman"/>
            <w:noProof/>
            <w:webHidden/>
            <w:rPrChange w:id="749" w:author="Veerle Sablon" w:date="2023-03-15T16:40:00Z">
              <w:rPr>
                <w:noProof/>
                <w:webHidden/>
              </w:rPr>
            </w:rPrChange>
          </w:rPr>
          <w:instrText xml:space="preserve"> PAGEREF _Toc129790845 \h </w:instrText>
        </w:r>
        <w:r w:rsidRPr="00B44160">
          <w:rPr>
            <w:rFonts w:ascii="Times New Roman" w:hAnsi="Times New Roman"/>
            <w:noProof/>
            <w:webHidden/>
            <w:rPrChange w:id="750" w:author="Veerle Sablon" w:date="2023-03-15T16:40:00Z">
              <w:rPr>
                <w:noProof/>
                <w:webHidden/>
              </w:rPr>
            </w:rPrChange>
          </w:rPr>
        </w:r>
      </w:ins>
      <w:r w:rsidRPr="00B44160">
        <w:rPr>
          <w:rFonts w:ascii="Times New Roman" w:hAnsi="Times New Roman"/>
          <w:noProof/>
          <w:webHidden/>
          <w:rPrChange w:id="751" w:author="Veerle Sablon" w:date="2023-03-15T16:40:00Z">
            <w:rPr>
              <w:noProof/>
              <w:webHidden/>
            </w:rPr>
          </w:rPrChange>
        </w:rPr>
        <w:fldChar w:fldCharType="separate"/>
      </w:r>
      <w:ins w:id="752" w:author="Veerle Sablon" w:date="2023-03-15T16:39:00Z">
        <w:r w:rsidRPr="00B44160">
          <w:rPr>
            <w:rFonts w:ascii="Times New Roman" w:hAnsi="Times New Roman"/>
            <w:noProof/>
            <w:webHidden/>
            <w:rPrChange w:id="753" w:author="Veerle Sablon" w:date="2023-03-15T16:40:00Z">
              <w:rPr>
                <w:noProof/>
                <w:webHidden/>
              </w:rPr>
            </w:rPrChange>
          </w:rPr>
          <w:t>74</w:t>
        </w:r>
        <w:r w:rsidRPr="00B44160">
          <w:rPr>
            <w:rFonts w:ascii="Times New Roman" w:hAnsi="Times New Roman"/>
            <w:noProof/>
            <w:webHidden/>
            <w:rPrChange w:id="754" w:author="Veerle Sablon" w:date="2023-03-15T16:40:00Z">
              <w:rPr>
                <w:noProof/>
                <w:webHidden/>
              </w:rPr>
            </w:rPrChange>
          </w:rPr>
          <w:fldChar w:fldCharType="end"/>
        </w:r>
        <w:r w:rsidRPr="00B44160">
          <w:rPr>
            <w:rStyle w:val="Hyperlink"/>
            <w:rFonts w:ascii="Times New Roman" w:hAnsi="Times New Roman"/>
            <w:noProof/>
            <w:rPrChange w:id="755" w:author="Veerle Sablon" w:date="2023-03-15T16:40:00Z">
              <w:rPr>
                <w:rStyle w:val="Hyperlink"/>
                <w:noProof/>
              </w:rPr>
            </w:rPrChange>
          </w:rPr>
          <w:fldChar w:fldCharType="end"/>
        </w:r>
      </w:ins>
    </w:p>
    <w:p w14:paraId="55C414BE" w14:textId="1D631F9D" w:rsidR="00B44160" w:rsidRPr="00B44160" w:rsidRDefault="00B44160">
      <w:pPr>
        <w:pStyle w:val="TOC2"/>
        <w:rPr>
          <w:ins w:id="756" w:author="Veerle Sablon" w:date="2023-03-15T16:39:00Z"/>
          <w:rFonts w:ascii="Times New Roman" w:eastAsiaTheme="minorEastAsia" w:hAnsi="Times New Roman"/>
          <w:noProof/>
          <w:lang w:val="nl-BE" w:eastAsia="nl-BE"/>
          <w:rPrChange w:id="757" w:author="Veerle Sablon" w:date="2023-03-15T16:40:00Z">
            <w:rPr>
              <w:ins w:id="758" w:author="Veerle Sablon" w:date="2023-03-15T16:39:00Z"/>
              <w:rFonts w:asciiTheme="minorHAnsi" w:eastAsiaTheme="minorEastAsia" w:hAnsiTheme="minorHAnsi" w:cstheme="minorBidi"/>
              <w:noProof/>
              <w:lang w:val="nl-BE" w:eastAsia="nl-BE"/>
            </w:rPr>
          </w:rPrChange>
        </w:rPr>
      </w:pPr>
      <w:ins w:id="759" w:author="Veerle Sablon" w:date="2023-03-15T16:39:00Z">
        <w:r w:rsidRPr="00B44160">
          <w:rPr>
            <w:rStyle w:val="Hyperlink"/>
            <w:rFonts w:ascii="Times New Roman" w:hAnsi="Times New Roman"/>
            <w:noProof/>
            <w:rPrChange w:id="760" w:author="Veerle Sablon" w:date="2023-03-15T16:40:00Z">
              <w:rPr>
                <w:rStyle w:val="Hyperlink"/>
                <w:noProof/>
              </w:rPr>
            </w:rPrChange>
          </w:rPr>
          <w:fldChar w:fldCharType="begin"/>
        </w:r>
        <w:r w:rsidRPr="00B44160">
          <w:rPr>
            <w:rStyle w:val="Hyperlink"/>
            <w:rFonts w:ascii="Times New Roman" w:hAnsi="Times New Roman"/>
            <w:noProof/>
            <w:rPrChange w:id="761" w:author="Veerle Sablon" w:date="2023-03-15T16:40:00Z">
              <w:rPr>
                <w:rStyle w:val="Hyperlink"/>
                <w:noProof/>
              </w:rPr>
            </w:rPrChange>
          </w:rPr>
          <w:instrText xml:space="preserve"> </w:instrText>
        </w:r>
        <w:r w:rsidRPr="00B44160">
          <w:rPr>
            <w:rFonts w:ascii="Times New Roman" w:hAnsi="Times New Roman"/>
            <w:noProof/>
            <w:rPrChange w:id="762" w:author="Veerle Sablon" w:date="2023-03-15T16:40:00Z">
              <w:rPr>
                <w:noProof/>
              </w:rPr>
            </w:rPrChange>
          </w:rPr>
          <w:instrText>HYPERLINK \l "_Toc129790846"</w:instrText>
        </w:r>
        <w:r w:rsidRPr="00B44160">
          <w:rPr>
            <w:rStyle w:val="Hyperlink"/>
            <w:rFonts w:ascii="Times New Roman" w:hAnsi="Times New Roman"/>
            <w:noProof/>
            <w:rPrChange w:id="763" w:author="Veerle Sablon" w:date="2023-03-15T16:40:00Z">
              <w:rPr>
                <w:rStyle w:val="Hyperlink"/>
                <w:noProof/>
              </w:rPr>
            </w:rPrChange>
          </w:rPr>
          <w:instrText xml:space="preserve"> </w:instrText>
        </w:r>
        <w:r w:rsidRPr="00B44160">
          <w:rPr>
            <w:rStyle w:val="Hyperlink"/>
            <w:rFonts w:ascii="Times New Roman" w:hAnsi="Times New Roman"/>
            <w:noProof/>
            <w:rPrChange w:id="764" w:author="Veerle Sablon" w:date="2023-03-15T16:40:00Z">
              <w:rPr>
                <w:rStyle w:val="Hyperlink"/>
                <w:noProof/>
              </w:rPr>
            </w:rPrChange>
          </w:rPr>
        </w:r>
        <w:r w:rsidRPr="00B44160">
          <w:rPr>
            <w:rStyle w:val="Hyperlink"/>
            <w:rFonts w:ascii="Times New Roman" w:hAnsi="Times New Roman"/>
            <w:noProof/>
            <w:rPrChange w:id="765" w:author="Veerle Sablon" w:date="2023-03-15T16:40:00Z">
              <w:rPr>
                <w:rStyle w:val="Hyperlink"/>
                <w:noProof/>
              </w:rPr>
            </w:rPrChange>
          </w:rPr>
          <w:fldChar w:fldCharType="separate"/>
        </w:r>
        <w:r w:rsidRPr="00B44160">
          <w:rPr>
            <w:rStyle w:val="Hyperlink"/>
            <w:rFonts w:ascii="Times New Roman" w:hAnsi="Times New Roman"/>
            <w:noProof/>
            <w:lang w:val="fr-BE"/>
          </w:rPr>
          <w:t>7.2</w:t>
        </w:r>
        <w:r w:rsidRPr="00B44160">
          <w:rPr>
            <w:rFonts w:ascii="Times New Roman" w:eastAsiaTheme="minorEastAsia" w:hAnsi="Times New Roman"/>
            <w:noProof/>
            <w:lang w:val="nl-BE" w:eastAsia="nl-BE"/>
            <w:rPrChange w:id="76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sur l’organisation et le contrôle interne</w:t>
        </w:r>
        <w:r w:rsidRPr="00B44160">
          <w:rPr>
            <w:rFonts w:ascii="Times New Roman" w:hAnsi="Times New Roman"/>
            <w:noProof/>
            <w:webHidden/>
            <w:rPrChange w:id="767" w:author="Veerle Sablon" w:date="2023-03-15T16:40:00Z">
              <w:rPr>
                <w:noProof/>
                <w:webHidden/>
              </w:rPr>
            </w:rPrChange>
          </w:rPr>
          <w:tab/>
        </w:r>
        <w:r w:rsidRPr="00B44160">
          <w:rPr>
            <w:rFonts w:ascii="Times New Roman" w:hAnsi="Times New Roman"/>
            <w:noProof/>
            <w:webHidden/>
            <w:rPrChange w:id="768" w:author="Veerle Sablon" w:date="2023-03-15T16:40:00Z">
              <w:rPr>
                <w:noProof/>
                <w:webHidden/>
              </w:rPr>
            </w:rPrChange>
          </w:rPr>
          <w:fldChar w:fldCharType="begin"/>
        </w:r>
        <w:r w:rsidRPr="00B44160">
          <w:rPr>
            <w:rFonts w:ascii="Times New Roman" w:hAnsi="Times New Roman"/>
            <w:noProof/>
            <w:webHidden/>
            <w:rPrChange w:id="769" w:author="Veerle Sablon" w:date="2023-03-15T16:40:00Z">
              <w:rPr>
                <w:noProof/>
                <w:webHidden/>
              </w:rPr>
            </w:rPrChange>
          </w:rPr>
          <w:instrText xml:space="preserve"> PAGEREF _Toc129790846 \h </w:instrText>
        </w:r>
        <w:r w:rsidRPr="00B44160">
          <w:rPr>
            <w:rFonts w:ascii="Times New Roman" w:hAnsi="Times New Roman"/>
            <w:noProof/>
            <w:webHidden/>
            <w:rPrChange w:id="770" w:author="Veerle Sablon" w:date="2023-03-15T16:40:00Z">
              <w:rPr>
                <w:noProof/>
                <w:webHidden/>
              </w:rPr>
            </w:rPrChange>
          </w:rPr>
        </w:r>
      </w:ins>
      <w:r w:rsidRPr="00B44160">
        <w:rPr>
          <w:rFonts w:ascii="Times New Roman" w:hAnsi="Times New Roman"/>
          <w:noProof/>
          <w:webHidden/>
          <w:rPrChange w:id="771" w:author="Veerle Sablon" w:date="2023-03-15T16:40:00Z">
            <w:rPr>
              <w:noProof/>
              <w:webHidden/>
            </w:rPr>
          </w:rPrChange>
        </w:rPr>
        <w:fldChar w:fldCharType="separate"/>
      </w:r>
      <w:ins w:id="772" w:author="Veerle Sablon" w:date="2023-03-15T16:39:00Z">
        <w:r w:rsidRPr="00B44160">
          <w:rPr>
            <w:rFonts w:ascii="Times New Roman" w:hAnsi="Times New Roman"/>
            <w:noProof/>
            <w:webHidden/>
            <w:rPrChange w:id="773" w:author="Veerle Sablon" w:date="2023-03-15T16:40:00Z">
              <w:rPr>
                <w:noProof/>
                <w:webHidden/>
              </w:rPr>
            </w:rPrChange>
          </w:rPr>
          <w:t>78</w:t>
        </w:r>
        <w:r w:rsidRPr="00B44160">
          <w:rPr>
            <w:rFonts w:ascii="Times New Roman" w:hAnsi="Times New Roman"/>
            <w:noProof/>
            <w:webHidden/>
            <w:rPrChange w:id="774" w:author="Veerle Sablon" w:date="2023-03-15T16:40:00Z">
              <w:rPr>
                <w:noProof/>
                <w:webHidden/>
              </w:rPr>
            </w:rPrChange>
          </w:rPr>
          <w:fldChar w:fldCharType="end"/>
        </w:r>
        <w:r w:rsidRPr="00B44160">
          <w:rPr>
            <w:rStyle w:val="Hyperlink"/>
            <w:rFonts w:ascii="Times New Roman" w:hAnsi="Times New Roman"/>
            <w:noProof/>
            <w:rPrChange w:id="775" w:author="Veerle Sablon" w:date="2023-03-15T16:40:00Z">
              <w:rPr>
                <w:rStyle w:val="Hyperlink"/>
                <w:noProof/>
              </w:rPr>
            </w:rPrChange>
          </w:rPr>
          <w:fldChar w:fldCharType="end"/>
        </w:r>
      </w:ins>
    </w:p>
    <w:p w14:paraId="5E5C8F12" w14:textId="62717632" w:rsidR="00B44160" w:rsidRPr="00B44160" w:rsidRDefault="00B44160">
      <w:pPr>
        <w:pStyle w:val="TOC2"/>
        <w:rPr>
          <w:ins w:id="776" w:author="Veerle Sablon" w:date="2023-03-15T16:39:00Z"/>
          <w:rFonts w:ascii="Times New Roman" w:eastAsiaTheme="minorEastAsia" w:hAnsi="Times New Roman"/>
          <w:noProof/>
          <w:lang w:val="nl-BE" w:eastAsia="nl-BE"/>
          <w:rPrChange w:id="777" w:author="Veerle Sablon" w:date="2023-03-15T16:40:00Z">
            <w:rPr>
              <w:ins w:id="778" w:author="Veerle Sablon" w:date="2023-03-15T16:39:00Z"/>
              <w:rFonts w:asciiTheme="minorHAnsi" w:eastAsiaTheme="minorEastAsia" w:hAnsiTheme="minorHAnsi" w:cstheme="minorBidi"/>
              <w:noProof/>
              <w:lang w:val="nl-BE" w:eastAsia="nl-BE"/>
            </w:rPr>
          </w:rPrChange>
        </w:rPr>
      </w:pPr>
      <w:ins w:id="779" w:author="Veerle Sablon" w:date="2023-03-15T16:39:00Z">
        <w:r w:rsidRPr="00B44160">
          <w:rPr>
            <w:rStyle w:val="Hyperlink"/>
            <w:rFonts w:ascii="Times New Roman" w:hAnsi="Times New Roman"/>
            <w:noProof/>
            <w:rPrChange w:id="780" w:author="Veerle Sablon" w:date="2023-03-15T16:40:00Z">
              <w:rPr>
                <w:rStyle w:val="Hyperlink"/>
                <w:noProof/>
              </w:rPr>
            </w:rPrChange>
          </w:rPr>
          <w:fldChar w:fldCharType="begin"/>
        </w:r>
        <w:r w:rsidRPr="00B44160">
          <w:rPr>
            <w:rStyle w:val="Hyperlink"/>
            <w:rFonts w:ascii="Times New Roman" w:hAnsi="Times New Roman"/>
            <w:noProof/>
            <w:rPrChange w:id="781" w:author="Veerle Sablon" w:date="2023-03-15T16:40:00Z">
              <w:rPr>
                <w:rStyle w:val="Hyperlink"/>
                <w:noProof/>
              </w:rPr>
            </w:rPrChange>
          </w:rPr>
          <w:instrText xml:space="preserve"> </w:instrText>
        </w:r>
        <w:r w:rsidRPr="00B44160">
          <w:rPr>
            <w:rFonts w:ascii="Times New Roman" w:hAnsi="Times New Roman"/>
            <w:noProof/>
            <w:rPrChange w:id="782" w:author="Veerle Sablon" w:date="2023-03-15T16:40:00Z">
              <w:rPr>
                <w:noProof/>
              </w:rPr>
            </w:rPrChange>
          </w:rPr>
          <w:instrText>HYPERLINK \l "_Toc129790847"</w:instrText>
        </w:r>
        <w:r w:rsidRPr="00B44160">
          <w:rPr>
            <w:rStyle w:val="Hyperlink"/>
            <w:rFonts w:ascii="Times New Roman" w:hAnsi="Times New Roman"/>
            <w:noProof/>
            <w:rPrChange w:id="783" w:author="Veerle Sablon" w:date="2023-03-15T16:40:00Z">
              <w:rPr>
                <w:rStyle w:val="Hyperlink"/>
                <w:noProof/>
              </w:rPr>
            </w:rPrChange>
          </w:rPr>
          <w:instrText xml:space="preserve"> </w:instrText>
        </w:r>
        <w:r w:rsidRPr="00B44160">
          <w:rPr>
            <w:rStyle w:val="Hyperlink"/>
            <w:rFonts w:ascii="Times New Roman" w:hAnsi="Times New Roman"/>
            <w:noProof/>
            <w:rPrChange w:id="784" w:author="Veerle Sablon" w:date="2023-03-15T16:40:00Z">
              <w:rPr>
                <w:rStyle w:val="Hyperlink"/>
                <w:noProof/>
              </w:rPr>
            </w:rPrChange>
          </w:rPr>
        </w:r>
        <w:r w:rsidRPr="00B44160">
          <w:rPr>
            <w:rStyle w:val="Hyperlink"/>
            <w:rFonts w:ascii="Times New Roman" w:hAnsi="Times New Roman"/>
            <w:noProof/>
            <w:rPrChange w:id="785" w:author="Veerle Sablon" w:date="2023-03-15T16:40:00Z">
              <w:rPr>
                <w:rStyle w:val="Hyperlink"/>
                <w:noProof/>
              </w:rPr>
            </w:rPrChange>
          </w:rPr>
          <w:fldChar w:fldCharType="separate"/>
        </w:r>
        <w:r w:rsidRPr="00B44160">
          <w:rPr>
            <w:rStyle w:val="Hyperlink"/>
            <w:rFonts w:ascii="Times New Roman" w:hAnsi="Times New Roman"/>
            <w:noProof/>
            <w:lang w:val="fr-BE"/>
          </w:rPr>
          <w:t>7.3</w:t>
        </w:r>
        <w:r w:rsidRPr="00B44160">
          <w:rPr>
            <w:rFonts w:ascii="Times New Roman" w:eastAsiaTheme="minorEastAsia" w:hAnsi="Times New Roman"/>
            <w:noProof/>
            <w:lang w:val="nl-BE" w:eastAsia="nl-BE"/>
            <w:rPrChange w:id="786" w:author="Veerle Sablon" w:date="2023-03-15T16:40:00Z">
              <w:rPr>
                <w:rFonts w:asciiTheme="minorHAnsi" w:eastAsiaTheme="minorEastAsia" w:hAnsiTheme="minorHAnsi" w:cstheme="minorBidi"/>
                <w:noProof/>
                <w:lang w:val="nl-BE" w:eastAsia="nl-BE"/>
              </w:rPr>
            </w:rPrChange>
          </w:rPr>
          <w:tab/>
        </w:r>
        <w:r w:rsidRPr="00B44160">
          <w:rPr>
            <w:rStyle w:val="Hyperlink"/>
            <w:rFonts w:ascii="Times New Roman" w:hAnsi="Times New Roman"/>
            <w:noProof/>
            <w:lang w:val="fr-BE"/>
          </w:rPr>
          <w:t>Rapport sur les activités et la structure financière</w:t>
        </w:r>
        <w:r w:rsidRPr="00B44160">
          <w:rPr>
            <w:rFonts w:ascii="Times New Roman" w:hAnsi="Times New Roman"/>
            <w:noProof/>
            <w:webHidden/>
            <w:rPrChange w:id="787" w:author="Veerle Sablon" w:date="2023-03-15T16:40:00Z">
              <w:rPr>
                <w:noProof/>
                <w:webHidden/>
              </w:rPr>
            </w:rPrChange>
          </w:rPr>
          <w:tab/>
        </w:r>
        <w:r w:rsidRPr="00B44160">
          <w:rPr>
            <w:rFonts w:ascii="Times New Roman" w:hAnsi="Times New Roman"/>
            <w:noProof/>
            <w:webHidden/>
            <w:rPrChange w:id="788" w:author="Veerle Sablon" w:date="2023-03-15T16:40:00Z">
              <w:rPr>
                <w:noProof/>
                <w:webHidden/>
              </w:rPr>
            </w:rPrChange>
          </w:rPr>
          <w:fldChar w:fldCharType="begin"/>
        </w:r>
        <w:r w:rsidRPr="00B44160">
          <w:rPr>
            <w:rFonts w:ascii="Times New Roman" w:hAnsi="Times New Roman"/>
            <w:noProof/>
            <w:webHidden/>
            <w:rPrChange w:id="789" w:author="Veerle Sablon" w:date="2023-03-15T16:40:00Z">
              <w:rPr>
                <w:noProof/>
                <w:webHidden/>
              </w:rPr>
            </w:rPrChange>
          </w:rPr>
          <w:instrText xml:space="preserve"> PAGEREF _Toc129790847 \h </w:instrText>
        </w:r>
        <w:r w:rsidRPr="00B44160">
          <w:rPr>
            <w:rFonts w:ascii="Times New Roman" w:hAnsi="Times New Roman"/>
            <w:noProof/>
            <w:webHidden/>
            <w:rPrChange w:id="790" w:author="Veerle Sablon" w:date="2023-03-15T16:40:00Z">
              <w:rPr>
                <w:noProof/>
                <w:webHidden/>
              </w:rPr>
            </w:rPrChange>
          </w:rPr>
        </w:r>
      </w:ins>
      <w:r w:rsidRPr="00B44160">
        <w:rPr>
          <w:rFonts w:ascii="Times New Roman" w:hAnsi="Times New Roman"/>
          <w:noProof/>
          <w:webHidden/>
          <w:rPrChange w:id="791" w:author="Veerle Sablon" w:date="2023-03-15T16:40:00Z">
            <w:rPr>
              <w:noProof/>
              <w:webHidden/>
            </w:rPr>
          </w:rPrChange>
        </w:rPr>
        <w:fldChar w:fldCharType="separate"/>
      </w:r>
      <w:ins w:id="792" w:author="Veerle Sablon" w:date="2023-03-15T16:39:00Z">
        <w:r w:rsidRPr="00B44160">
          <w:rPr>
            <w:rFonts w:ascii="Times New Roman" w:hAnsi="Times New Roman"/>
            <w:noProof/>
            <w:webHidden/>
            <w:rPrChange w:id="793" w:author="Veerle Sablon" w:date="2023-03-15T16:40:00Z">
              <w:rPr>
                <w:noProof/>
                <w:webHidden/>
              </w:rPr>
            </w:rPrChange>
          </w:rPr>
          <w:t>83</w:t>
        </w:r>
        <w:r w:rsidRPr="00B44160">
          <w:rPr>
            <w:rFonts w:ascii="Times New Roman" w:hAnsi="Times New Roman"/>
            <w:noProof/>
            <w:webHidden/>
            <w:rPrChange w:id="794" w:author="Veerle Sablon" w:date="2023-03-15T16:40:00Z">
              <w:rPr>
                <w:noProof/>
                <w:webHidden/>
              </w:rPr>
            </w:rPrChange>
          </w:rPr>
          <w:fldChar w:fldCharType="end"/>
        </w:r>
        <w:r w:rsidRPr="00B44160">
          <w:rPr>
            <w:rStyle w:val="Hyperlink"/>
            <w:rFonts w:ascii="Times New Roman" w:hAnsi="Times New Roman"/>
            <w:noProof/>
            <w:rPrChange w:id="795" w:author="Veerle Sablon" w:date="2023-03-15T16:40:00Z">
              <w:rPr>
                <w:rStyle w:val="Hyperlink"/>
                <w:noProof/>
              </w:rPr>
            </w:rPrChange>
          </w:rPr>
          <w:fldChar w:fldCharType="end"/>
        </w:r>
      </w:ins>
    </w:p>
    <w:p w14:paraId="28694C7D" w14:textId="1FE97B69" w:rsidR="00ED201A" w:rsidRPr="00B44160" w:rsidDel="009B55B6" w:rsidRDefault="00ED201A">
      <w:pPr>
        <w:pStyle w:val="TOC1"/>
        <w:rPr>
          <w:del w:id="796" w:author="Veerle Sablon" w:date="2023-02-22T11:39:00Z"/>
          <w:rFonts w:ascii="Times New Roman" w:eastAsiaTheme="minorEastAsia" w:hAnsi="Times New Roman"/>
          <w:b w:val="0"/>
          <w:lang w:val="nl-BE" w:eastAsia="nl-BE"/>
        </w:rPr>
      </w:pPr>
      <w:del w:id="797" w:author="Veerle Sablon" w:date="2023-02-22T11:39:00Z">
        <w:r w:rsidRPr="00B44160" w:rsidDel="009B55B6">
          <w:rPr>
            <w:rFonts w:ascii="Times New Roman" w:hAnsi="Times New Roman"/>
            <w:rPrChange w:id="798" w:author="Veerle Sablon" w:date="2023-03-15T16:40:00Z">
              <w:rPr>
                <w:rStyle w:val="Hyperlink"/>
              </w:rPr>
            </w:rPrChange>
          </w:rPr>
          <w:delText>1</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799" w:author="Veerle Sablon" w:date="2023-03-15T16:40:00Z">
              <w:rPr>
                <w:rStyle w:val="Hyperlink"/>
              </w:rPr>
            </w:rPrChange>
          </w:rPr>
          <w:delText xml:space="preserve">Informations préalables à notre travail de révision des états périodiques sur </w:delText>
        </w:r>
        <w:r w:rsidRPr="00B44160" w:rsidDel="009B55B6">
          <w:rPr>
            <w:rFonts w:ascii="Times New Roman" w:hAnsi="Times New Roman"/>
            <w:rPrChange w:id="800" w:author="Veerle Sablon" w:date="2023-03-15T16:40:00Z">
              <w:rPr>
                <w:rStyle w:val="Hyperlink"/>
                <w:i/>
              </w:rPr>
            </w:rPrChange>
          </w:rPr>
          <w:delText>[identification de l’institution]</w:delText>
        </w:r>
        <w:r w:rsidRPr="00B44160" w:rsidDel="009B55B6">
          <w:rPr>
            <w:rFonts w:ascii="Times New Roman" w:hAnsi="Times New Roman"/>
            <w:rPrChange w:id="801" w:author="Veerle Sablon" w:date="2023-03-15T16:40:00Z">
              <w:rPr>
                <w:rStyle w:val="Hyperlink"/>
              </w:rPr>
            </w:rPrChange>
          </w:rPr>
          <w:delText xml:space="preserve"> relatif à l’exercice financier </w:delText>
        </w:r>
        <w:r w:rsidRPr="00B44160" w:rsidDel="009B55B6">
          <w:rPr>
            <w:rFonts w:ascii="Times New Roman" w:hAnsi="Times New Roman"/>
            <w:rPrChange w:id="802" w:author="Veerle Sablon" w:date="2023-03-15T16:40:00Z">
              <w:rPr>
                <w:rStyle w:val="Hyperlink"/>
                <w:i/>
              </w:rPr>
            </w:rPrChange>
          </w:rPr>
          <w:delText>[AAAA]</w:delText>
        </w:r>
        <w:r w:rsidRPr="00B44160" w:rsidDel="009B55B6">
          <w:rPr>
            <w:rFonts w:ascii="Times New Roman" w:hAnsi="Times New Roman"/>
            <w:webHidden/>
          </w:rPr>
          <w:tab/>
        </w:r>
        <w:r w:rsidR="00685CE7" w:rsidRPr="00B44160" w:rsidDel="009B55B6">
          <w:rPr>
            <w:rFonts w:ascii="Times New Roman" w:hAnsi="Times New Roman"/>
            <w:webHidden/>
          </w:rPr>
          <w:delText>4</w:delText>
        </w:r>
      </w:del>
    </w:p>
    <w:p w14:paraId="6AA81E4A" w14:textId="2C3AB23B" w:rsidR="00ED201A" w:rsidRPr="00B44160" w:rsidDel="009B55B6" w:rsidRDefault="00ED201A">
      <w:pPr>
        <w:pStyle w:val="TOC1"/>
        <w:rPr>
          <w:del w:id="803" w:author="Veerle Sablon" w:date="2023-02-22T11:39:00Z"/>
          <w:rFonts w:ascii="Times New Roman" w:eastAsiaTheme="minorEastAsia" w:hAnsi="Times New Roman"/>
          <w:b w:val="0"/>
          <w:lang w:val="nl-BE" w:eastAsia="nl-BE"/>
        </w:rPr>
      </w:pPr>
      <w:del w:id="804" w:author="Veerle Sablon" w:date="2023-02-22T11:39:00Z">
        <w:r w:rsidRPr="00B44160" w:rsidDel="009B55B6">
          <w:rPr>
            <w:rFonts w:ascii="Times New Roman" w:hAnsi="Times New Roman"/>
            <w:rPrChange w:id="805" w:author="Veerle Sablon" w:date="2023-03-15T16:40:00Z">
              <w:rPr>
                <w:rStyle w:val="Hyperlink"/>
              </w:rPr>
            </w:rPrChange>
          </w:rPr>
          <w:delText>2</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806" w:author="Veerle Sablon" w:date="2023-03-15T16:40:00Z">
              <w:rPr>
                <w:rStyle w:val="Hyperlink"/>
              </w:rPr>
            </w:rPrChange>
          </w:rPr>
          <w:delText>Sociétés de gestion d’OPC de droit belge qui sont gérés par la loi du 3 août 2012 relative aux organismes de placement collectif qui répondent aux conditions de la Directive 2009/65/CE et aux organismes de placement en créances</w:delText>
        </w:r>
        <w:r w:rsidRPr="00B44160" w:rsidDel="009B55B6">
          <w:rPr>
            <w:rFonts w:ascii="Times New Roman" w:hAnsi="Times New Roman"/>
            <w:webHidden/>
          </w:rPr>
          <w:tab/>
        </w:r>
        <w:r w:rsidR="00685CE7" w:rsidRPr="00B44160" w:rsidDel="009B55B6">
          <w:rPr>
            <w:rFonts w:ascii="Times New Roman" w:hAnsi="Times New Roman"/>
            <w:webHidden/>
          </w:rPr>
          <w:delText>6</w:delText>
        </w:r>
      </w:del>
    </w:p>
    <w:p w14:paraId="4E9EF6A4" w14:textId="1014E268" w:rsidR="00ED201A" w:rsidRPr="00B44160" w:rsidDel="009B55B6" w:rsidRDefault="00ED201A">
      <w:pPr>
        <w:pStyle w:val="TOC2"/>
        <w:rPr>
          <w:del w:id="807" w:author="Veerle Sablon" w:date="2023-02-22T11:39:00Z"/>
          <w:rFonts w:ascii="Times New Roman" w:eastAsiaTheme="minorEastAsia" w:hAnsi="Times New Roman"/>
          <w:noProof/>
          <w:lang w:val="nl-BE" w:eastAsia="nl-BE"/>
        </w:rPr>
      </w:pPr>
      <w:del w:id="808" w:author="Veerle Sablon" w:date="2023-02-22T11:39:00Z">
        <w:r w:rsidRPr="00B44160" w:rsidDel="009B55B6">
          <w:rPr>
            <w:rFonts w:ascii="Times New Roman" w:hAnsi="Times New Roman"/>
            <w:noProof/>
            <w:rPrChange w:id="809" w:author="Veerle Sablon" w:date="2023-03-15T16:40:00Z">
              <w:rPr>
                <w:rStyle w:val="Hyperlink"/>
                <w:noProof/>
                <w:lang w:val="fr-BE"/>
              </w:rPr>
            </w:rPrChange>
          </w:rPr>
          <w:delText>2.1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10" w:author="Veerle Sablon" w:date="2023-03-15T16:40:00Z">
              <w:rPr>
                <w:rStyle w:val="Hyperlink"/>
                <w:noProof/>
                <w:lang w:val="fr-BE"/>
              </w:rPr>
            </w:rPrChange>
          </w:rPr>
          <w:delText>Résultats de l’analyse de risques de droit privé</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w:delText>
        </w:r>
      </w:del>
    </w:p>
    <w:p w14:paraId="4368D1C9" w14:textId="52AEA141" w:rsidR="00ED201A" w:rsidRPr="00B44160" w:rsidDel="009B55B6" w:rsidRDefault="00ED201A">
      <w:pPr>
        <w:pStyle w:val="TOC2"/>
        <w:rPr>
          <w:del w:id="811" w:author="Veerle Sablon" w:date="2023-02-22T11:39:00Z"/>
          <w:rFonts w:ascii="Times New Roman" w:eastAsiaTheme="minorEastAsia" w:hAnsi="Times New Roman"/>
          <w:noProof/>
          <w:lang w:val="nl-BE" w:eastAsia="nl-BE"/>
        </w:rPr>
      </w:pPr>
      <w:del w:id="812" w:author="Veerle Sablon" w:date="2023-02-22T11:39:00Z">
        <w:r w:rsidRPr="00B44160" w:rsidDel="009B55B6">
          <w:rPr>
            <w:rFonts w:ascii="Times New Roman" w:hAnsi="Times New Roman"/>
            <w:noProof/>
            <w:rPrChange w:id="813" w:author="Veerle Sablon" w:date="2023-03-15T16:40:00Z">
              <w:rPr>
                <w:rStyle w:val="Hyperlink"/>
                <w:noProof/>
                <w:lang w:val="fr-BE"/>
              </w:rPr>
            </w:rPrChange>
          </w:rPr>
          <w:delText>2.2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14" w:author="Veerle Sablon" w:date="2023-03-15T16:40:00Z">
              <w:rPr>
                <w:rStyle w:val="Hyperlink"/>
                <w:noProof/>
                <w:lang w:val="fr-BE"/>
              </w:rPr>
            </w:rPrChange>
          </w:rPr>
          <w:delText>Lettre à la direction [et présentation au comité d’audit, le cas échéant]</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w:delText>
        </w:r>
      </w:del>
    </w:p>
    <w:p w14:paraId="2744EE8D" w14:textId="7FF07BD9" w:rsidR="00ED201A" w:rsidRPr="00B44160" w:rsidDel="009B55B6" w:rsidRDefault="00ED201A">
      <w:pPr>
        <w:pStyle w:val="TOC2"/>
        <w:rPr>
          <w:del w:id="815" w:author="Veerle Sablon" w:date="2023-02-22T11:39:00Z"/>
          <w:rFonts w:ascii="Times New Roman" w:eastAsiaTheme="minorEastAsia" w:hAnsi="Times New Roman"/>
          <w:noProof/>
          <w:lang w:val="nl-BE" w:eastAsia="nl-BE"/>
        </w:rPr>
      </w:pPr>
      <w:del w:id="816" w:author="Veerle Sablon" w:date="2023-02-22T11:39:00Z">
        <w:r w:rsidRPr="00B44160" w:rsidDel="009B55B6">
          <w:rPr>
            <w:rFonts w:ascii="Times New Roman" w:hAnsi="Times New Roman"/>
            <w:noProof/>
            <w:rPrChange w:id="817" w:author="Veerle Sablon" w:date="2023-03-15T16:40:00Z">
              <w:rPr>
                <w:rStyle w:val="Hyperlink"/>
                <w:noProof/>
                <w:lang w:val="fr-BE"/>
              </w:rPr>
            </w:rPrChange>
          </w:rPr>
          <w:delText>2.3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18" w:author="Veerle Sablon" w:date="2023-03-15T16:40:00Z">
              <w:rPr>
                <w:rStyle w:val="Hyperlink"/>
                <w:noProof/>
                <w:lang w:val="fr-BE"/>
              </w:rPr>
            </w:rPrChange>
          </w:rPr>
          <w:delText>Rapport [« du Commissaire » ou « du Reviseur Agréé », selon le cas] à la FSMA  conformément à l’article 247, § 1, premier alinéa, 2°, b) de la loi du 3 août 2012 sur les états périodiques de [identification de l’institution] clôturés au [JJ/MM/AAAA, date de fin d’exercice comptable]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w:delText>
        </w:r>
      </w:del>
    </w:p>
    <w:p w14:paraId="1A806B98" w14:textId="2C5A9E00" w:rsidR="00ED201A" w:rsidRPr="00B44160" w:rsidDel="009B55B6" w:rsidRDefault="00ED201A">
      <w:pPr>
        <w:pStyle w:val="TOC2"/>
        <w:rPr>
          <w:del w:id="819" w:author="Veerle Sablon" w:date="2023-02-22T11:39:00Z"/>
          <w:rFonts w:ascii="Times New Roman" w:eastAsiaTheme="minorEastAsia" w:hAnsi="Times New Roman"/>
          <w:noProof/>
          <w:lang w:val="nl-BE" w:eastAsia="nl-BE"/>
        </w:rPr>
      </w:pPr>
      <w:del w:id="820" w:author="Veerle Sablon" w:date="2023-02-22T11:39:00Z">
        <w:r w:rsidRPr="00B44160" w:rsidDel="009B55B6">
          <w:rPr>
            <w:rFonts w:ascii="Times New Roman" w:hAnsi="Times New Roman"/>
            <w:noProof/>
            <w:rPrChange w:id="821" w:author="Veerle Sablon" w:date="2023-03-15T16:40:00Z">
              <w:rPr>
                <w:rStyle w:val="Hyperlink"/>
                <w:noProof/>
                <w:lang w:val="fr-BE"/>
              </w:rPr>
            </w:rPrChange>
          </w:rPr>
          <w:delText>2.4</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22" w:author="Veerle Sablon" w:date="2023-03-15T16:40:00Z">
              <w:rPr>
                <w:rStyle w:val="Hyperlink"/>
                <w:noProof/>
                <w:lang w:val="fr-BE"/>
              </w:rPr>
            </w:rPrChange>
          </w:rPr>
          <w:delText xml:space="preserve">Rapport de constatations du </w:delText>
        </w:r>
        <w:r w:rsidRPr="00B44160" w:rsidDel="009B55B6">
          <w:rPr>
            <w:rFonts w:ascii="Times New Roman" w:hAnsi="Times New Roman"/>
            <w:noProof/>
            <w:rPrChange w:id="823" w:author="Veerle Sablon" w:date="2023-03-15T16:40:00Z">
              <w:rPr>
                <w:rStyle w:val="Hyperlink"/>
                <w:i/>
                <w:noProof/>
                <w:lang w:val="fr-BE"/>
              </w:rPr>
            </w:rPrChange>
          </w:rPr>
          <w:delText xml:space="preserve">[« Commissaire » ou « Reviseur Agréé », selon le cas] </w:delText>
        </w:r>
        <w:r w:rsidRPr="00B44160" w:rsidDel="009B55B6">
          <w:rPr>
            <w:rFonts w:ascii="Times New Roman" w:hAnsi="Times New Roman"/>
            <w:noProof/>
            <w:rPrChange w:id="824" w:author="Veerle Sablon" w:date="2023-03-15T16:40:00Z">
              <w:rPr>
                <w:rStyle w:val="Hyperlink"/>
                <w:noProof/>
                <w:lang w:val="fr-BE"/>
              </w:rPr>
            </w:rPrChange>
          </w:rPr>
          <w:delText>à la FSMA établi conformément aux dispositions de l'article 247, § 1, premier alinéa, 1° de la loi du 3 août 2012 concernant les mesures de contrôle interne adoptées par [identification de l’institution]</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10</w:delText>
        </w:r>
      </w:del>
    </w:p>
    <w:p w14:paraId="4BAC6DED" w14:textId="77559296" w:rsidR="00ED201A" w:rsidRPr="00B44160" w:rsidDel="009B55B6" w:rsidRDefault="00ED201A">
      <w:pPr>
        <w:pStyle w:val="TOC2"/>
        <w:rPr>
          <w:del w:id="825" w:author="Veerle Sablon" w:date="2023-02-22T11:39:00Z"/>
          <w:rFonts w:ascii="Times New Roman" w:eastAsiaTheme="minorEastAsia" w:hAnsi="Times New Roman"/>
          <w:noProof/>
          <w:lang w:val="nl-BE" w:eastAsia="nl-BE"/>
        </w:rPr>
      </w:pPr>
      <w:del w:id="826" w:author="Veerle Sablon" w:date="2023-02-22T11:39:00Z">
        <w:r w:rsidRPr="00B44160" w:rsidDel="009B55B6">
          <w:rPr>
            <w:rFonts w:ascii="Times New Roman" w:hAnsi="Times New Roman"/>
            <w:noProof/>
            <w:rPrChange w:id="827" w:author="Veerle Sablon" w:date="2023-03-15T16:40:00Z">
              <w:rPr>
                <w:rStyle w:val="Hyperlink"/>
                <w:noProof/>
                <w:lang w:val="fr-BE"/>
              </w:rPr>
            </w:rPrChange>
          </w:rPr>
          <w:delText>2.5</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28" w:author="Veerle Sablon" w:date="2023-03-15T16:40:00Z">
              <w:rPr>
                <w:rStyle w:val="Hyperlink"/>
                <w:noProof/>
                <w:lang w:val="fr-BE"/>
              </w:rPr>
            </w:rPrChange>
          </w:rPr>
          <w:delText>Constatations factuelles relatives au suivi de mesures imposées par la FSMA</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14</w:delText>
        </w:r>
      </w:del>
    </w:p>
    <w:p w14:paraId="3101F06B" w14:textId="676C5D7A" w:rsidR="00ED201A" w:rsidRPr="00B44160" w:rsidDel="009B55B6" w:rsidRDefault="00ED201A">
      <w:pPr>
        <w:pStyle w:val="TOC2"/>
        <w:rPr>
          <w:del w:id="829" w:author="Veerle Sablon" w:date="2023-02-22T11:39:00Z"/>
          <w:rFonts w:ascii="Times New Roman" w:eastAsiaTheme="minorEastAsia" w:hAnsi="Times New Roman"/>
          <w:noProof/>
          <w:lang w:val="nl-BE" w:eastAsia="nl-BE"/>
        </w:rPr>
      </w:pPr>
      <w:del w:id="830" w:author="Veerle Sablon" w:date="2023-02-22T11:39:00Z">
        <w:r w:rsidRPr="00B44160" w:rsidDel="009B55B6">
          <w:rPr>
            <w:rFonts w:ascii="Times New Roman" w:hAnsi="Times New Roman"/>
            <w:noProof/>
            <w:rPrChange w:id="831" w:author="Veerle Sablon" w:date="2023-03-15T16:40:00Z">
              <w:rPr>
                <w:rStyle w:val="Hyperlink"/>
                <w:noProof/>
                <w:lang w:val="fr-BE"/>
              </w:rPr>
            </w:rPrChange>
          </w:rPr>
          <w:delText>2.6</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32" w:author="Veerle Sablon" w:date="2023-03-15T16:40:00Z">
              <w:rPr>
                <w:rStyle w:val="Hyperlink"/>
                <w:noProof/>
                <w:lang w:val="fr-BE"/>
              </w:rPr>
            </w:rPrChange>
          </w:rPr>
          <w:delText>Fonction de signal</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14</w:delText>
        </w:r>
      </w:del>
    </w:p>
    <w:p w14:paraId="3271121D" w14:textId="67D3C574" w:rsidR="00ED201A" w:rsidRPr="00B44160" w:rsidDel="009B55B6" w:rsidRDefault="00ED201A">
      <w:pPr>
        <w:pStyle w:val="TOC2"/>
        <w:rPr>
          <w:del w:id="833" w:author="Veerle Sablon" w:date="2023-02-22T11:39:00Z"/>
          <w:rFonts w:ascii="Times New Roman" w:eastAsiaTheme="minorEastAsia" w:hAnsi="Times New Roman"/>
          <w:noProof/>
          <w:lang w:val="nl-BE" w:eastAsia="nl-BE"/>
        </w:rPr>
      </w:pPr>
      <w:del w:id="834" w:author="Veerle Sablon" w:date="2023-02-22T11:39:00Z">
        <w:r w:rsidRPr="00B44160" w:rsidDel="009B55B6">
          <w:rPr>
            <w:rFonts w:ascii="Times New Roman" w:hAnsi="Times New Roman"/>
            <w:noProof/>
            <w:rPrChange w:id="835" w:author="Veerle Sablon" w:date="2023-03-15T16:40:00Z">
              <w:rPr>
                <w:rStyle w:val="Hyperlink"/>
                <w:noProof/>
                <w:lang w:val="fr-BE"/>
              </w:rPr>
            </w:rPrChange>
          </w:rPr>
          <w:delText>2.7</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36" w:author="Veerle Sablon" w:date="2023-03-15T16:40:00Z">
              <w:rPr>
                <w:rStyle w:val="Hyperlink"/>
                <w:noProof/>
                <w:lang w:val="fr-BE"/>
              </w:rPr>
            </w:rPrChange>
          </w:rPr>
          <w:delText xml:space="preserve">Déclaration annuelle du </w:delText>
        </w:r>
        <w:r w:rsidRPr="00B44160" w:rsidDel="009B55B6">
          <w:rPr>
            <w:rFonts w:ascii="Times New Roman" w:hAnsi="Times New Roman"/>
            <w:noProof/>
            <w:rPrChange w:id="837" w:author="Veerle Sablon" w:date="2023-03-15T16:40:00Z">
              <w:rPr>
                <w:rStyle w:val="Hyperlink"/>
                <w:i/>
                <w:noProof/>
                <w:lang w:val="fr-BE"/>
              </w:rPr>
            </w:rPrChange>
          </w:rPr>
          <w:delText>[« Commissaire » ou « Reviseur Agréé, selon le cas »]</w:delText>
        </w:r>
        <w:r w:rsidRPr="00B44160" w:rsidDel="009B55B6">
          <w:rPr>
            <w:rFonts w:ascii="Times New Roman" w:hAnsi="Times New Roman"/>
            <w:noProof/>
            <w:rPrChange w:id="838" w:author="Veerle Sablon" w:date="2023-03-15T16:40:00Z">
              <w:rPr>
                <w:rStyle w:val="Hyperlink"/>
                <w:noProof/>
                <w:lang w:val="fr-BE"/>
              </w:rPr>
            </w:rPrChange>
          </w:rPr>
          <w:delText xml:space="preserve"> à la FSMA dans le cadre de l’article 247, §1</w:delText>
        </w:r>
        <w:r w:rsidRPr="00B44160" w:rsidDel="009B55B6">
          <w:rPr>
            <w:rFonts w:ascii="Times New Roman" w:hAnsi="Times New Roman"/>
            <w:noProof/>
            <w:rPrChange w:id="839" w:author="Veerle Sablon" w:date="2023-03-15T16:40:00Z">
              <w:rPr>
                <w:rStyle w:val="Hyperlink"/>
                <w:noProof/>
                <w:vertAlign w:val="superscript"/>
                <w:lang w:val="fr-BE"/>
              </w:rPr>
            </w:rPrChange>
          </w:rPr>
          <w:delText>er</w:delText>
        </w:r>
        <w:r w:rsidRPr="00B44160" w:rsidDel="009B55B6">
          <w:rPr>
            <w:rFonts w:ascii="Times New Roman" w:hAnsi="Times New Roman"/>
            <w:noProof/>
            <w:rPrChange w:id="840" w:author="Veerle Sablon" w:date="2023-03-15T16:40:00Z">
              <w:rPr>
                <w:rStyle w:val="Hyperlink"/>
                <w:noProof/>
                <w:lang w:val="fr-BE"/>
              </w:rPr>
            </w:rPrChange>
          </w:rPr>
          <w:delText>, alinéa 1</w:delText>
        </w:r>
        <w:r w:rsidRPr="00B44160" w:rsidDel="009B55B6">
          <w:rPr>
            <w:rFonts w:ascii="Times New Roman" w:hAnsi="Times New Roman"/>
            <w:noProof/>
            <w:rPrChange w:id="841" w:author="Veerle Sablon" w:date="2023-03-15T16:40:00Z">
              <w:rPr>
                <w:rStyle w:val="Hyperlink"/>
                <w:noProof/>
                <w:vertAlign w:val="superscript"/>
                <w:lang w:val="fr-BE"/>
              </w:rPr>
            </w:rPrChange>
          </w:rPr>
          <w:delText>er</w:delText>
        </w:r>
        <w:r w:rsidRPr="00B44160" w:rsidDel="009B55B6">
          <w:rPr>
            <w:rFonts w:ascii="Times New Roman" w:hAnsi="Times New Roman"/>
            <w:noProof/>
            <w:rPrChange w:id="842" w:author="Veerle Sablon" w:date="2023-03-15T16:40:00Z">
              <w:rPr>
                <w:rStyle w:val="Hyperlink"/>
                <w:noProof/>
                <w:lang w:val="fr-BE"/>
              </w:rPr>
            </w:rPrChange>
          </w:rPr>
          <w:delText xml:space="preserve">, 5° de la loi du 3 août 2012 pour </w:delText>
        </w:r>
        <w:r w:rsidRPr="00B44160" w:rsidDel="009B55B6">
          <w:rPr>
            <w:rFonts w:ascii="Times New Roman" w:hAnsi="Times New Roman"/>
            <w:noProof/>
            <w:rPrChange w:id="843" w:author="Veerle Sablon" w:date="2023-03-15T16:40:00Z">
              <w:rPr>
                <w:rStyle w:val="Hyperlink"/>
                <w:i/>
                <w:noProof/>
                <w:lang w:val="fr-BE"/>
              </w:rPr>
            </w:rPrChange>
          </w:rPr>
          <w:delText>[identification de l’institution]</w:delText>
        </w:r>
        <w:r w:rsidRPr="00B44160" w:rsidDel="009B55B6">
          <w:rPr>
            <w:rFonts w:ascii="Times New Roman" w:hAnsi="Times New Roman"/>
            <w:noProof/>
            <w:rPrChange w:id="844" w:author="Veerle Sablon" w:date="2023-03-15T16:40:00Z">
              <w:rPr>
                <w:rStyle w:val="Hyperlink"/>
                <w:noProof/>
                <w:lang w:val="fr-BE"/>
              </w:rPr>
            </w:rPrChange>
          </w:rPr>
          <w:delText xml:space="preserve"> concernant l’exercice comptable clôturé le 31 décembre </w:delText>
        </w:r>
        <w:r w:rsidRPr="00B44160" w:rsidDel="009B55B6">
          <w:rPr>
            <w:rFonts w:ascii="Times New Roman" w:hAnsi="Times New Roman"/>
            <w:noProof/>
            <w:rPrChange w:id="845" w:author="Veerle Sablon" w:date="2023-03-15T16:40:00Z">
              <w:rPr>
                <w:rStyle w:val="Hyperlink"/>
                <w:i/>
                <w:noProof/>
                <w:lang w:val="fr-BE"/>
              </w:rPr>
            </w:rPrChange>
          </w:rPr>
          <w:delText>[YYYY]</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14</w:delText>
        </w:r>
      </w:del>
    </w:p>
    <w:p w14:paraId="36D0A2D3" w14:textId="2D39AFF4" w:rsidR="00ED201A" w:rsidRPr="00B44160" w:rsidDel="009B55B6" w:rsidRDefault="00ED201A">
      <w:pPr>
        <w:pStyle w:val="TOC1"/>
        <w:rPr>
          <w:del w:id="846" w:author="Veerle Sablon" w:date="2023-02-22T11:39:00Z"/>
          <w:rFonts w:ascii="Times New Roman" w:eastAsiaTheme="minorEastAsia" w:hAnsi="Times New Roman"/>
          <w:b w:val="0"/>
          <w:lang w:val="nl-BE" w:eastAsia="nl-BE"/>
        </w:rPr>
      </w:pPr>
      <w:del w:id="847" w:author="Veerle Sablon" w:date="2023-02-22T11:39:00Z">
        <w:r w:rsidRPr="00B44160" w:rsidDel="009B55B6">
          <w:rPr>
            <w:rFonts w:ascii="Times New Roman" w:hAnsi="Times New Roman"/>
            <w:rPrChange w:id="848" w:author="Veerle Sablon" w:date="2023-03-15T16:40:00Z">
              <w:rPr>
                <w:rStyle w:val="Hyperlink"/>
              </w:rPr>
            </w:rPrChange>
          </w:rPr>
          <w:delText>3</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849" w:author="Veerle Sablon" w:date="2023-03-15T16:40:00Z">
              <w:rPr>
                <w:rStyle w:val="Hyperlink"/>
              </w:rPr>
            </w:rPrChange>
          </w:rPr>
          <w:delText>Sociétés de gestion d’OPCA de droit belge qui sont gérés par la loi du 19 avril 2014 relative aux organismes de placement collectif alternatifs et leurs gestionnaires</w:delText>
        </w:r>
        <w:r w:rsidRPr="00B44160" w:rsidDel="009B55B6">
          <w:rPr>
            <w:rFonts w:ascii="Times New Roman" w:hAnsi="Times New Roman"/>
            <w:webHidden/>
          </w:rPr>
          <w:tab/>
        </w:r>
        <w:r w:rsidR="00685CE7" w:rsidRPr="00B44160" w:rsidDel="009B55B6">
          <w:rPr>
            <w:rFonts w:ascii="Times New Roman" w:hAnsi="Times New Roman"/>
            <w:webHidden/>
          </w:rPr>
          <w:delText>18</w:delText>
        </w:r>
      </w:del>
    </w:p>
    <w:p w14:paraId="7D034CA5" w14:textId="0ADB3178" w:rsidR="00ED201A" w:rsidRPr="00B44160" w:rsidDel="009B55B6" w:rsidRDefault="00ED201A">
      <w:pPr>
        <w:pStyle w:val="TOC2"/>
        <w:rPr>
          <w:del w:id="850" w:author="Veerle Sablon" w:date="2023-02-22T11:39:00Z"/>
          <w:rFonts w:ascii="Times New Roman" w:eastAsiaTheme="minorEastAsia" w:hAnsi="Times New Roman"/>
          <w:noProof/>
          <w:lang w:val="nl-BE" w:eastAsia="nl-BE"/>
        </w:rPr>
      </w:pPr>
      <w:del w:id="851" w:author="Veerle Sablon" w:date="2023-02-22T11:39:00Z">
        <w:r w:rsidRPr="00B44160" w:rsidDel="009B55B6">
          <w:rPr>
            <w:rFonts w:ascii="Times New Roman" w:hAnsi="Times New Roman"/>
            <w:noProof/>
            <w:rPrChange w:id="852" w:author="Veerle Sablon" w:date="2023-03-15T16:40:00Z">
              <w:rPr>
                <w:rStyle w:val="Hyperlink"/>
                <w:noProof/>
                <w:lang w:val="fr-BE"/>
              </w:rPr>
            </w:rPrChange>
          </w:rPr>
          <w:delText>3.1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53" w:author="Veerle Sablon" w:date="2023-03-15T16:40:00Z">
              <w:rPr>
                <w:rStyle w:val="Hyperlink"/>
                <w:noProof/>
                <w:lang w:val="fr-BE"/>
              </w:rPr>
            </w:rPrChange>
          </w:rPr>
          <w:delText>Résultats de l’analyse de risques de droit privé</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18</w:delText>
        </w:r>
      </w:del>
    </w:p>
    <w:p w14:paraId="02A04789" w14:textId="69F6E210" w:rsidR="00ED201A" w:rsidRPr="00B44160" w:rsidDel="009B55B6" w:rsidRDefault="00ED201A">
      <w:pPr>
        <w:pStyle w:val="TOC2"/>
        <w:rPr>
          <w:del w:id="854" w:author="Veerle Sablon" w:date="2023-02-22T11:39:00Z"/>
          <w:rFonts w:ascii="Times New Roman" w:eastAsiaTheme="minorEastAsia" w:hAnsi="Times New Roman"/>
          <w:noProof/>
          <w:lang w:val="nl-BE" w:eastAsia="nl-BE"/>
        </w:rPr>
      </w:pPr>
      <w:del w:id="855" w:author="Veerle Sablon" w:date="2023-02-22T11:39:00Z">
        <w:r w:rsidRPr="00B44160" w:rsidDel="009B55B6">
          <w:rPr>
            <w:rFonts w:ascii="Times New Roman" w:hAnsi="Times New Roman"/>
            <w:noProof/>
            <w:rPrChange w:id="856" w:author="Veerle Sablon" w:date="2023-03-15T16:40:00Z">
              <w:rPr>
                <w:rStyle w:val="Hyperlink"/>
                <w:noProof/>
                <w:lang w:val="fr-BE"/>
              </w:rPr>
            </w:rPrChange>
          </w:rPr>
          <w:delText>3.2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57" w:author="Veerle Sablon" w:date="2023-03-15T16:40:00Z">
              <w:rPr>
                <w:rStyle w:val="Hyperlink"/>
                <w:noProof/>
                <w:lang w:val="fr-BE"/>
              </w:rPr>
            </w:rPrChange>
          </w:rPr>
          <w:delText>Lettre à la direction [et présentation au comité d’audit, le cas échéant]</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18</w:delText>
        </w:r>
      </w:del>
    </w:p>
    <w:p w14:paraId="59E51455" w14:textId="39362BDE" w:rsidR="00ED201A" w:rsidRPr="00B44160" w:rsidDel="009B55B6" w:rsidRDefault="00ED201A">
      <w:pPr>
        <w:pStyle w:val="TOC2"/>
        <w:rPr>
          <w:del w:id="858" w:author="Veerle Sablon" w:date="2023-02-22T11:39:00Z"/>
          <w:rFonts w:ascii="Times New Roman" w:eastAsiaTheme="minorEastAsia" w:hAnsi="Times New Roman"/>
          <w:noProof/>
          <w:lang w:val="nl-BE" w:eastAsia="nl-BE"/>
        </w:rPr>
      </w:pPr>
      <w:del w:id="859" w:author="Veerle Sablon" w:date="2023-02-22T11:39:00Z">
        <w:r w:rsidRPr="00B44160" w:rsidDel="009B55B6">
          <w:rPr>
            <w:rFonts w:ascii="Times New Roman" w:hAnsi="Times New Roman"/>
            <w:noProof/>
            <w:rPrChange w:id="860" w:author="Veerle Sablon" w:date="2023-03-15T16:40:00Z">
              <w:rPr>
                <w:rStyle w:val="Hyperlink"/>
                <w:noProof/>
                <w:lang w:val="fr-BE"/>
              </w:rPr>
            </w:rPrChange>
          </w:rPr>
          <w:delText>3.3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61" w:author="Veerle Sablon" w:date="2023-03-15T16:40:00Z">
              <w:rPr>
                <w:rStyle w:val="Hyperlink"/>
                <w:noProof/>
                <w:lang w:val="fr-BE"/>
              </w:rPr>
            </w:rPrChange>
          </w:rPr>
          <w:delText>Rapport du [« Commissaire » ou « Reviseur Agréé », selon le cas] à la FSMA conformément à l’article 357, § 1, premier alinéa, 2°, b) de la loi du 19 avril 2014 sur les états périodiques de [identification de l’institution] clôturés au [JJ/MM/AAAA, date de fin d’exercice comptable]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18</w:delText>
        </w:r>
      </w:del>
    </w:p>
    <w:p w14:paraId="4449D83F" w14:textId="3310F3D6" w:rsidR="00ED201A" w:rsidRPr="00B44160" w:rsidDel="009B55B6" w:rsidRDefault="00ED201A">
      <w:pPr>
        <w:pStyle w:val="TOC2"/>
        <w:rPr>
          <w:del w:id="862" w:author="Veerle Sablon" w:date="2023-02-22T11:39:00Z"/>
          <w:rFonts w:ascii="Times New Roman" w:eastAsiaTheme="minorEastAsia" w:hAnsi="Times New Roman"/>
          <w:noProof/>
          <w:lang w:val="nl-BE" w:eastAsia="nl-BE"/>
        </w:rPr>
      </w:pPr>
      <w:del w:id="863" w:author="Veerle Sablon" w:date="2023-02-22T11:39:00Z">
        <w:r w:rsidRPr="00B44160" w:rsidDel="009B55B6">
          <w:rPr>
            <w:rFonts w:ascii="Times New Roman" w:hAnsi="Times New Roman"/>
            <w:noProof/>
            <w:rPrChange w:id="864" w:author="Veerle Sablon" w:date="2023-03-15T16:40:00Z">
              <w:rPr>
                <w:rStyle w:val="Hyperlink"/>
                <w:noProof/>
                <w:lang w:val="fr-BE"/>
              </w:rPr>
            </w:rPrChange>
          </w:rPr>
          <w:delText>3.4</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65" w:author="Veerle Sablon" w:date="2023-03-15T16:40:00Z">
              <w:rPr>
                <w:rStyle w:val="Hyperlink"/>
                <w:noProof/>
                <w:lang w:val="fr-BE"/>
              </w:rPr>
            </w:rPrChange>
          </w:rPr>
          <w:delText xml:space="preserve">Rapport de constatations du [« du Commissaire » ou « du Reviseur Agréé », selon le cas] à la FSMA établi conformément aux dispositions de l'article 357, § 1, premier alinéa, 1° de la loi du 19 avril 2014 concernant les mesures de contrôle interne prises par </w:delText>
        </w:r>
        <w:r w:rsidRPr="00B44160" w:rsidDel="009B55B6">
          <w:rPr>
            <w:rFonts w:ascii="Times New Roman" w:hAnsi="Times New Roman"/>
            <w:noProof/>
            <w:rPrChange w:id="866" w:author="Veerle Sablon" w:date="2023-03-15T16:40:00Z">
              <w:rPr>
                <w:rStyle w:val="Hyperlink"/>
                <w:i/>
                <w:noProof/>
                <w:lang w:val="fr-BE"/>
              </w:rPr>
            </w:rPrChange>
          </w:rPr>
          <w:delText>[identification de l’institution]</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22</w:delText>
        </w:r>
      </w:del>
    </w:p>
    <w:p w14:paraId="5FF9D1C9" w14:textId="24BDBB1A" w:rsidR="00ED201A" w:rsidRPr="00B44160" w:rsidDel="009B55B6" w:rsidRDefault="00ED201A">
      <w:pPr>
        <w:pStyle w:val="TOC2"/>
        <w:rPr>
          <w:del w:id="867" w:author="Veerle Sablon" w:date="2023-02-22T11:39:00Z"/>
          <w:rFonts w:ascii="Times New Roman" w:eastAsiaTheme="minorEastAsia" w:hAnsi="Times New Roman"/>
          <w:noProof/>
          <w:lang w:val="nl-BE" w:eastAsia="nl-BE"/>
        </w:rPr>
      </w:pPr>
      <w:del w:id="868" w:author="Veerle Sablon" w:date="2023-02-22T11:39:00Z">
        <w:r w:rsidRPr="00B44160" w:rsidDel="009B55B6">
          <w:rPr>
            <w:rFonts w:ascii="Times New Roman" w:hAnsi="Times New Roman"/>
            <w:noProof/>
            <w:rPrChange w:id="869" w:author="Veerle Sablon" w:date="2023-03-15T16:40:00Z">
              <w:rPr>
                <w:rStyle w:val="Hyperlink"/>
                <w:noProof/>
                <w:lang w:val="fr-BE"/>
              </w:rPr>
            </w:rPrChange>
          </w:rPr>
          <w:delText>3.5</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70" w:author="Veerle Sablon" w:date="2023-03-15T16:40:00Z">
              <w:rPr>
                <w:rStyle w:val="Hyperlink"/>
                <w:noProof/>
                <w:lang w:val="fr-BE"/>
              </w:rPr>
            </w:rPrChange>
          </w:rPr>
          <w:delText>Constatations factuelles relatives au suivi de mesures imposées par la FSMA</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26</w:delText>
        </w:r>
      </w:del>
    </w:p>
    <w:p w14:paraId="0DF1F140" w14:textId="08B3405E" w:rsidR="00ED201A" w:rsidRPr="00B44160" w:rsidDel="009B55B6" w:rsidRDefault="00ED201A">
      <w:pPr>
        <w:pStyle w:val="TOC2"/>
        <w:rPr>
          <w:del w:id="871" w:author="Veerle Sablon" w:date="2023-02-22T11:39:00Z"/>
          <w:rFonts w:ascii="Times New Roman" w:eastAsiaTheme="minorEastAsia" w:hAnsi="Times New Roman"/>
          <w:noProof/>
          <w:lang w:val="nl-BE" w:eastAsia="nl-BE"/>
        </w:rPr>
      </w:pPr>
      <w:del w:id="872" w:author="Veerle Sablon" w:date="2023-02-22T11:39:00Z">
        <w:r w:rsidRPr="00B44160" w:rsidDel="009B55B6">
          <w:rPr>
            <w:rFonts w:ascii="Times New Roman" w:hAnsi="Times New Roman"/>
            <w:noProof/>
            <w:rPrChange w:id="873" w:author="Veerle Sablon" w:date="2023-03-15T16:40:00Z">
              <w:rPr>
                <w:rStyle w:val="Hyperlink"/>
                <w:noProof/>
                <w:lang w:val="fr-BE"/>
              </w:rPr>
            </w:rPrChange>
          </w:rPr>
          <w:delText>3.6</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74" w:author="Veerle Sablon" w:date="2023-03-15T16:40:00Z">
              <w:rPr>
                <w:rStyle w:val="Hyperlink"/>
                <w:noProof/>
                <w:lang w:val="fr-BE"/>
              </w:rPr>
            </w:rPrChange>
          </w:rPr>
          <w:delText>Fonction de signal</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26</w:delText>
        </w:r>
      </w:del>
    </w:p>
    <w:p w14:paraId="15C0E6F0" w14:textId="2B553660" w:rsidR="00ED201A" w:rsidRPr="00B44160" w:rsidDel="009B55B6" w:rsidRDefault="00ED201A">
      <w:pPr>
        <w:pStyle w:val="TOC2"/>
        <w:rPr>
          <w:del w:id="875" w:author="Veerle Sablon" w:date="2023-02-22T11:39:00Z"/>
          <w:rFonts w:ascii="Times New Roman" w:eastAsiaTheme="minorEastAsia" w:hAnsi="Times New Roman"/>
          <w:noProof/>
          <w:lang w:val="nl-BE" w:eastAsia="nl-BE"/>
        </w:rPr>
      </w:pPr>
      <w:del w:id="876" w:author="Veerle Sablon" w:date="2023-02-22T11:39:00Z">
        <w:r w:rsidRPr="00B44160" w:rsidDel="009B55B6">
          <w:rPr>
            <w:rFonts w:ascii="Times New Roman" w:hAnsi="Times New Roman"/>
            <w:noProof/>
            <w:rPrChange w:id="877" w:author="Veerle Sablon" w:date="2023-03-15T16:40:00Z">
              <w:rPr>
                <w:rStyle w:val="Hyperlink"/>
                <w:noProof/>
                <w:lang w:val="fr-BE"/>
              </w:rPr>
            </w:rPrChange>
          </w:rPr>
          <w:delText>3.7</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78" w:author="Veerle Sablon" w:date="2023-03-15T16:40:00Z">
              <w:rPr>
                <w:rStyle w:val="Hyperlink"/>
                <w:noProof/>
                <w:lang w:val="fr-BE"/>
              </w:rPr>
            </w:rPrChange>
          </w:rPr>
          <w:delText xml:space="preserve">Déclaration annuelle du </w:delText>
        </w:r>
        <w:r w:rsidRPr="00B44160" w:rsidDel="009B55B6">
          <w:rPr>
            <w:rFonts w:ascii="Times New Roman" w:hAnsi="Times New Roman"/>
            <w:noProof/>
            <w:rPrChange w:id="879" w:author="Veerle Sablon" w:date="2023-03-15T16:40:00Z">
              <w:rPr>
                <w:rStyle w:val="Hyperlink"/>
                <w:i/>
                <w:noProof/>
                <w:lang w:val="fr-BE"/>
              </w:rPr>
            </w:rPrChange>
          </w:rPr>
          <w:delText>[« Commissaire » ou « Reviseur Agréé, selon le cas »]</w:delText>
        </w:r>
        <w:r w:rsidRPr="00B44160" w:rsidDel="009B55B6">
          <w:rPr>
            <w:rFonts w:ascii="Times New Roman" w:hAnsi="Times New Roman"/>
            <w:noProof/>
            <w:rPrChange w:id="880" w:author="Veerle Sablon" w:date="2023-03-15T16:40:00Z">
              <w:rPr>
                <w:rStyle w:val="Hyperlink"/>
                <w:noProof/>
                <w:lang w:val="fr-BE"/>
              </w:rPr>
            </w:rPrChange>
          </w:rPr>
          <w:delText xml:space="preserve"> à la FSMA dans le cadre de l’article 357, §1</w:delText>
        </w:r>
        <w:r w:rsidRPr="00B44160" w:rsidDel="009B55B6">
          <w:rPr>
            <w:rFonts w:ascii="Times New Roman" w:hAnsi="Times New Roman"/>
            <w:noProof/>
            <w:rPrChange w:id="881" w:author="Veerle Sablon" w:date="2023-03-15T16:40:00Z">
              <w:rPr>
                <w:rStyle w:val="Hyperlink"/>
                <w:noProof/>
                <w:vertAlign w:val="superscript"/>
                <w:lang w:val="fr-BE"/>
              </w:rPr>
            </w:rPrChange>
          </w:rPr>
          <w:delText>er</w:delText>
        </w:r>
        <w:r w:rsidRPr="00B44160" w:rsidDel="009B55B6">
          <w:rPr>
            <w:rFonts w:ascii="Times New Roman" w:hAnsi="Times New Roman"/>
            <w:noProof/>
            <w:rPrChange w:id="882" w:author="Veerle Sablon" w:date="2023-03-15T16:40:00Z">
              <w:rPr>
                <w:rStyle w:val="Hyperlink"/>
                <w:noProof/>
                <w:lang w:val="fr-BE"/>
              </w:rPr>
            </w:rPrChange>
          </w:rPr>
          <w:delText>, alinéa 1</w:delText>
        </w:r>
        <w:r w:rsidRPr="00B44160" w:rsidDel="009B55B6">
          <w:rPr>
            <w:rFonts w:ascii="Times New Roman" w:hAnsi="Times New Roman"/>
            <w:noProof/>
            <w:rPrChange w:id="883" w:author="Veerle Sablon" w:date="2023-03-15T16:40:00Z">
              <w:rPr>
                <w:rStyle w:val="Hyperlink"/>
                <w:noProof/>
                <w:vertAlign w:val="superscript"/>
                <w:lang w:val="fr-BE"/>
              </w:rPr>
            </w:rPrChange>
          </w:rPr>
          <w:delText>er</w:delText>
        </w:r>
        <w:r w:rsidRPr="00B44160" w:rsidDel="009B55B6">
          <w:rPr>
            <w:rFonts w:ascii="Times New Roman" w:hAnsi="Times New Roman"/>
            <w:noProof/>
            <w:rPrChange w:id="884" w:author="Veerle Sablon" w:date="2023-03-15T16:40:00Z">
              <w:rPr>
                <w:rStyle w:val="Hyperlink"/>
                <w:noProof/>
                <w:lang w:val="fr-BE"/>
              </w:rPr>
            </w:rPrChange>
          </w:rPr>
          <w:delText xml:space="preserve">, 6° de la loi du 19 avril 2014 pour </w:delText>
        </w:r>
        <w:r w:rsidRPr="00B44160" w:rsidDel="009B55B6">
          <w:rPr>
            <w:rFonts w:ascii="Times New Roman" w:hAnsi="Times New Roman"/>
            <w:noProof/>
            <w:rPrChange w:id="885" w:author="Veerle Sablon" w:date="2023-03-15T16:40:00Z">
              <w:rPr>
                <w:rStyle w:val="Hyperlink"/>
                <w:i/>
                <w:noProof/>
                <w:lang w:val="fr-BE"/>
              </w:rPr>
            </w:rPrChange>
          </w:rPr>
          <w:delText>[identification de l’institution]</w:delText>
        </w:r>
        <w:r w:rsidRPr="00B44160" w:rsidDel="009B55B6">
          <w:rPr>
            <w:rFonts w:ascii="Times New Roman" w:hAnsi="Times New Roman"/>
            <w:noProof/>
            <w:rPrChange w:id="886" w:author="Veerle Sablon" w:date="2023-03-15T16:40:00Z">
              <w:rPr>
                <w:rStyle w:val="Hyperlink"/>
                <w:noProof/>
                <w:lang w:val="fr-BE"/>
              </w:rPr>
            </w:rPrChange>
          </w:rPr>
          <w:delText xml:space="preserve"> concernant l’exercice comptable clôturé le 31 décembre </w:delText>
        </w:r>
        <w:r w:rsidRPr="00B44160" w:rsidDel="009B55B6">
          <w:rPr>
            <w:rFonts w:ascii="Times New Roman" w:hAnsi="Times New Roman"/>
            <w:noProof/>
            <w:rPrChange w:id="887" w:author="Veerle Sablon" w:date="2023-03-15T16:40:00Z">
              <w:rPr>
                <w:rStyle w:val="Hyperlink"/>
                <w:i/>
                <w:noProof/>
                <w:lang w:val="fr-BE"/>
              </w:rPr>
            </w:rPrChange>
          </w:rPr>
          <w:delText>[YYYY]</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26</w:delText>
        </w:r>
      </w:del>
    </w:p>
    <w:p w14:paraId="246851FE" w14:textId="0D80F17F" w:rsidR="00ED201A" w:rsidRPr="00B44160" w:rsidDel="009B55B6" w:rsidRDefault="00ED201A">
      <w:pPr>
        <w:pStyle w:val="TOC1"/>
        <w:rPr>
          <w:del w:id="888" w:author="Veerle Sablon" w:date="2023-02-22T11:39:00Z"/>
          <w:rFonts w:ascii="Times New Roman" w:eastAsiaTheme="minorEastAsia" w:hAnsi="Times New Roman"/>
          <w:b w:val="0"/>
          <w:lang w:val="nl-BE" w:eastAsia="nl-BE"/>
        </w:rPr>
      </w:pPr>
      <w:del w:id="889" w:author="Veerle Sablon" w:date="2023-02-22T11:39:00Z">
        <w:r w:rsidRPr="00B44160" w:rsidDel="009B55B6">
          <w:rPr>
            <w:rFonts w:ascii="Times New Roman" w:hAnsi="Times New Roman"/>
            <w:rPrChange w:id="890" w:author="Veerle Sablon" w:date="2023-03-15T16:40:00Z">
              <w:rPr>
                <w:rStyle w:val="Hyperlink"/>
              </w:rPr>
            </w:rPrChange>
          </w:rPr>
          <w:delText>4</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891" w:author="Veerle Sablon" w:date="2023-03-15T16:40:00Z">
              <w:rPr>
                <w:rStyle w:val="Hyperlink"/>
              </w:rPr>
            </w:rPrChange>
          </w:rPr>
          <w:delText>Organismes de placement collectif à nombre variable de parts publics</w:delText>
        </w:r>
        <w:r w:rsidRPr="00B44160" w:rsidDel="009B55B6">
          <w:rPr>
            <w:rFonts w:ascii="Times New Roman" w:hAnsi="Times New Roman"/>
            <w:webHidden/>
          </w:rPr>
          <w:tab/>
        </w:r>
        <w:r w:rsidR="00685CE7" w:rsidRPr="00B44160" w:rsidDel="009B55B6">
          <w:rPr>
            <w:rFonts w:ascii="Times New Roman" w:hAnsi="Times New Roman"/>
            <w:webHidden/>
          </w:rPr>
          <w:delText>30</w:delText>
        </w:r>
      </w:del>
    </w:p>
    <w:p w14:paraId="511E37B7" w14:textId="3C5F55B8" w:rsidR="00ED201A" w:rsidRPr="00B44160" w:rsidDel="009B55B6" w:rsidRDefault="00ED201A">
      <w:pPr>
        <w:pStyle w:val="TOC2"/>
        <w:rPr>
          <w:del w:id="892" w:author="Veerle Sablon" w:date="2023-02-22T11:39:00Z"/>
          <w:rFonts w:ascii="Times New Roman" w:eastAsiaTheme="minorEastAsia" w:hAnsi="Times New Roman"/>
          <w:noProof/>
          <w:lang w:val="nl-BE" w:eastAsia="nl-BE"/>
        </w:rPr>
      </w:pPr>
      <w:del w:id="893" w:author="Veerle Sablon" w:date="2023-02-22T11:39:00Z">
        <w:r w:rsidRPr="00B44160" w:rsidDel="009B55B6">
          <w:rPr>
            <w:rFonts w:ascii="Times New Roman" w:hAnsi="Times New Roman"/>
            <w:noProof/>
            <w:rPrChange w:id="894" w:author="Veerle Sablon" w:date="2023-03-15T16:40:00Z">
              <w:rPr>
                <w:rStyle w:val="Hyperlink"/>
                <w:noProof/>
                <w:lang w:val="fr-BE"/>
              </w:rPr>
            </w:rPrChange>
          </w:rPr>
          <w:delText>4.1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895" w:author="Veerle Sablon" w:date="2023-03-15T16:40:00Z">
              <w:rPr>
                <w:rStyle w:val="Hyperlink"/>
                <w:noProof/>
                <w:lang w:val="fr-BE"/>
              </w:rPr>
            </w:rPrChange>
          </w:rPr>
          <w:delText>Rapport sur les états périodiques de fin d’exercice comptable (« le rapport annuel »)</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30</w:delText>
        </w:r>
      </w:del>
    </w:p>
    <w:p w14:paraId="0F4C5B66" w14:textId="3E7DD734" w:rsidR="00ED201A" w:rsidRPr="00B44160" w:rsidDel="009B55B6" w:rsidRDefault="00ED201A">
      <w:pPr>
        <w:pStyle w:val="TOC2"/>
        <w:rPr>
          <w:del w:id="896" w:author="Veerle Sablon" w:date="2023-02-22T11:39:00Z"/>
          <w:rFonts w:ascii="Times New Roman" w:eastAsiaTheme="minorEastAsia" w:hAnsi="Times New Roman"/>
          <w:noProof/>
          <w:lang w:val="nl-BE" w:eastAsia="nl-BE"/>
        </w:rPr>
      </w:pPr>
      <w:del w:id="897" w:author="Veerle Sablon" w:date="2023-02-22T11:39:00Z">
        <w:r w:rsidRPr="00B44160" w:rsidDel="009B55B6">
          <w:rPr>
            <w:rFonts w:ascii="Times New Roman" w:hAnsi="Times New Roman"/>
            <w:noProof/>
            <w:highlight w:val="yellow"/>
            <w:rPrChange w:id="898" w:author="Veerle Sablon" w:date="2023-03-15T16:40:00Z">
              <w:rPr>
                <w:rStyle w:val="Hyperlink"/>
                <w:noProof/>
                <w:highlight w:val="yellow"/>
                <w:lang w:val="fr-BE"/>
              </w:rPr>
            </w:rPrChange>
          </w:rPr>
          <w:delText>4.2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highlight w:val="yellow"/>
            <w:rPrChange w:id="899" w:author="Veerle Sablon" w:date="2023-03-15T16:40:00Z">
              <w:rPr>
                <w:rStyle w:val="Hyperlink"/>
                <w:noProof/>
                <w:highlight w:val="yellow"/>
                <w:lang w:val="fr-BE"/>
              </w:rPr>
            </w:rPrChange>
          </w:rPr>
          <w:delText>Contrôle des statistiques à la fin de l’exercice comptable ou à la fin du trimestre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34</w:delText>
        </w:r>
      </w:del>
    </w:p>
    <w:p w14:paraId="7F5B0B74" w14:textId="786BC85D" w:rsidR="00ED201A" w:rsidRPr="00B44160" w:rsidDel="009B55B6" w:rsidRDefault="00ED201A">
      <w:pPr>
        <w:pStyle w:val="TOC2"/>
        <w:rPr>
          <w:del w:id="900" w:author="Veerle Sablon" w:date="2023-02-22T11:39:00Z"/>
          <w:rFonts w:ascii="Times New Roman" w:eastAsiaTheme="minorEastAsia" w:hAnsi="Times New Roman"/>
          <w:noProof/>
          <w:lang w:val="nl-BE" w:eastAsia="nl-BE"/>
        </w:rPr>
      </w:pPr>
      <w:del w:id="901" w:author="Veerle Sablon" w:date="2023-02-22T11:39:00Z">
        <w:r w:rsidRPr="00B44160" w:rsidDel="009B55B6">
          <w:rPr>
            <w:rFonts w:ascii="Times New Roman" w:hAnsi="Times New Roman"/>
            <w:noProof/>
            <w:rPrChange w:id="902" w:author="Veerle Sablon" w:date="2023-03-15T16:40:00Z">
              <w:rPr>
                <w:rStyle w:val="Hyperlink"/>
                <w:noProof/>
                <w:lang w:val="fr-FR"/>
              </w:rPr>
            </w:rPrChange>
          </w:rPr>
          <w:delText>4.3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03" w:author="Veerle Sablon" w:date="2023-03-15T16:40:00Z">
              <w:rPr>
                <w:rStyle w:val="Hyperlink"/>
                <w:noProof/>
                <w:lang w:val="fr-FR"/>
              </w:rPr>
            </w:rPrChange>
          </w:rPr>
          <w:delText>Rapport à la fin de l’année civile concernant les données pour le calcul de la redevance due à la FSMA</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35</w:delText>
        </w:r>
      </w:del>
    </w:p>
    <w:p w14:paraId="62D35235" w14:textId="28689D6A" w:rsidR="00ED201A" w:rsidRPr="00B44160" w:rsidDel="009B55B6" w:rsidRDefault="00ED201A">
      <w:pPr>
        <w:pStyle w:val="TOC2"/>
        <w:rPr>
          <w:del w:id="904" w:author="Veerle Sablon" w:date="2023-02-22T11:39:00Z"/>
          <w:rFonts w:ascii="Times New Roman" w:eastAsiaTheme="minorEastAsia" w:hAnsi="Times New Roman"/>
          <w:noProof/>
          <w:lang w:val="nl-BE" w:eastAsia="nl-BE"/>
        </w:rPr>
      </w:pPr>
      <w:del w:id="905" w:author="Veerle Sablon" w:date="2023-02-22T11:39:00Z">
        <w:r w:rsidRPr="00B44160" w:rsidDel="009B55B6">
          <w:rPr>
            <w:rFonts w:ascii="Times New Roman" w:hAnsi="Times New Roman"/>
            <w:noProof/>
            <w:rPrChange w:id="906" w:author="Veerle Sablon" w:date="2023-03-15T16:40:00Z">
              <w:rPr>
                <w:rStyle w:val="Hyperlink"/>
                <w:noProof/>
                <w:lang w:val="fr-FR"/>
              </w:rPr>
            </w:rPrChange>
          </w:rPr>
          <w:delText>4.4</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07" w:author="Veerle Sablon" w:date="2023-03-15T16:40:00Z">
              <w:rPr>
                <w:rStyle w:val="Hyperlink"/>
                <w:noProof/>
                <w:lang w:val="fr-FR"/>
              </w:rPr>
            </w:rPrChange>
          </w:rPr>
          <w:delText>Rapport quant à l’évaluation des mesures de contrôle interne d’un OPC autogéré</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37</w:delText>
        </w:r>
      </w:del>
    </w:p>
    <w:p w14:paraId="600598D6" w14:textId="455AECC9" w:rsidR="00ED201A" w:rsidRPr="00B44160" w:rsidDel="009B55B6" w:rsidRDefault="00ED201A">
      <w:pPr>
        <w:pStyle w:val="TOC2"/>
        <w:rPr>
          <w:del w:id="908" w:author="Veerle Sablon" w:date="2023-02-22T11:39:00Z"/>
          <w:rFonts w:ascii="Times New Roman" w:eastAsiaTheme="minorEastAsia" w:hAnsi="Times New Roman"/>
          <w:noProof/>
          <w:lang w:val="nl-BE" w:eastAsia="nl-BE"/>
        </w:rPr>
      </w:pPr>
      <w:del w:id="909" w:author="Veerle Sablon" w:date="2023-02-22T11:39:00Z">
        <w:r w:rsidRPr="00B44160" w:rsidDel="009B55B6">
          <w:rPr>
            <w:rFonts w:ascii="Times New Roman" w:hAnsi="Times New Roman"/>
            <w:noProof/>
            <w:rPrChange w:id="910" w:author="Veerle Sablon" w:date="2023-03-15T16:40:00Z">
              <w:rPr>
                <w:rStyle w:val="Hyperlink"/>
                <w:noProof/>
                <w:lang w:val="fr-FR"/>
              </w:rPr>
            </w:rPrChange>
          </w:rPr>
          <w:delText>4.5</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11" w:author="Veerle Sablon" w:date="2023-03-15T16:40:00Z">
              <w:rPr>
                <w:rStyle w:val="Hyperlink"/>
                <w:noProof/>
                <w:lang w:val="fr-FR"/>
              </w:rPr>
            </w:rPrChange>
          </w:rPr>
          <w:delText xml:space="preserve">Déclaration annuelle du </w:delText>
        </w:r>
        <w:r w:rsidRPr="00B44160" w:rsidDel="009B55B6">
          <w:rPr>
            <w:rFonts w:ascii="Times New Roman" w:hAnsi="Times New Roman"/>
            <w:noProof/>
            <w:rPrChange w:id="912" w:author="Veerle Sablon" w:date="2023-03-15T16:40:00Z">
              <w:rPr>
                <w:rStyle w:val="Hyperlink"/>
                <w:i/>
                <w:noProof/>
                <w:lang w:val="fr-FR"/>
              </w:rPr>
            </w:rPrChange>
          </w:rPr>
          <w:delText>[« Commissaire » ou « Reviseur Agréé, selon le cas »]</w:delText>
        </w:r>
        <w:r w:rsidRPr="00B44160" w:rsidDel="009B55B6">
          <w:rPr>
            <w:rFonts w:ascii="Times New Roman" w:hAnsi="Times New Roman"/>
            <w:noProof/>
            <w:rPrChange w:id="913" w:author="Veerle Sablon" w:date="2023-03-15T16:40:00Z">
              <w:rPr>
                <w:rStyle w:val="Hyperlink"/>
                <w:noProof/>
                <w:lang w:val="fr-FR"/>
              </w:rPr>
            </w:rPrChange>
          </w:rPr>
          <w:delText xml:space="preserve"> à la FSMA dans le cadre de l’article 106, §1</w:delText>
        </w:r>
        <w:r w:rsidRPr="00B44160" w:rsidDel="009B55B6">
          <w:rPr>
            <w:rFonts w:ascii="Times New Roman" w:hAnsi="Times New Roman"/>
            <w:noProof/>
            <w:rPrChange w:id="914" w:author="Veerle Sablon" w:date="2023-03-15T16:40:00Z">
              <w:rPr>
                <w:rStyle w:val="Hyperlink"/>
                <w:noProof/>
                <w:vertAlign w:val="superscript"/>
                <w:lang w:val="fr-FR"/>
              </w:rPr>
            </w:rPrChange>
          </w:rPr>
          <w:delText>er</w:delText>
        </w:r>
        <w:r w:rsidRPr="00B44160" w:rsidDel="009B55B6">
          <w:rPr>
            <w:rFonts w:ascii="Times New Roman" w:hAnsi="Times New Roman"/>
            <w:noProof/>
            <w:rPrChange w:id="915" w:author="Veerle Sablon" w:date="2023-03-15T16:40:00Z">
              <w:rPr>
                <w:rStyle w:val="Hyperlink"/>
                <w:noProof/>
                <w:lang w:val="fr-FR"/>
              </w:rPr>
            </w:rPrChange>
          </w:rPr>
          <w:delText>, alinéa 1</w:delText>
        </w:r>
        <w:r w:rsidRPr="00B44160" w:rsidDel="009B55B6">
          <w:rPr>
            <w:rFonts w:ascii="Times New Roman" w:hAnsi="Times New Roman"/>
            <w:noProof/>
            <w:rPrChange w:id="916" w:author="Veerle Sablon" w:date="2023-03-15T16:40:00Z">
              <w:rPr>
                <w:rStyle w:val="Hyperlink"/>
                <w:noProof/>
                <w:vertAlign w:val="superscript"/>
                <w:lang w:val="fr-FR"/>
              </w:rPr>
            </w:rPrChange>
          </w:rPr>
          <w:delText>er</w:delText>
        </w:r>
        <w:r w:rsidRPr="00B44160" w:rsidDel="009B55B6">
          <w:rPr>
            <w:rFonts w:ascii="Times New Roman" w:hAnsi="Times New Roman"/>
            <w:noProof/>
            <w:rPrChange w:id="917" w:author="Veerle Sablon" w:date="2023-03-15T16:40:00Z">
              <w:rPr>
                <w:rStyle w:val="Hyperlink"/>
                <w:noProof/>
                <w:lang w:val="fr-FR"/>
              </w:rPr>
            </w:rPrChange>
          </w:rPr>
          <w:delText xml:space="preserve">, 5° de la loi du 3 août 2012 pour </w:delText>
        </w:r>
        <w:r w:rsidRPr="00B44160" w:rsidDel="009B55B6">
          <w:rPr>
            <w:rFonts w:ascii="Times New Roman" w:hAnsi="Times New Roman"/>
            <w:noProof/>
            <w:rPrChange w:id="918" w:author="Veerle Sablon" w:date="2023-03-15T16:40:00Z">
              <w:rPr>
                <w:rStyle w:val="Hyperlink"/>
                <w:i/>
                <w:noProof/>
                <w:lang w:val="fr-FR"/>
              </w:rPr>
            </w:rPrChange>
          </w:rPr>
          <w:delText>[identification de l’institution]</w:delText>
        </w:r>
        <w:r w:rsidRPr="00B44160" w:rsidDel="009B55B6">
          <w:rPr>
            <w:rFonts w:ascii="Times New Roman" w:hAnsi="Times New Roman"/>
            <w:noProof/>
            <w:rPrChange w:id="919" w:author="Veerle Sablon" w:date="2023-03-15T16:40:00Z">
              <w:rPr>
                <w:rStyle w:val="Hyperlink"/>
                <w:noProof/>
                <w:lang w:val="fr-FR"/>
              </w:rPr>
            </w:rPrChange>
          </w:rPr>
          <w:delText xml:space="preserve"> concernant l’exercice comptable clôturé le 31 décembre </w:delText>
        </w:r>
        <w:r w:rsidRPr="00B44160" w:rsidDel="009B55B6">
          <w:rPr>
            <w:rFonts w:ascii="Times New Roman" w:hAnsi="Times New Roman"/>
            <w:noProof/>
            <w:rPrChange w:id="920" w:author="Veerle Sablon" w:date="2023-03-15T16:40:00Z">
              <w:rPr>
                <w:rStyle w:val="Hyperlink"/>
                <w:i/>
                <w:noProof/>
                <w:lang w:val="fr-FR"/>
              </w:rPr>
            </w:rPrChange>
          </w:rPr>
          <w:delText>[YYYY]</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41</w:delText>
        </w:r>
      </w:del>
    </w:p>
    <w:p w14:paraId="51C544EC" w14:textId="5EF52882" w:rsidR="00ED201A" w:rsidRPr="00B44160" w:rsidDel="009B55B6" w:rsidRDefault="00ED201A">
      <w:pPr>
        <w:pStyle w:val="TOC1"/>
        <w:rPr>
          <w:del w:id="921" w:author="Veerle Sablon" w:date="2023-02-22T11:39:00Z"/>
          <w:rFonts w:ascii="Times New Roman" w:eastAsiaTheme="minorEastAsia" w:hAnsi="Times New Roman"/>
          <w:b w:val="0"/>
          <w:lang w:val="nl-BE" w:eastAsia="nl-BE"/>
        </w:rPr>
      </w:pPr>
      <w:del w:id="922" w:author="Veerle Sablon" w:date="2023-02-22T11:39:00Z">
        <w:r w:rsidRPr="00B44160" w:rsidDel="009B55B6">
          <w:rPr>
            <w:rFonts w:ascii="Times New Roman" w:hAnsi="Times New Roman"/>
            <w:rPrChange w:id="923" w:author="Veerle Sablon" w:date="2023-03-15T16:40:00Z">
              <w:rPr>
                <w:rStyle w:val="Hyperlink"/>
              </w:rPr>
            </w:rPrChange>
          </w:rPr>
          <w:delText>5</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924" w:author="Veerle Sablon" w:date="2023-03-15T16:40:00Z">
              <w:rPr>
                <w:rStyle w:val="Hyperlink"/>
              </w:rPr>
            </w:rPrChange>
          </w:rPr>
          <w:delText>Organismes de placement collectif alternatifs à nombre variable de parts publics</w:delText>
        </w:r>
        <w:r w:rsidRPr="00B44160" w:rsidDel="009B55B6">
          <w:rPr>
            <w:rFonts w:ascii="Times New Roman" w:hAnsi="Times New Roman"/>
            <w:webHidden/>
          </w:rPr>
          <w:tab/>
        </w:r>
        <w:r w:rsidR="00685CE7" w:rsidRPr="00B44160" w:rsidDel="009B55B6">
          <w:rPr>
            <w:rFonts w:ascii="Times New Roman" w:hAnsi="Times New Roman"/>
            <w:webHidden/>
          </w:rPr>
          <w:delText>44</w:delText>
        </w:r>
      </w:del>
    </w:p>
    <w:p w14:paraId="17F20341" w14:textId="7A08BE51" w:rsidR="00ED201A" w:rsidRPr="00B44160" w:rsidDel="009B55B6" w:rsidRDefault="00ED201A">
      <w:pPr>
        <w:pStyle w:val="TOC2"/>
        <w:rPr>
          <w:del w:id="925" w:author="Veerle Sablon" w:date="2023-02-22T11:39:00Z"/>
          <w:rFonts w:ascii="Times New Roman" w:eastAsiaTheme="minorEastAsia" w:hAnsi="Times New Roman"/>
          <w:noProof/>
          <w:lang w:val="nl-BE" w:eastAsia="nl-BE"/>
        </w:rPr>
      </w:pPr>
      <w:del w:id="926" w:author="Veerle Sablon" w:date="2023-02-22T11:39:00Z">
        <w:r w:rsidRPr="00B44160" w:rsidDel="009B55B6">
          <w:rPr>
            <w:rFonts w:ascii="Times New Roman" w:hAnsi="Times New Roman"/>
            <w:noProof/>
            <w:rPrChange w:id="927" w:author="Veerle Sablon" w:date="2023-03-15T16:40:00Z">
              <w:rPr>
                <w:rStyle w:val="Hyperlink"/>
                <w:noProof/>
                <w:lang w:val="fr-BE"/>
              </w:rPr>
            </w:rPrChange>
          </w:rPr>
          <w:delText>5.1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28" w:author="Veerle Sablon" w:date="2023-03-15T16:40:00Z">
              <w:rPr>
                <w:rStyle w:val="Hyperlink"/>
                <w:noProof/>
                <w:lang w:val="fr-BE"/>
              </w:rPr>
            </w:rPrChange>
          </w:rPr>
          <w:delText>Rapport sur les états périodiques de fin d’exercice comptable (« le rapport annuel »)</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44</w:delText>
        </w:r>
      </w:del>
    </w:p>
    <w:p w14:paraId="3A738F35" w14:textId="0E10ACBA" w:rsidR="00ED201A" w:rsidRPr="00B44160" w:rsidDel="009B55B6" w:rsidRDefault="00ED201A">
      <w:pPr>
        <w:pStyle w:val="TOC2"/>
        <w:rPr>
          <w:del w:id="929" w:author="Veerle Sablon" w:date="2023-02-22T11:39:00Z"/>
          <w:rFonts w:ascii="Times New Roman" w:eastAsiaTheme="minorEastAsia" w:hAnsi="Times New Roman"/>
          <w:noProof/>
          <w:lang w:val="nl-BE" w:eastAsia="nl-BE"/>
        </w:rPr>
      </w:pPr>
      <w:del w:id="930" w:author="Veerle Sablon" w:date="2023-02-22T11:39:00Z">
        <w:r w:rsidRPr="00B44160" w:rsidDel="009B55B6">
          <w:rPr>
            <w:rFonts w:ascii="Times New Roman" w:hAnsi="Times New Roman"/>
            <w:noProof/>
            <w:highlight w:val="yellow"/>
            <w:rPrChange w:id="931" w:author="Veerle Sablon" w:date="2023-03-15T16:40:00Z">
              <w:rPr>
                <w:rStyle w:val="Hyperlink"/>
                <w:noProof/>
                <w:highlight w:val="yellow"/>
                <w:lang w:val="fr-BE"/>
              </w:rPr>
            </w:rPrChange>
          </w:rPr>
          <w:delText>5.2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highlight w:val="yellow"/>
            <w:rPrChange w:id="932" w:author="Veerle Sablon" w:date="2023-03-15T16:40:00Z">
              <w:rPr>
                <w:rStyle w:val="Hyperlink"/>
                <w:noProof/>
                <w:highlight w:val="yellow"/>
                <w:lang w:val="fr-BE"/>
              </w:rPr>
            </w:rPrChange>
          </w:rPr>
          <w:delText>Contrôle des statistiques à la fin de l’exercice comptable ou à la fin du trimestre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48</w:delText>
        </w:r>
      </w:del>
    </w:p>
    <w:p w14:paraId="7E49BFBD" w14:textId="77F0E2FE" w:rsidR="00ED201A" w:rsidRPr="00B44160" w:rsidDel="009B55B6" w:rsidRDefault="00ED201A">
      <w:pPr>
        <w:pStyle w:val="TOC2"/>
        <w:rPr>
          <w:del w:id="933" w:author="Veerle Sablon" w:date="2023-02-22T11:39:00Z"/>
          <w:rFonts w:ascii="Times New Roman" w:eastAsiaTheme="minorEastAsia" w:hAnsi="Times New Roman"/>
          <w:noProof/>
          <w:lang w:val="nl-BE" w:eastAsia="nl-BE"/>
        </w:rPr>
      </w:pPr>
      <w:del w:id="934" w:author="Veerle Sablon" w:date="2023-02-22T11:39:00Z">
        <w:r w:rsidRPr="00B44160" w:rsidDel="009B55B6">
          <w:rPr>
            <w:rFonts w:ascii="Times New Roman" w:hAnsi="Times New Roman"/>
            <w:noProof/>
            <w:rPrChange w:id="935" w:author="Veerle Sablon" w:date="2023-03-15T16:40:00Z">
              <w:rPr>
                <w:rStyle w:val="Hyperlink"/>
                <w:noProof/>
                <w:lang w:val="fr-FR"/>
              </w:rPr>
            </w:rPrChange>
          </w:rPr>
          <w:delText>5.3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36" w:author="Veerle Sablon" w:date="2023-03-15T16:40:00Z">
              <w:rPr>
                <w:rStyle w:val="Hyperlink"/>
                <w:noProof/>
                <w:lang w:val="fr-FR"/>
              </w:rPr>
            </w:rPrChange>
          </w:rPr>
          <w:delText>Rapport à la fin de l’année civile concernant les données pour le calcul de la redevance due à la FSMA</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49</w:delText>
        </w:r>
      </w:del>
    </w:p>
    <w:p w14:paraId="6E4DAD8B" w14:textId="5EFEC514" w:rsidR="00ED201A" w:rsidRPr="00B44160" w:rsidDel="009B55B6" w:rsidRDefault="00ED201A">
      <w:pPr>
        <w:pStyle w:val="TOC2"/>
        <w:rPr>
          <w:del w:id="937" w:author="Veerle Sablon" w:date="2023-02-22T11:39:00Z"/>
          <w:rFonts w:ascii="Times New Roman" w:eastAsiaTheme="minorEastAsia" w:hAnsi="Times New Roman"/>
          <w:noProof/>
          <w:lang w:val="nl-BE" w:eastAsia="nl-BE"/>
        </w:rPr>
      </w:pPr>
      <w:del w:id="938" w:author="Veerle Sablon" w:date="2023-02-22T11:39:00Z">
        <w:r w:rsidRPr="00B44160" w:rsidDel="009B55B6">
          <w:rPr>
            <w:rFonts w:ascii="Times New Roman" w:hAnsi="Times New Roman"/>
            <w:noProof/>
            <w:rPrChange w:id="939" w:author="Veerle Sablon" w:date="2023-03-15T16:40:00Z">
              <w:rPr>
                <w:rStyle w:val="Hyperlink"/>
                <w:noProof/>
                <w:lang w:val="fr-BE"/>
              </w:rPr>
            </w:rPrChange>
          </w:rPr>
          <w:delText>5.4</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40" w:author="Veerle Sablon" w:date="2023-03-15T16:40:00Z">
              <w:rPr>
                <w:rStyle w:val="Hyperlink"/>
                <w:noProof/>
                <w:lang w:val="fr-BE"/>
              </w:rPr>
            </w:rPrChange>
          </w:rPr>
          <w:delText>Rapport quant à l’évaluation des mesures de contrôle interne d’un OPCA autogéré</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51</w:delText>
        </w:r>
      </w:del>
    </w:p>
    <w:p w14:paraId="35079F50" w14:textId="4A5DF7EC" w:rsidR="00ED201A" w:rsidRPr="00B44160" w:rsidDel="009B55B6" w:rsidRDefault="00ED201A">
      <w:pPr>
        <w:pStyle w:val="TOC1"/>
        <w:rPr>
          <w:del w:id="941" w:author="Veerle Sablon" w:date="2023-02-22T11:39:00Z"/>
          <w:rFonts w:ascii="Times New Roman" w:eastAsiaTheme="minorEastAsia" w:hAnsi="Times New Roman"/>
          <w:b w:val="0"/>
          <w:lang w:val="nl-BE" w:eastAsia="nl-BE"/>
        </w:rPr>
      </w:pPr>
      <w:del w:id="942" w:author="Veerle Sablon" w:date="2023-02-22T11:39:00Z">
        <w:r w:rsidRPr="00B44160" w:rsidDel="009B55B6">
          <w:rPr>
            <w:rFonts w:ascii="Times New Roman" w:hAnsi="Times New Roman"/>
            <w:rPrChange w:id="943" w:author="Veerle Sablon" w:date="2023-03-15T16:40:00Z">
              <w:rPr>
                <w:rStyle w:val="Hyperlink"/>
              </w:rPr>
            </w:rPrChange>
          </w:rPr>
          <w:delText>6</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944" w:author="Veerle Sablon" w:date="2023-03-15T16:40:00Z">
              <w:rPr>
                <w:rStyle w:val="Hyperlink"/>
              </w:rPr>
            </w:rPrChange>
          </w:rPr>
          <w:delText>Sociétés Immobilières Réglementées (SIR) de droit belge gérées par la Loi du 12 mai 2014 relative aux sociétés immobilières réglementées</w:delText>
        </w:r>
        <w:r w:rsidRPr="00B44160" w:rsidDel="009B55B6">
          <w:rPr>
            <w:rFonts w:ascii="Times New Roman" w:hAnsi="Times New Roman"/>
            <w:webHidden/>
          </w:rPr>
          <w:tab/>
        </w:r>
        <w:r w:rsidR="00685CE7" w:rsidRPr="00B44160" w:rsidDel="009B55B6">
          <w:rPr>
            <w:rFonts w:ascii="Times New Roman" w:hAnsi="Times New Roman"/>
            <w:webHidden/>
          </w:rPr>
          <w:delText>55</w:delText>
        </w:r>
      </w:del>
    </w:p>
    <w:p w14:paraId="0077969C" w14:textId="0480BCD1" w:rsidR="00ED201A" w:rsidRPr="00B44160" w:rsidDel="009B55B6" w:rsidRDefault="00ED201A">
      <w:pPr>
        <w:pStyle w:val="TOC2"/>
        <w:rPr>
          <w:del w:id="945" w:author="Veerle Sablon" w:date="2023-02-22T11:39:00Z"/>
          <w:rFonts w:ascii="Times New Roman" w:eastAsiaTheme="minorEastAsia" w:hAnsi="Times New Roman"/>
          <w:noProof/>
          <w:lang w:val="nl-BE" w:eastAsia="nl-BE"/>
        </w:rPr>
      </w:pPr>
      <w:del w:id="946" w:author="Veerle Sablon" w:date="2023-02-22T11:39:00Z">
        <w:r w:rsidRPr="00B44160" w:rsidDel="009B55B6">
          <w:rPr>
            <w:rFonts w:ascii="Times New Roman" w:hAnsi="Times New Roman"/>
            <w:noProof/>
            <w:rPrChange w:id="947" w:author="Veerle Sablon" w:date="2023-03-15T16:40:00Z">
              <w:rPr>
                <w:rStyle w:val="Hyperlink"/>
                <w:noProof/>
                <w:lang w:val="fr-BE"/>
              </w:rPr>
            </w:rPrChange>
          </w:rPr>
          <w:delText>6.1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48" w:author="Veerle Sablon" w:date="2023-03-15T16:40:00Z">
              <w:rPr>
                <w:rStyle w:val="Hyperlink"/>
                <w:noProof/>
                <w:lang w:val="fr-BE"/>
              </w:rPr>
            </w:rPrChange>
          </w:rPr>
          <w:delText>Résultats de l’analyse de risques de droit privé</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55</w:delText>
        </w:r>
      </w:del>
    </w:p>
    <w:p w14:paraId="06D98A49" w14:textId="654739D1" w:rsidR="00ED201A" w:rsidRPr="00B44160" w:rsidDel="009B55B6" w:rsidRDefault="00ED201A">
      <w:pPr>
        <w:pStyle w:val="TOC2"/>
        <w:rPr>
          <w:del w:id="949" w:author="Veerle Sablon" w:date="2023-02-22T11:39:00Z"/>
          <w:rFonts w:ascii="Times New Roman" w:eastAsiaTheme="minorEastAsia" w:hAnsi="Times New Roman"/>
          <w:noProof/>
          <w:lang w:val="nl-BE" w:eastAsia="nl-BE"/>
        </w:rPr>
      </w:pPr>
      <w:del w:id="950" w:author="Veerle Sablon" w:date="2023-02-22T11:39:00Z">
        <w:r w:rsidRPr="00B44160" w:rsidDel="009B55B6">
          <w:rPr>
            <w:rFonts w:ascii="Times New Roman" w:hAnsi="Times New Roman"/>
            <w:noProof/>
            <w:rPrChange w:id="951" w:author="Veerle Sablon" w:date="2023-03-15T16:40:00Z">
              <w:rPr>
                <w:rStyle w:val="Hyperlink"/>
                <w:noProof/>
                <w:lang w:val="fr-BE"/>
              </w:rPr>
            </w:rPrChange>
          </w:rPr>
          <w:delText>6.2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52" w:author="Veerle Sablon" w:date="2023-03-15T16:40:00Z">
              <w:rPr>
                <w:rStyle w:val="Hyperlink"/>
                <w:noProof/>
                <w:lang w:val="fr-BE"/>
              </w:rPr>
            </w:rPrChange>
          </w:rPr>
          <w:delText>Lettre à la direction / conseil d’administration [et présentation au comité d’audit, le cas échéant]</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55</w:delText>
        </w:r>
      </w:del>
    </w:p>
    <w:p w14:paraId="629ABB0E" w14:textId="4546873E" w:rsidR="00ED201A" w:rsidRPr="00B44160" w:rsidDel="009B55B6" w:rsidRDefault="00ED201A">
      <w:pPr>
        <w:pStyle w:val="TOC2"/>
        <w:rPr>
          <w:del w:id="953" w:author="Veerle Sablon" w:date="2023-02-22T11:39:00Z"/>
          <w:rFonts w:ascii="Times New Roman" w:eastAsiaTheme="minorEastAsia" w:hAnsi="Times New Roman"/>
          <w:noProof/>
          <w:lang w:val="nl-BE" w:eastAsia="nl-BE"/>
        </w:rPr>
      </w:pPr>
      <w:del w:id="954" w:author="Veerle Sablon" w:date="2023-02-22T11:39:00Z">
        <w:r w:rsidRPr="00B44160" w:rsidDel="009B55B6">
          <w:rPr>
            <w:rFonts w:ascii="Times New Roman" w:hAnsi="Times New Roman"/>
            <w:noProof/>
            <w:rPrChange w:id="955" w:author="Veerle Sablon" w:date="2023-03-15T16:40:00Z">
              <w:rPr>
                <w:rStyle w:val="Hyperlink"/>
                <w:noProof/>
                <w:lang w:val="fr-BE"/>
              </w:rPr>
            </w:rPrChange>
          </w:rPr>
          <w:delText>6.3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56" w:author="Veerle Sablon" w:date="2023-03-15T16:40:00Z">
              <w:rPr>
                <w:rStyle w:val="Hyperlink"/>
                <w:noProof/>
                <w:lang w:val="fr-BE"/>
              </w:rPr>
            </w:rPrChange>
          </w:rPr>
          <w:delText>Rapport du commissaire à la FSMA conformément à l’article 60, § 1, premier alinéa, 2°, b) de la loi du 12 mai 2014 sur le rapport financier annuel de (identification de l’institution) clôturé au (JJ/MM/AAAA) (date de fin d’exercice comptable)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55</w:delText>
        </w:r>
      </w:del>
    </w:p>
    <w:p w14:paraId="6506F7B1" w14:textId="52D6CCBC" w:rsidR="00ED201A" w:rsidRPr="00B44160" w:rsidDel="009B55B6" w:rsidRDefault="00ED201A">
      <w:pPr>
        <w:pStyle w:val="TOC2"/>
        <w:rPr>
          <w:del w:id="957" w:author="Veerle Sablon" w:date="2023-02-22T11:39:00Z"/>
          <w:rFonts w:ascii="Times New Roman" w:eastAsiaTheme="minorEastAsia" w:hAnsi="Times New Roman"/>
          <w:noProof/>
          <w:lang w:val="nl-BE" w:eastAsia="nl-BE"/>
        </w:rPr>
      </w:pPr>
      <w:del w:id="958" w:author="Veerle Sablon" w:date="2023-02-22T11:39:00Z">
        <w:r w:rsidRPr="00B44160" w:rsidDel="009B55B6">
          <w:rPr>
            <w:rFonts w:ascii="Times New Roman" w:hAnsi="Times New Roman"/>
            <w:noProof/>
            <w:rPrChange w:id="959" w:author="Veerle Sablon" w:date="2023-03-15T16:40:00Z">
              <w:rPr>
                <w:rStyle w:val="Hyperlink"/>
                <w:noProof/>
                <w:lang w:val="fr-BE"/>
              </w:rPr>
            </w:rPrChange>
          </w:rPr>
          <w:delText>6.4</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60" w:author="Veerle Sablon" w:date="2023-03-15T16:40:00Z">
              <w:rPr>
                <w:rStyle w:val="Hyperlink"/>
                <w:noProof/>
                <w:lang w:val="fr-BE"/>
              </w:rPr>
            </w:rPrChange>
          </w:rPr>
          <w:delText>Rapport de constatations du commissaire à la FSMA établi conformément aux dispositions de l'article 60, § 1, premier alinéa, 1° de la loi du 12 mai 2014 concernant les mesures de contrôle interne prises par (identification de l’institution)</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58</w:delText>
        </w:r>
      </w:del>
    </w:p>
    <w:p w14:paraId="57591D29" w14:textId="65D66D21" w:rsidR="00ED201A" w:rsidRPr="00B44160" w:rsidDel="009B55B6" w:rsidRDefault="00ED201A">
      <w:pPr>
        <w:pStyle w:val="TOC2"/>
        <w:rPr>
          <w:del w:id="961" w:author="Veerle Sablon" w:date="2023-02-22T11:39:00Z"/>
          <w:rFonts w:ascii="Times New Roman" w:eastAsiaTheme="minorEastAsia" w:hAnsi="Times New Roman"/>
          <w:noProof/>
          <w:lang w:val="nl-BE" w:eastAsia="nl-BE"/>
        </w:rPr>
      </w:pPr>
      <w:del w:id="962" w:author="Veerle Sablon" w:date="2023-02-22T11:39:00Z">
        <w:r w:rsidRPr="00B44160" w:rsidDel="009B55B6">
          <w:rPr>
            <w:rFonts w:ascii="Times New Roman" w:hAnsi="Times New Roman"/>
            <w:noProof/>
            <w:rPrChange w:id="963" w:author="Veerle Sablon" w:date="2023-03-15T16:40:00Z">
              <w:rPr>
                <w:rStyle w:val="Hyperlink"/>
                <w:noProof/>
                <w:lang w:val="fr-BE"/>
              </w:rPr>
            </w:rPrChange>
          </w:rPr>
          <w:delText>6.5</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64" w:author="Veerle Sablon" w:date="2023-03-15T16:40:00Z">
              <w:rPr>
                <w:rStyle w:val="Hyperlink"/>
                <w:noProof/>
                <w:lang w:val="fr-BE"/>
              </w:rPr>
            </w:rPrChange>
          </w:rPr>
          <w:delText>Constatations factuelles relatives au suivi de mesures imposées par la FSMA</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61</w:delText>
        </w:r>
      </w:del>
    </w:p>
    <w:p w14:paraId="10C0A243" w14:textId="73E23DD4" w:rsidR="00ED201A" w:rsidRPr="00B44160" w:rsidDel="009B55B6" w:rsidRDefault="00ED201A">
      <w:pPr>
        <w:pStyle w:val="TOC2"/>
        <w:rPr>
          <w:del w:id="965" w:author="Veerle Sablon" w:date="2023-02-22T11:39:00Z"/>
          <w:rFonts w:ascii="Times New Roman" w:eastAsiaTheme="minorEastAsia" w:hAnsi="Times New Roman"/>
          <w:noProof/>
          <w:lang w:val="nl-BE" w:eastAsia="nl-BE"/>
        </w:rPr>
      </w:pPr>
      <w:del w:id="966" w:author="Veerle Sablon" w:date="2023-02-22T11:39:00Z">
        <w:r w:rsidRPr="00B44160" w:rsidDel="009B55B6">
          <w:rPr>
            <w:rFonts w:ascii="Times New Roman" w:hAnsi="Times New Roman"/>
            <w:noProof/>
            <w:rPrChange w:id="967" w:author="Veerle Sablon" w:date="2023-03-15T16:40:00Z">
              <w:rPr>
                <w:rStyle w:val="Hyperlink"/>
                <w:noProof/>
                <w:lang w:val="fr-BE"/>
              </w:rPr>
            </w:rPrChange>
          </w:rPr>
          <w:delText>6.6</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68" w:author="Veerle Sablon" w:date="2023-03-15T16:40:00Z">
              <w:rPr>
                <w:rStyle w:val="Hyperlink"/>
                <w:noProof/>
                <w:lang w:val="fr-BE"/>
              </w:rPr>
            </w:rPrChange>
          </w:rPr>
          <w:delText>Fonction de signal</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61</w:delText>
        </w:r>
      </w:del>
    </w:p>
    <w:p w14:paraId="491D9B30" w14:textId="7CAC2969" w:rsidR="00ED201A" w:rsidRPr="00B44160" w:rsidDel="009B55B6" w:rsidRDefault="00ED201A">
      <w:pPr>
        <w:pStyle w:val="TOC1"/>
        <w:rPr>
          <w:del w:id="969" w:author="Veerle Sablon" w:date="2023-02-22T11:39:00Z"/>
          <w:rFonts w:ascii="Times New Roman" w:eastAsiaTheme="minorEastAsia" w:hAnsi="Times New Roman"/>
          <w:b w:val="0"/>
          <w:lang w:val="nl-BE" w:eastAsia="nl-BE"/>
        </w:rPr>
      </w:pPr>
      <w:del w:id="970" w:author="Veerle Sablon" w:date="2023-02-22T11:39:00Z">
        <w:r w:rsidRPr="00B44160" w:rsidDel="009B55B6">
          <w:rPr>
            <w:rFonts w:ascii="Times New Roman" w:hAnsi="Times New Roman"/>
            <w:rPrChange w:id="971" w:author="Veerle Sablon" w:date="2023-03-15T16:40:00Z">
              <w:rPr>
                <w:rStyle w:val="Hyperlink"/>
              </w:rPr>
            </w:rPrChange>
          </w:rPr>
          <w:delText>7</w:delText>
        </w:r>
        <w:r w:rsidRPr="00B44160" w:rsidDel="009B55B6">
          <w:rPr>
            <w:rFonts w:ascii="Times New Roman" w:eastAsiaTheme="minorEastAsia" w:hAnsi="Times New Roman"/>
            <w:b w:val="0"/>
            <w:lang w:val="nl-BE" w:eastAsia="nl-BE"/>
          </w:rPr>
          <w:tab/>
        </w:r>
        <w:r w:rsidRPr="00B44160" w:rsidDel="009B55B6">
          <w:rPr>
            <w:rFonts w:ascii="Times New Roman" w:hAnsi="Times New Roman"/>
            <w:rPrChange w:id="972" w:author="Veerle Sablon" w:date="2023-03-15T16:40:00Z">
              <w:rPr>
                <w:rStyle w:val="Hyperlink"/>
              </w:rPr>
            </w:rPrChange>
          </w:rPr>
          <w:delText>Institutions de retraite professionnelle</w:delText>
        </w:r>
        <w:r w:rsidRPr="00B44160" w:rsidDel="009B55B6">
          <w:rPr>
            <w:rFonts w:ascii="Times New Roman" w:hAnsi="Times New Roman"/>
            <w:webHidden/>
          </w:rPr>
          <w:tab/>
        </w:r>
        <w:r w:rsidR="00685CE7" w:rsidRPr="00B44160" w:rsidDel="009B55B6">
          <w:rPr>
            <w:rFonts w:ascii="Times New Roman" w:hAnsi="Times New Roman"/>
            <w:webHidden/>
          </w:rPr>
          <w:delText>63</w:delText>
        </w:r>
      </w:del>
    </w:p>
    <w:p w14:paraId="0FD758C8" w14:textId="717553E1" w:rsidR="00ED201A" w:rsidRPr="00B44160" w:rsidDel="009B55B6" w:rsidRDefault="00ED201A">
      <w:pPr>
        <w:pStyle w:val="TOC2"/>
        <w:rPr>
          <w:del w:id="973" w:author="Veerle Sablon" w:date="2023-02-22T11:39:00Z"/>
          <w:rFonts w:ascii="Times New Roman" w:eastAsiaTheme="minorEastAsia" w:hAnsi="Times New Roman"/>
          <w:noProof/>
          <w:lang w:val="nl-BE" w:eastAsia="nl-BE"/>
        </w:rPr>
      </w:pPr>
      <w:del w:id="974" w:author="Veerle Sablon" w:date="2023-02-22T11:39:00Z">
        <w:r w:rsidRPr="00B44160" w:rsidDel="009B55B6">
          <w:rPr>
            <w:rFonts w:ascii="Times New Roman" w:hAnsi="Times New Roman"/>
            <w:noProof/>
            <w:rPrChange w:id="975" w:author="Veerle Sablon" w:date="2023-03-15T16:40:00Z">
              <w:rPr>
                <w:rStyle w:val="Hyperlink"/>
                <w:noProof/>
                <w:lang w:val="fr-BE"/>
              </w:rPr>
            </w:rPrChange>
          </w:rPr>
          <w:delText>7.1</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76" w:author="Veerle Sablon" w:date="2023-03-15T16:40:00Z">
              <w:rPr>
                <w:rStyle w:val="Hyperlink"/>
                <w:noProof/>
                <w:lang w:val="fr-BE"/>
              </w:rPr>
            </w:rPrChange>
          </w:rPr>
          <w:delText>Rapport sur les états périodiques et les provisions techniques</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64</w:delText>
        </w:r>
      </w:del>
    </w:p>
    <w:p w14:paraId="5375AA0D" w14:textId="2C6399C9" w:rsidR="00ED201A" w:rsidRPr="00B44160" w:rsidDel="009B55B6" w:rsidRDefault="00ED201A">
      <w:pPr>
        <w:pStyle w:val="TOC2"/>
        <w:rPr>
          <w:del w:id="977" w:author="Veerle Sablon" w:date="2023-02-22T11:39:00Z"/>
          <w:rFonts w:ascii="Times New Roman" w:eastAsiaTheme="minorEastAsia" w:hAnsi="Times New Roman"/>
          <w:noProof/>
          <w:lang w:val="nl-BE" w:eastAsia="nl-BE"/>
        </w:rPr>
      </w:pPr>
      <w:del w:id="978" w:author="Veerle Sablon" w:date="2023-02-22T11:39:00Z">
        <w:r w:rsidRPr="00B44160" w:rsidDel="009B55B6">
          <w:rPr>
            <w:rFonts w:ascii="Times New Roman" w:hAnsi="Times New Roman"/>
            <w:noProof/>
            <w:rPrChange w:id="979" w:author="Veerle Sablon" w:date="2023-03-15T16:40:00Z">
              <w:rPr>
                <w:rStyle w:val="Hyperlink"/>
                <w:noProof/>
                <w:lang w:val="fr-BE"/>
              </w:rPr>
            </w:rPrChange>
          </w:rPr>
          <w:delText>7.2</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80" w:author="Veerle Sablon" w:date="2023-03-15T16:40:00Z">
              <w:rPr>
                <w:rStyle w:val="Hyperlink"/>
                <w:noProof/>
                <w:lang w:val="fr-BE"/>
              </w:rPr>
            </w:rPrChange>
          </w:rPr>
          <w:delText>Rapport sur l’organisation et le contrôle interne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68</w:delText>
        </w:r>
      </w:del>
    </w:p>
    <w:p w14:paraId="640993CE" w14:textId="3D977CEB" w:rsidR="00ED201A" w:rsidRPr="00B44160" w:rsidDel="009B55B6" w:rsidRDefault="00ED201A">
      <w:pPr>
        <w:pStyle w:val="TOC2"/>
        <w:rPr>
          <w:del w:id="981" w:author="Veerle Sablon" w:date="2023-02-22T11:39:00Z"/>
          <w:rFonts w:ascii="Times New Roman" w:eastAsiaTheme="minorEastAsia" w:hAnsi="Times New Roman"/>
          <w:noProof/>
          <w:lang w:val="nl-BE" w:eastAsia="nl-BE"/>
        </w:rPr>
      </w:pPr>
      <w:del w:id="982" w:author="Veerle Sablon" w:date="2023-02-22T11:39:00Z">
        <w:r w:rsidRPr="00B44160" w:rsidDel="009B55B6">
          <w:rPr>
            <w:rFonts w:ascii="Times New Roman" w:hAnsi="Times New Roman"/>
            <w:noProof/>
            <w:rPrChange w:id="983" w:author="Veerle Sablon" w:date="2023-03-15T16:40:00Z">
              <w:rPr>
                <w:rStyle w:val="Hyperlink"/>
                <w:noProof/>
                <w:lang w:val="fr-BE"/>
              </w:rPr>
            </w:rPrChange>
          </w:rPr>
          <w:delText>7.3</w:delText>
        </w:r>
        <w:r w:rsidRPr="00B44160" w:rsidDel="009B55B6">
          <w:rPr>
            <w:rFonts w:ascii="Times New Roman" w:eastAsiaTheme="minorEastAsia" w:hAnsi="Times New Roman"/>
            <w:noProof/>
            <w:lang w:val="nl-BE" w:eastAsia="nl-BE"/>
          </w:rPr>
          <w:tab/>
        </w:r>
        <w:r w:rsidRPr="00B44160" w:rsidDel="009B55B6">
          <w:rPr>
            <w:rFonts w:ascii="Times New Roman" w:hAnsi="Times New Roman"/>
            <w:noProof/>
            <w:rPrChange w:id="984" w:author="Veerle Sablon" w:date="2023-03-15T16:40:00Z">
              <w:rPr>
                <w:rStyle w:val="Hyperlink"/>
                <w:noProof/>
                <w:lang w:val="fr-BE"/>
              </w:rPr>
            </w:rPrChange>
          </w:rPr>
          <w:delText>Rapport sur les activités et la structure financière</w:delText>
        </w:r>
        <w:r w:rsidRPr="00B44160" w:rsidDel="009B55B6">
          <w:rPr>
            <w:rFonts w:ascii="Times New Roman" w:hAnsi="Times New Roman"/>
            <w:noProof/>
            <w:webHidden/>
          </w:rPr>
          <w:tab/>
        </w:r>
        <w:r w:rsidR="00685CE7" w:rsidRPr="00B44160" w:rsidDel="009B55B6">
          <w:rPr>
            <w:rFonts w:ascii="Times New Roman" w:hAnsi="Times New Roman"/>
            <w:noProof/>
            <w:webHidden/>
          </w:rPr>
          <w:delText>73</w:delText>
        </w:r>
      </w:del>
    </w:p>
    <w:p w14:paraId="5D7304BD" w14:textId="71BD6A5D" w:rsidR="00AF7366" w:rsidRPr="00B44160" w:rsidRDefault="00E765C0" w:rsidP="00970516">
      <w:pPr>
        <w:spacing w:line="240" w:lineRule="auto"/>
        <w:contextualSpacing/>
        <w:rPr>
          <w:szCs w:val="22"/>
          <w:lang w:val="nl-NL"/>
        </w:rPr>
      </w:pPr>
      <w:r w:rsidRPr="00B4416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985" w:name="_Toc503366272"/>
      <w:bookmarkStart w:id="986" w:name="_Toc129790809"/>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985"/>
      <w:r w:rsidR="00E918AC" w:rsidRPr="006E4880">
        <w:rPr>
          <w:rStyle w:val="FootnoteReference"/>
          <w:rFonts w:ascii="Times New Roman" w:hAnsi="Times New Roman"/>
          <w:i/>
          <w:sz w:val="22"/>
          <w:szCs w:val="22"/>
          <w:lang w:val="fr-BE"/>
        </w:rPr>
        <w:footnoteReference w:id="1"/>
      </w:r>
      <w:bookmarkEnd w:id="986"/>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5B5733F6" w:rsidR="00E46641" w:rsidRPr="006E4880" w:rsidRDefault="00E46641" w:rsidP="00970516">
      <w:pPr>
        <w:rPr>
          <w:szCs w:val="22"/>
          <w:lang w:val="fr-BE"/>
        </w:rPr>
      </w:pPr>
      <w:r w:rsidRPr="006E4880">
        <w:rPr>
          <w:i/>
          <w:szCs w:val="22"/>
          <w:lang w:val="fr-BE"/>
        </w:rPr>
        <w:t>[« </w:t>
      </w:r>
      <w:r w:rsidR="00AB12A1" w:rsidRPr="006E4880">
        <w:rPr>
          <w:i/>
          <w:szCs w:val="22"/>
          <w:lang w:val="fr-BE"/>
        </w:rPr>
        <w:t>R</w:t>
      </w:r>
      <w:del w:id="992" w:author="Veerle Sablon" w:date="2023-03-15T16:36:00Z">
        <w:r w:rsidR="00AB12A1" w:rsidRPr="006E4880" w:rsidDel="00493A41">
          <w:rPr>
            <w:i/>
            <w:szCs w:val="22"/>
            <w:lang w:val="fr-BE"/>
          </w:rPr>
          <w:delText>eviseur</w:delText>
        </w:r>
      </w:del>
      <w:ins w:id="993" w:author="Veerle Sablon" w:date="2023-03-15T16:36:00Z">
        <w:r w:rsidR="00493A41">
          <w:rPr>
            <w:i/>
            <w:szCs w:val="22"/>
            <w:lang w:val="fr-BE"/>
          </w:rPr>
          <w:t>éviseur</w:t>
        </w:r>
      </w:ins>
      <w:r w:rsidRPr="006E4880">
        <w:rPr>
          <w:i/>
          <w:szCs w:val="22"/>
          <w:lang w:val="fr-BE"/>
        </w:rPr>
        <w:t xml:space="preserve"> » ou « Cabinet de </w:t>
      </w:r>
      <w:r w:rsidR="00AB12A1" w:rsidRPr="006E4880">
        <w:rPr>
          <w:i/>
          <w:szCs w:val="22"/>
          <w:lang w:val="fr-BE"/>
        </w:rPr>
        <w:t>R</w:t>
      </w:r>
      <w:del w:id="994" w:author="Veerle Sablon" w:date="2023-03-15T16:36:00Z">
        <w:r w:rsidR="00AB12A1" w:rsidRPr="006E4880" w:rsidDel="00493A41">
          <w:rPr>
            <w:i/>
            <w:szCs w:val="22"/>
            <w:lang w:val="fr-BE"/>
          </w:rPr>
          <w:delText>eviseur</w:delText>
        </w:r>
      </w:del>
      <w:ins w:id="995" w:author="Veerle Sablon" w:date="2023-03-15T16:36:00Z">
        <w:r w:rsidR="00493A41">
          <w:rPr>
            <w:i/>
            <w:szCs w:val="22"/>
            <w:lang w:val="fr-BE"/>
          </w:rPr>
          <w:t>éviseur</w:t>
        </w:r>
      </w:ins>
      <w:r w:rsidRPr="006E4880">
        <w:rPr>
          <w:i/>
          <w:szCs w:val="22"/>
          <w:lang w:val="fr-BE"/>
        </w:rPr>
        <w:t> », selon le cas]</w:t>
      </w:r>
      <w:r w:rsidRPr="006E4880">
        <w:rPr>
          <w:szCs w:val="22"/>
          <w:lang w:val="fr-BE"/>
        </w:rPr>
        <w:t xml:space="preserve"> a été nommé </w:t>
      </w:r>
      <w:r w:rsidRPr="006E4880">
        <w:rPr>
          <w:i/>
          <w:szCs w:val="22"/>
          <w:lang w:val="fr-BE"/>
        </w:rPr>
        <w:t xml:space="preserve">[« Commissaire </w:t>
      </w:r>
      <w:ins w:id="996" w:author="Veerle Sablon" w:date="2023-02-21T17:22:00Z">
        <w:r w:rsidR="0022322B">
          <w:rPr>
            <w:i/>
            <w:szCs w:val="22"/>
            <w:lang w:val="fr-BE"/>
          </w:rPr>
          <w:t xml:space="preserve">Agréé </w:t>
        </w:r>
      </w:ins>
      <w:r w:rsidRPr="006E4880">
        <w:rPr>
          <w:i/>
          <w:szCs w:val="22"/>
          <w:lang w:val="fr-BE"/>
        </w:rPr>
        <w:t xml:space="preserve">» ou « </w:t>
      </w:r>
      <w:r w:rsidR="00AB12A1" w:rsidRPr="006E4880">
        <w:rPr>
          <w:i/>
          <w:szCs w:val="22"/>
          <w:lang w:val="fr-BE"/>
        </w:rPr>
        <w:t>R</w:t>
      </w:r>
      <w:del w:id="997" w:author="Veerle Sablon" w:date="2023-03-15T16:36:00Z">
        <w:r w:rsidR="00AB12A1" w:rsidRPr="006E4880" w:rsidDel="00493A41">
          <w:rPr>
            <w:i/>
            <w:szCs w:val="22"/>
            <w:lang w:val="fr-BE"/>
          </w:rPr>
          <w:delText>eviseur</w:delText>
        </w:r>
      </w:del>
      <w:ins w:id="998" w:author="Veerle Sablon" w:date="2023-03-15T16:36:00Z">
        <w:r w:rsidR="00493A41">
          <w:rPr>
            <w:i/>
            <w:szCs w:val="22"/>
            <w:lang w:val="fr-BE"/>
          </w:rPr>
          <w:t>éviseur</w:t>
        </w:r>
      </w:ins>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60F81D1A"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w:t>
      </w:r>
      <w:del w:id="999" w:author="Veerle Sablon" w:date="2023-03-15T16:36:00Z">
        <w:r w:rsidR="00AB12A1" w:rsidRPr="006E4880" w:rsidDel="00493A41">
          <w:rPr>
            <w:i/>
            <w:szCs w:val="22"/>
            <w:lang w:val="fr-BE"/>
          </w:rPr>
          <w:delText>eviseur</w:delText>
        </w:r>
      </w:del>
      <w:ins w:id="1000" w:author="Veerle Sablon" w:date="2023-03-15T16:36:00Z">
        <w:r w:rsidR="00493A41">
          <w:rPr>
            <w:i/>
            <w:szCs w:val="22"/>
            <w:lang w:val="fr-BE"/>
          </w:rPr>
          <w:t>éviseur</w:t>
        </w:r>
      </w:ins>
      <w:r w:rsidR="00C30D84" w:rsidRPr="006E4880">
        <w:rPr>
          <w:i/>
          <w:szCs w:val="22"/>
          <w:lang w:val="fr-BE"/>
        </w:rPr>
        <w:t xml:space="preserve"> » ou « cabinet de </w:t>
      </w:r>
      <w:r w:rsidR="00AB12A1" w:rsidRPr="006E4880">
        <w:rPr>
          <w:i/>
          <w:szCs w:val="22"/>
          <w:lang w:val="fr-BE"/>
        </w:rPr>
        <w:t>R</w:t>
      </w:r>
      <w:del w:id="1001" w:author="Veerle Sablon" w:date="2023-03-15T16:36:00Z">
        <w:r w:rsidR="00AB12A1" w:rsidRPr="006E4880" w:rsidDel="00493A41">
          <w:rPr>
            <w:i/>
            <w:szCs w:val="22"/>
            <w:lang w:val="fr-BE"/>
          </w:rPr>
          <w:delText>eviseur</w:delText>
        </w:r>
      </w:del>
      <w:ins w:id="1002" w:author="Veerle Sablon" w:date="2023-03-15T16:36:00Z">
        <w:r w:rsidR="00493A41">
          <w:rPr>
            <w:i/>
            <w:szCs w:val="22"/>
            <w:lang w:val="fr-BE"/>
          </w:rPr>
          <w:t>éviseur</w:t>
        </w:r>
      </w:ins>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77405B14"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w:t>
      </w:r>
      <w:del w:id="1003" w:author="Veerle Sablon" w:date="2023-03-15T16:36:00Z">
        <w:r w:rsidR="00AB12A1" w:rsidRPr="006E4880" w:rsidDel="00493A41">
          <w:rPr>
            <w:szCs w:val="22"/>
            <w:lang w:val="fr-BE"/>
          </w:rPr>
          <w:delText>eviseur</w:delText>
        </w:r>
      </w:del>
      <w:ins w:id="1004" w:author="Veerle Sablon" w:date="2023-03-15T16:36:00Z">
        <w:r w:rsidR="00493A41">
          <w:rPr>
            <w:szCs w:val="22"/>
            <w:lang w:val="fr-BE"/>
          </w:rPr>
          <w:t>éviseur</w:t>
        </w:r>
      </w:ins>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732075">
      <w:pPr>
        <w:numPr>
          <w:ilvl w:val="0"/>
          <w:numId w:val="17"/>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732075">
      <w:pPr>
        <w:numPr>
          <w:ilvl w:val="0"/>
          <w:numId w:val="18"/>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2E015D02"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del w:id="1005" w:author="Veerle Sablon" w:date="2023-03-15T16:36:00Z">
        <w:r w:rsidR="00A95FBE" w:rsidDel="00493A41">
          <w:rPr>
            <w:b/>
            <w:i/>
            <w:szCs w:val="22"/>
            <w:lang w:val="fr-BE"/>
          </w:rPr>
          <w:delText>eviseur</w:delText>
        </w:r>
      </w:del>
      <w:ins w:id="1006" w:author="Veerle Sablon" w:date="2023-03-15T16:36:00Z">
        <w:r w:rsidR="00493A41">
          <w:rPr>
            <w:b/>
            <w:i/>
            <w:szCs w:val="22"/>
            <w:lang w:val="fr-BE"/>
          </w:rPr>
          <w:t>éviseur</w:t>
        </w:r>
      </w:ins>
      <w:r w:rsidR="00A95FBE">
        <w:rPr>
          <w:b/>
          <w:i/>
          <w:szCs w:val="22"/>
          <w:lang w:val="fr-BE"/>
        </w:rPr>
        <w:t xml:space="preserve">s </w:t>
      </w:r>
    </w:p>
    <w:p w14:paraId="3B2526C5" w14:textId="77777777" w:rsidR="00E46641" w:rsidRPr="006E4880" w:rsidRDefault="00E46641" w:rsidP="00970516">
      <w:pPr>
        <w:rPr>
          <w:szCs w:val="22"/>
          <w:lang w:val="fr-BE"/>
        </w:rPr>
      </w:pPr>
    </w:p>
    <w:p w14:paraId="1B4D24DE" w14:textId="0233CEFB"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w:t>
      </w:r>
      <w:del w:id="1007" w:author="Veerle Sablon" w:date="2023-03-15T16:36:00Z">
        <w:r w:rsidR="00AB12A1" w:rsidRPr="006E4880" w:rsidDel="00493A41">
          <w:rPr>
            <w:i/>
            <w:szCs w:val="22"/>
            <w:lang w:val="fr-BE"/>
          </w:rPr>
          <w:delText>eviseur</w:delText>
        </w:r>
      </w:del>
      <w:ins w:id="1008" w:author="Veerle Sablon" w:date="2023-03-15T16:36:00Z">
        <w:r w:rsidR="00493A41">
          <w:rPr>
            <w:i/>
            <w:szCs w:val="22"/>
            <w:lang w:val="fr-BE"/>
          </w:rPr>
          <w:t>éviseur</w:t>
        </w:r>
      </w:ins>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w:t>
      </w:r>
      <w:del w:id="1009" w:author="Veerle Sablon" w:date="2023-03-15T16:36:00Z">
        <w:r w:rsidR="00AB12A1" w:rsidRPr="006E4880" w:rsidDel="00493A41">
          <w:rPr>
            <w:i/>
            <w:szCs w:val="22"/>
            <w:lang w:val="fr-BE"/>
          </w:rPr>
          <w:delText>eviseur</w:delText>
        </w:r>
      </w:del>
      <w:ins w:id="1010" w:author="Veerle Sablon" w:date="2023-03-15T16:36:00Z">
        <w:r w:rsidR="00493A41">
          <w:rPr>
            <w:i/>
            <w:szCs w:val="22"/>
            <w:lang w:val="fr-BE"/>
          </w:rPr>
          <w:t>éviseur</w:t>
        </w:r>
      </w:ins>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732075">
      <w:pPr>
        <w:numPr>
          <w:ilvl w:val="0"/>
          <w:numId w:val="19"/>
        </w:numPr>
        <w:rPr>
          <w:i/>
          <w:szCs w:val="22"/>
          <w:lang w:val="fr-BE"/>
        </w:rPr>
      </w:pPr>
      <w:r w:rsidRPr="006E4880">
        <w:rPr>
          <w:i/>
          <w:szCs w:val="22"/>
          <w:lang w:val="fr-BE"/>
        </w:rPr>
        <w:lastRenderedPageBreak/>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732075">
      <w:pPr>
        <w:numPr>
          <w:ilvl w:val="0"/>
          <w:numId w:val="19"/>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13DA9E03"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Commissaire</w:t>
      </w:r>
      <w:ins w:id="1011" w:author="Veerle Sablon" w:date="2023-02-21T17:23:00Z">
        <w:r w:rsidR="0022322B" w:rsidRPr="006E4880">
          <w:rPr>
            <w:i/>
            <w:szCs w:val="22"/>
            <w:lang w:val="fr-BE"/>
          </w:rPr>
          <w:t xml:space="preserve"> </w:t>
        </w:r>
        <w:r w:rsidR="0022322B">
          <w:rPr>
            <w:i/>
            <w:szCs w:val="22"/>
            <w:lang w:val="fr-BE"/>
          </w:rPr>
          <w:t>Agréé</w:t>
        </w:r>
      </w:ins>
      <w:r w:rsidRPr="006E4880">
        <w:rPr>
          <w:i/>
          <w:szCs w:val="22"/>
          <w:lang w:val="fr-BE"/>
        </w:rPr>
        <w:t xml:space="preserve"> » </w:t>
      </w:r>
      <w:r w:rsidRPr="006E4880">
        <w:rPr>
          <w:i/>
          <w:szCs w:val="22"/>
          <w:lang w:val="fr-FR" w:eastAsia="nl-NL"/>
        </w:rPr>
        <w:t>ou « </w:t>
      </w:r>
      <w:r w:rsidR="00AB12A1" w:rsidRPr="006E4880">
        <w:rPr>
          <w:i/>
          <w:szCs w:val="22"/>
          <w:lang w:val="fr-BE"/>
        </w:rPr>
        <w:t>R</w:t>
      </w:r>
      <w:del w:id="1012" w:author="Veerle Sablon" w:date="2023-03-15T16:36:00Z">
        <w:r w:rsidR="00AB12A1" w:rsidRPr="006E4880" w:rsidDel="00493A41">
          <w:rPr>
            <w:i/>
            <w:szCs w:val="22"/>
            <w:lang w:val="fr-BE"/>
          </w:rPr>
          <w:delText>eviseur</w:delText>
        </w:r>
      </w:del>
      <w:ins w:id="1013" w:author="Veerle Sablon" w:date="2023-03-15T16:36:00Z">
        <w:r w:rsidR="00493A41">
          <w:rPr>
            <w:i/>
            <w:szCs w:val="22"/>
            <w:lang w:val="fr-BE"/>
          </w:rPr>
          <w:t>éviseur</w:t>
        </w:r>
      </w:ins>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0193905E"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w:t>
      </w:r>
      <w:del w:id="1014" w:author="Veerle Sablon" w:date="2023-03-15T16:36:00Z">
        <w:r w:rsidR="00AB12A1" w:rsidRPr="006E4880" w:rsidDel="00493A41">
          <w:rPr>
            <w:i/>
            <w:szCs w:val="22"/>
            <w:lang w:val="fr-BE"/>
          </w:rPr>
          <w:delText>eviseur</w:delText>
        </w:r>
      </w:del>
      <w:ins w:id="1015" w:author="Veerle Sablon" w:date="2023-03-15T16:36:00Z">
        <w:r w:rsidR="00493A41">
          <w:rPr>
            <w:i/>
            <w:szCs w:val="22"/>
            <w:lang w:val="fr-BE"/>
          </w:rPr>
          <w:t>éviseur</w:t>
        </w:r>
      </w:ins>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1016" w:name="_Toc129790810"/>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1016"/>
    </w:p>
    <w:p w14:paraId="25980DC0" w14:textId="1C09177B" w:rsidR="00A9152A" w:rsidRDefault="00A9152A" w:rsidP="00970516">
      <w:pPr>
        <w:rPr>
          <w:iCs/>
          <w:szCs w:val="22"/>
          <w:lang w:val="fr-BE"/>
        </w:rPr>
      </w:pPr>
    </w:p>
    <w:p w14:paraId="23D69CB5" w14:textId="0B336DA8" w:rsidR="00EA27DE" w:rsidRPr="000F5D47" w:rsidRDefault="00EA27DE" w:rsidP="00970516">
      <w:pPr>
        <w:rPr>
          <w:b/>
          <w:bCs/>
          <w:i/>
          <w:szCs w:val="22"/>
          <w:lang w:val="fr-BE"/>
        </w:rPr>
      </w:pPr>
      <w:r w:rsidRPr="000F5D47">
        <w:rPr>
          <w:b/>
          <w:bCs/>
          <w:i/>
          <w:szCs w:val="22"/>
          <w:lang w:val="fr-BE"/>
        </w:rPr>
        <w:t>Rapport du [« Commissaire</w:t>
      </w:r>
      <w:ins w:id="1017" w:author="Veerle Sablon" w:date="2023-02-21T17:23:00Z">
        <w:r w:rsidR="0022322B" w:rsidRPr="0022322B">
          <w:rPr>
            <w:b/>
            <w:bCs/>
            <w:i/>
            <w:szCs w:val="22"/>
            <w:lang w:val="fr-BE"/>
            <w:rPrChange w:id="1018" w:author="Veerle Sablon" w:date="2023-02-21T17:23:00Z">
              <w:rPr>
                <w:i/>
                <w:szCs w:val="22"/>
                <w:lang w:val="fr-BE"/>
              </w:rPr>
            </w:rPrChange>
          </w:rPr>
          <w:t xml:space="preserve"> Agréé</w:t>
        </w:r>
      </w:ins>
      <w:r w:rsidRPr="000F5D47">
        <w:rPr>
          <w:b/>
          <w:bCs/>
          <w:i/>
          <w:szCs w:val="22"/>
          <w:lang w:val="fr-BE"/>
        </w:rPr>
        <w:t> » ou « R</w:t>
      </w:r>
      <w:del w:id="1019" w:author="Veerle Sablon" w:date="2023-03-15T16:36:00Z">
        <w:r w:rsidRPr="000F5D47" w:rsidDel="00493A41">
          <w:rPr>
            <w:b/>
            <w:bCs/>
            <w:i/>
            <w:szCs w:val="22"/>
            <w:lang w:val="fr-BE"/>
          </w:rPr>
          <w:delText>eviseur</w:delText>
        </w:r>
      </w:del>
      <w:ins w:id="1020" w:author="Veerle Sablon" w:date="2023-03-15T16:36:00Z">
        <w:r w:rsidR="00493A41">
          <w:rPr>
            <w:b/>
            <w:bCs/>
            <w:i/>
            <w:szCs w:val="22"/>
            <w:lang w:val="fr-BE"/>
          </w:rPr>
          <w:t>éviseur</w:t>
        </w:r>
      </w:ins>
      <w:r w:rsidRPr="000F5D47">
        <w:rPr>
          <w:b/>
          <w:bCs/>
          <w:i/>
          <w:szCs w:val="22"/>
          <w:lang w:val="fr-BE"/>
        </w:rPr>
        <w:t xml:space="preserve"> Agréé », selon le cas] à la FSMA dans le cadre de la mission de collaboration</w:t>
      </w:r>
      <w:r w:rsidR="007E1768" w:rsidRPr="000F5D47">
        <w:rPr>
          <w:b/>
          <w:bCs/>
          <w:i/>
          <w:szCs w:val="22"/>
          <w:lang w:val="fr-BE"/>
        </w:rPr>
        <w:t xml:space="preserve"> des [« Commissaires</w:t>
      </w:r>
      <w:ins w:id="1021" w:author="Veerle Sablon" w:date="2023-02-21T17:23:00Z">
        <w:r w:rsidR="0022322B" w:rsidRPr="0022322B">
          <w:rPr>
            <w:b/>
            <w:bCs/>
            <w:i/>
            <w:szCs w:val="22"/>
            <w:lang w:val="fr-BE"/>
            <w:rPrChange w:id="1022" w:author="Veerle Sablon" w:date="2023-02-21T17:23:00Z">
              <w:rPr>
                <w:i/>
                <w:szCs w:val="22"/>
                <w:lang w:val="fr-BE"/>
              </w:rPr>
            </w:rPrChange>
          </w:rPr>
          <w:t xml:space="preserve"> Agréés</w:t>
        </w:r>
      </w:ins>
      <w:r w:rsidR="007E1768" w:rsidRPr="000F5D47">
        <w:rPr>
          <w:b/>
          <w:bCs/>
          <w:i/>
          <w:szCs w:val="22"/>
          <w:lang w:val="fr-BE"/>
        </w:rPr>
        <w:t> » ou « R</w:t>
      </w:r>
      <w:del w:id="1023" w:author="Veerle Sablon" w:date="2023-03-15T16:36:00Z">
        <w:r w:rsidR="007E1768" w:rsidRPr="000F5D47" w:rsidDel="00493A41">
          <w:rPr>
            <w:b/>
            <w:bCs/>
            <w:i/>
            <w:szCs w:val="22"/>
            <w:lang w:val="fr-BE"/>
          </w:rPr>
          <w:delText>eviseur</w:delText>
        </w:r>
      </w:del>
      <w:ins w:id="1024" w:author="Veerle Sablon" w:date="2023-03-15T16:36:00Z">
        <w:r w:rsidR="00493A41">
          <w:rPr>
            <w:b/>
            <w:bCs/>
            <w:i/>
            <w:szCs w:val="22"/>
            <w:lang w:val="fr-BE"/>
          </w:rPr>
          <w:t>éviseur</w:t>
        </w:r>
      </w:ins>
      <w:r w:rsidR="007E1768" w:rsidRPr="000F5D47">
        <w:rPr>
          <w:b/>
          <w:bCs/>
          <w:i/>
          <w:szCs w:val="22"/>
          <w:lang w:val="fr-BE"/>
        </w:rPr>
        <w:t xml:space="preserve">s Agréés », selon le cas] au contrôle prudentiel auprès de [identification de l’entité] </w:t>
      </w:r>
      <w:r w:rsidR="00530E0D">
        <w:rPr>
          <w:b/>
          <w:bCs/>
          <w:i/>
          <w:szCs w:val="22"/>
          <w:lang w:val="fr-BE"/>
        </w:rPr>
        <w:t>concernant l’exercice clos le [JJ/MM/YYYY]</w:t>
      </w:r>
    </w:p>
    <w:p w14:paraId="014E829C" w14:textId="77777777" w:rsidR="00EA27DE" w:rsidRPr="006E4880" w:rsidRDefault="00EA27DE" w:rsidP="00970516">
      <w:pPr>
        <w:rPr>
          <w:iCs/>
          <w:szCs w:val="22"/>
          <w:lang w:val="fr-BE"/>
        </w:rPr>
      </w:pPr>
    </w:p>
    <w:p w14:paraId="766C44BD" w14:textId="2C469BF8"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FD0F78" w:rsidRPr="000F5D47">
        <w:rPr>
          <w:i/>
          <w:iCs/>
          <w:szCs w:val="22"/>
          <w:lang w:val="fr-FR"/>
        </w:rPr>
        <w:t>[« Commissaires</w:t>
      </w:r>
      <w:ins w:id="1025" w:author="Veerle Sablon" w:date="2023-02-21T17:23:00Z">
        <w:r w:rsidR="0022322B" w:rsidRPr="006E4880">
          <w:rPr>
            <w:i/>
            <w:szCs w:val="22"/>
            <w:lang w:val="fr-BE"/>
          </w:rPr>
          <w:t xml:space="preserve"> </w:t>
        </w:r>
        <w:r w:rsidR="0022322B">
          <w:rPr>
            <w:i/>
            <w:szCs w:val="22"/>
            <w:lang w:val="fr-BE"/>
          </w:rPr>
          <w:t>Agréés</w:t>
        </w:r>
      </w:ins>
      <w:r w:rsidR="00FD0F78" w:rsidRPr="000F5D47">
        <w:rPr>
          <w:i/>
          <w:iCs/>
          <w:szCs w:val="22"/>
          <w:lang w:val="fr-FR"/>
        </w:rPr>
        <w:t xml:space="preserve"> » ou « R</w:t>
      </w:r>
      <w:del w:id="1026" w:author="Veerle Sablon" w:date="2023-03-15T16:36:00Z">
        <w:r w:rsidR="00FD0F78" w:rsidRPr="000F5D47" w:rsidDel="00493A41">
          <w:rPr>
            <w:i/>
            <w:iCs/>
            <w:szCs w:val="22"/>
            <w:lang w:val="fr-FR"/>
          </w:rPr>
          <w:delText>eviseur</w:delText>
        </w:r>
      </w:del>
      <w:ins w:id="1027" w:author="Veerle Sablon" w:date="2023-03-15T16:36:00Z">
        <w:r w:rsidR="00493A41">
          <w:rPr>
            <w:i/>
            <w:iCs/>
            <w:szCs w:val="22"/>
            <w:lang w:val="fr-FR"/>
          </w:rPr>
          <w:t>éviseur</w:t>
        </w:r>
      </w:ins>
      <w:r w:rsidR="00FD0F78" w:rsidRPr="000F5D47">
        <w:rPr>
          <w:i/>
          <w:iCs/>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1028" w:name="_Toc129790811"/>
      <w:r w:rsidRPr="006E4880">
        <w:rPr>
          <w:rFonts w:ascii="Times New Roman" w:hAnsi="Times New Roman"/>
          <w:b w:val="0"/>
          <w:bCs w:val="0"/>
          <w:szCs w:val="22"/>
          <w:lang w:val="fr-BE"/>
        </w:rPr>
        <w:t>Résultats de l’analyse de risques de droit privé</w:t>
      </w:r>
      <w:bookmarkEnd w:id="1028"/>
    </w:p>
    <w:p w14:paraId="3D114662" w14:textId="77777777" w:rsidR="00710950" w:rsidRPr="006E4880" w:rsidRDefault="00710950" w:rsidP="00E77AF8">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1029" w:name="_Toc129790812"/>
      <w:r w:rsidRPr="006E4880">
        <w:rPr>
          <w:rFonts w:ascii="Times New Roman" w:hAnsi="Times New Roman"/>
          <w:b w:val="0"/>
          <w:bCs w:val="0"/>
          <w:szCs w:val="22"/>
          <w:lang w:val="fr-BE"/>
        </w:rPr>
        <w:t>Lettre à la direction [et présentation au comité d’audit, le cas échéant]</w:t>
      </w:r>
      <w:bookmarkEnd w:id="1029"/>
    </w:p>
    <w:p w14:paraId="4D4441DF" w14:textId="089C5286"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7777777" w:rsidR="00710950" w:rsidRPr="006E4880" w:rsidRDefault="00710950" w:rsidP="00E77AF8">
            <w:pPr>
              <w:spacing w:line="240" w:lineRule="auto"/>
              <w:rPr>
                <w:szCs w:val="22"/>
                <w:lang w:val="fr-FR"/>
              </w:rPr>
            </w:pPr>
            <w:r w:rsidRPr="006E4880">
              <w:rPr>
                <w:szCs w:val="22"/>
                <w:lang w:val="fr-FR"/>
              </w:rPr>
              <w:t>Suite donnée par l’entreprise</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05221742" w:rsidR="00710950" w:rsidRPr="006E4880" w:rsidRDefault="00710950" w:rsidP="00E77AF8">
      <w:pPr>
        <w:pStyle w:val="Heading2"/>
        <w:rPr>
          <w:rFonts w:ascii="Times New Roman" w:hAnsi="Times New Roman"/>
          <w:b w:val="0"/>
          <w:bCs w:val="0"/>
          <w:szCs w:val="22"/>
          <w:lang w:val="fr-BE"/>
        </w:rPr>
      </w:pPr>
      <w:bookmarkStart w:id="1030" w:name="_Toc129790813"/>
      <w:r w:rsidRPr="006E4880">
        <w:rPr>
          <w:rFonts w:ascii="Times New Roman" w:hAnsi="Times New Roman"/>
          <w:b w:val="0"/>
          <w:bCs w:val="0"/>
          <w:szCs w:val="22"/>
          <w:lang w:val="fr-BE"/>
        </w:rPr>
        <w:t xml:space="preserve">Rapport </w:t>
      </w:r>
      <w:ins w:id="1031" w:author="Veerle Sablon" w:date="2023-02-22T09:40:00Z">
        <w:r w:rsidR="007534CF">
          <w:rPr>
            <w:rFonts w:ascii="Times New Roman" w:hAnsi="Times New Roman"/>
            <w:b w:val="0"/>
            <w:bCs w:val="0"/>
            <w:szCs w:val="22"/>
            <w:lang w:val="fr-BE"/>
          </w:rPr>
          <w:t xml:space="preserve">du </w:t>
        </w:r>
      </w:ins>
      <w:r w:rsidRPr="006E4880">
        <w:rPr>
          <w:rFonts w:ascii="Times New Roman" w:hAnsi="Times New Roman"/>
          <w:b w:val="0"/>
          <w:bCs w:val="0"/>
          <w:szCs w:val="22"/>
          <w:lang w:val="fr-BE"/>
        </w:rPr>
        <w:t xml:space="preserve">[« </w:t>
      </w:r>
      <w:del w:id="1032" w:author="Veerle Sablon" w:date="2023-02-22T09:40:00Z">
        <w:r w:rsidRPr="006E4880" w:rsidDel="007534CF">
          <w:rPr>
            <w:rFonts w:ascii="Times New Roman" w:hAnsi="Times New Roman"/>
            <w:b w:val="0"/>
            <w:bCs w:val="0"/>
            <w:szCs w:val="22"/>
            <w:lang w:val="fr-BE"/>
          </w:rPr>
          <w:delText xml:space="preserve">du </w:delText>
        </w:r>
      </w:del>
      <w:r w:rsidRPr="006E4880">
        <w:rPr>
          <w:rFonts w:ascii="Times New Roman" w:hAnsi="Times New Roman"/>
          <w:b w:val="0"/>
          <w:bCs w:val="0"/>
          <w:szCs w:val="22"/>
          <w:lang w:val="fr-BE"/>
        </w:rPr>
        <w:t>Commissaire</w:t>
      </w:r>
      <w:ins w:id="1033" w:author="Veerle Sablon" w:date="2023-02-21T17:24:00Z">
        <w:r w:rsidR="0022322B" w:rsidRPr="0022322B">
          <w:rPr>
            <w:rFonts w:ascii="Times New Roman" w:hAnsi="Times New Roman"/>
            <w:b w:val="0"/>
            <w:bCs w:val="0"/>
            <w:szCs w:val="22"/>
            <w:lang w:val="fr-BE"/>
          </w:rPr>
          <w:t xml:space="preserve"> Agréé</w:t>
        </w:r>
      </w:ins>
      <w:r w:rsidRPr="006E4880">
        <w:rPr>
          <w:rFonts w:ascii="Times New Roman" w:hAnsi="Times New Roman"/>
          <w:b w:val="0"/>
          <w:bCs w:val="0"/>
          <w:szCs w:val="22"/>
          <w:lang w:val="fr-BE"/>
        </w:rPr>
        <w:t xml:space="preserve"> » ou « </w:t>
      </w:r>
      <w:del w:id="1034" w:author="Veerle Sablon" w:date="2023-02-22T09:40:00Z">
        <w:r w:rsidRPr="006E4880" w:rsidDel="007534CF">
          <w:rPr>
            <w:rFonts w:ascii="Times New Roman" w:hAnsi="Times New Roman"/>
            <w:b w:val="0"/>
            <w:bCs w:val="0"/>
            <w:szCs w:val="22"/>
            <w:lang w:val="fr-BE"/>
          </w:rPr>
          <w:delText xml:space="preserve">du </w:delText>
        </w:r>
      </w:del>
      <w:r w:rsidRPr="006E4880">
        <w:rPr>
          <w:rFonts w:ascii="Times New Roman" w:hAnsi="Times New Roman"/>
          <w:b w:val="0"/>
          <w:bCs w:val="0"/>
          <w:szCs w:val="22"/>
          <w:lang w:val="fr-BE"/>
        </w:rPr>
        <w:t>R</w:t>
      </w:r>
      <w:del w:id="1035" w:author="Veerle Sablon" w:date="2023-03-15T16:36:00Z">
        <w:r w:rsidRPr="006E4880" w:rsidDel="00493A41">
          <w:rPr>
            <w:rFonts w:ascii="Times New Roman" w:hAnsi="Times New Roman"/>
            <w:b w:val="0"/>
            <w:bCs w:val="0"/>
            <w:szCs w:val="22"/>
            <w:lang w:val="fr-BE"/>
          </w:rPr>
          <w:delText>eviseur</w:delText>
        </w:r>
      </w:del>
      <w:ins w:id="1036" w:author="Veerle Sablon" w:date="2023-03-15T16:36:00Z">
        <w:r w:rsidR="00493A41">
          <w:rPr>
            <w:rFonts w:ascii="Times New Roman" w:hAnsi="Times New Roman"/>
            <w:b w:val="0"/>
            <w:bCs w:val="0"/>
            <w:szCs w:val="22"/>
            <w:lang w:val="fr-BE"/>
          </w:rPr>
          <w:t>éviseur</w:t>
        </w:r>
      </w:ins>
      <w:r w:rsidRPr="006E4880">
        <w:rPr>
          <w:rFonts w:ascii="Times New Roman" w:hAnsi="Times New Roman"/>
          <w:b w:val="0"/>
          <w:bCs w:val="0"/>
          <w:szCs w:val="22"/>
          <w:lang w:val="fr-BE"/>
        </w:rPr>
        <w:t xml:space="preserve"> Agréé », selon le cas] à la FSMA </w:t>
      </w:r>
      <w:del w:id="1037" w:author="Veerle Sablon" w:date="2023-02-22T09:40:00Z">
        <w:r w:rsidRPr="006E4880" w:rsidDel="007534CF">
          <w:rPr>
            <w:rFonts w:ascii="Times New Roman" w:hAnsi="Times New Roman"/>
            <w:b w:val="0"/>
            <w:bCs w:val="0"/>
            <w:szCs w:val="22"/>
            <w:lang w:val="fr-BE"/>
          </w:rPr>
          <w:delText xml:space="preserve"> </w:delText>
        </w:r>
      </w:del>
      <w:r w:rsidRPr="006E4880">
        <w:rPr>
          <w:rFonts w:ascii="Times New Roman" w:hAnsi="Times New Roman"/>
          <w:b w:val="0"/>
          <w:bCs w:val="0"/>
          <w:szCs w:val="22"/>
          <w:lang w:val="fr-BE"/>
        </w:rPr>
        <w:t>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030"/>
    </w:p>
    <w:p w14:paraId="2EDA2237" w14:textId="77777777" w:rsidR="00710950" w:rsidRPr="006E4880" w:rsidRDefault="00710950" w:rsidP="00E77AF8">
      <w:pPr>
        <w:ind w:right="-108"/>
        <w:rPr>
          <w:b/>
          <w:szCs w:val="22"/>
          <w:u w:val="single"/>
          <w:lang w:val="fr-BE"/>
        </w:rPr>
      </w:pPr>
    </w:p>
    <w:p w14:paraId="015F69CE" w14:textId="459957AC"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w:t>
      </w:r>
      <w:ins w:id="1038" w:author="Veerle Sablon" w:date="2023-02-21T17:24:00Z">
        <w:r w:rsidR="0022322B" w:rsidRPr="006E4880">
          <w:rPr>
            <w:i/>
            <w:szCs w:val="22"/>
            <w:lang w:val="fr-BE"/>
          </w:rPr>
          <w:t xml:space="preserve"> </w:t>
        </w:r>
        <w:r w:rsidR="0022322B">
          <w:rPr>
            <w:i/>
            <w:szCs w:val="22"/>
            <w:lang w:val="fr-BE"/>
          </w:rPr>
          <w:t>Agréé</w:t>
        </w:r>
      </w:ins>
      <w:r w:rsidRPr="006E4880">
        <w:rPr>
          <w:i/>
          <w:szCs w:val="22"/>
          <w:lang w:val="fr-FR" w:eastAsia="en-GB"/>
        </w:rPr>
        <w:t> » ou « </w:t>
      </w:r>
      <w:r w:rsidR="00AB12A1" w:rsidRPr="006E4880">
        <w:rPr>
          <w:i/>
          <w:szCs w:val="22"/>
          <w:lang w:val="fr-FR" w:eastAsia="en-GB"/>
        </w:rPr>
        <w:t>R</w:t>
      </w:r>
      <w:del w:id="1039" w:author="Veerle Sablon" w:date="2023-03-15T16:36:00Z">
        <w:r w:rsidR="00AB12A1" w:rsidRPr="006E4880" w:rsidDel="00493A41">
          <w:rPr>
            <w:i/>
            <w:szCs w:val="22"/>
            <w:lang w:val="fr-FR" w:eastAsia="en-GB"/>
          </w:rPr>
          <w:delText>eviseur</w:delText>
        </w:r>
      </w:del>
      <w:ins w:id="1040" w:author="Veerle Sablon" w:date="2023-03-15T16:36:00Z">
        <w:r w:rsidR="00493A41">
          <w:rPr>
            <w:i/>
            <w:szCs w:val="22"/>
            <w:lang w:val="fr-FR" w:eastAsia="en-GB"/>
          </w:rPr>
          <w:t>éviseur</w:t>
        </w:r>
      </w:ins>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4AE3C3DC" w:rsidR="00710950" w:rsidRPr="006E4880" w:rsidRDefault="00710950" w:rsidP="00E77AF8">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w:t>
      </w:r>
      <w:del w:id="1041" w:author="Veerle Sablon" w:date="2023-03-15T17:17:00Z">
        <w:r w:rsidRPr="006E4880" w:rsidDel="00BE5071">
          <w:rPr>
            <w:iCs/>
            <w:szCs w:val="22"/>
            <w:lang w:val="fr-BE" w:eastAsia="en-GB"/>
          </w:rPr>
          <w:delText xml:space="preserve"> </w:delText>
        </w:r>
      </w:del>
      <w:r w:rsidRPr="006E4880">
        <w:rPr>
          <w:iCs/>
          <w:szCs w:val="22"/>
          <w:lang w:val="fr-BE" w:eastAsia="en-GB"/>
        </w:rPr>
        <w:t xml:space="preserve">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1E7AB19D" w:rsidR="00710950" w:rsidRPr="006E4880" w:rsidRDefault="00710950" w:rsidP="00E77AF8">
      <w:pPr>
        <w:spacing w:line="240" w:lineRule="auto"/>
        <w:rPr>
          <w:szCs w:val="22"/>
          <w:lang w:val="fr-BE"/>
        </w:rPr>
      </w:pPr>
      <w:r w:rsidRPr="006E4880">
        <w:rPr>
          <w:szCs w:val="22"/>
          <w:lang w:val="fr-BE"/>
        </w:rPr>
        <w:t xml:space="preserve">Nous avons effectué notre audit selon les </w:t>
      </w:r>
      <w:ins w:id="1042" w:author="Veerle Sablon" w:date="2023-02-21T18:14:00Z">
        <w:r w:rsidR="00ED3A81">
          <w:rPr>
            <w:szCs w:val="22"/>
            <w:lang w:val="fr-BE"/>
          </w:rPr>
          <w:t>n</w:t>
        </w:r>
      </w:ins>
      <w:del w:id="1043" w:author="Veerle Sablon" w:date="2023-02-21T18:14:00Z">
        <w:r w:rsidRPr="006E4880" w:rsidDel="00ED3A81">
          <w:rPr>
            <w:szCs w:val="22"/>
            <w:lang w:val="fr-BE"/>
          </w:rPr>
          <w:delText>N</w:delText>
        </w:r>
      </w:del>
      <w:r w:rsidRPr="006E4880">
        <w:rPr>
          <w:szCs w:val="22"/>
          <w:lang w:val="fr-BE"/>
        </w:rPr>
        <w:t xml:space="preserve">ormes </w:t>
      </w:r>
      <w:ins w:id="1044" w:author="Veerle Sablon" w:date="2023-02-21T18:14:00Z">
        <w:r w:rsidR="00ED3A81">
          <w:rPr>
            <w:szCs w:val="22"/>
            <w:lang w:val="fr-BE"/>
          </w:rPr>
          <w:t>i</w:t>
        </w:r>
      </w:ins>
      <w:del w:id="1045" w:author="Veerle Sablon" w:date="2023-02-21T18:14:00Z">
        <w:r w:rsidR="00BB4192" w:rsidDel="00ED3A81">
          <w:rPr>
            <w:szCs w:val="22"/>
            <w:lang w:val="fr-BE"/>
          </w:rPr>
          <w:delText>I</w:delText>
        </w:r>
      </w:del>
      <w:r w:rsidRPr="006E4880">
        <w:rPr>
          <w:szCs w:val="22"/>
          <w:lang w:val="fr-BE"/>
        </w:rPr>
        <w:t xml:space="preserve">nternationales d’audit </w:t>
      </w:r>
      <w:r w:rsidR="004A7A1A" w:rsidRPr="006E4880">
        <w:rPr>
          <w:szCs w:val="22"/>
          <w:lang w:val="fr-BE"/>
        </w:rPr>
        <w:t>(ISA)</w:t>
      </w:r>
      <w:ins w:id="1046" w:author="Veerle Sablon" w:date="2023-02-21T18:14:00Z">
        <w:r w:rsidR="00ED3A81">
          <w:rPr>
            <w:szCs w:val="22"/>
            <w:lang w:val="fr-BE"/>
          </w:rPr>
          <w:t xml:space="preserve"> </w:t>
        </w:r>
      </w:ins>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Commissaires</w:t>
      </w:r>
      <w:ins w:id="1047" w:author="Veerle Sablon" w:date="2023-02-21T17:24:00Z">
        <w:r w:rsidR="0022322B" w:rsidRPr="006E4880">
          <w:rPr>
            <w:i/>
            <w:szCs w:val="22"/>
            <w:lang w:val="fr-BE"/>
          </w:rPr>
          <w:t xml:space="preserve"> </w:t>
        </w:r>
        <w:r w:rsidR="0022322B">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048" w:author="Veerle Sablon" w:date="2023-03-15T16:36:00Z">
        <w:r w:rsidR="00AB12A1" w:rsidRPr="006E4880" w:rsidDel="00493A41">
          <w:rPr>
            <w:i/>
            <w:szCs w:val="22"/>
            <w:lang w:val="fr-BE"/>
          </w:rPr>
          <w:delText>eviseur</w:delText>
        </w:r>
      </w:del>
      <w:ins w:id="1049" w:author="Veerle Sablon" w:date="2023-03-15T16:36: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Les responsabilités qui nous incombent en vertu de ces normes sont plus amplement décrites dans la section </w:t>
      </w:r>
      <w:r w:rsidRPr="006E4880">
        <w:rPr>
          <w:i/>
          <w:szCs w:val="22"/>
          <w:lang w:val="fr-BE"/>
        </w:rPr>
        <w:t>Responsabilités du [« Commissaire</w:t>
      </w:r>
      <w:ins w:id="1050" w:author="Veerle Sablon" w:date="2023-02-21T17:24:00Z">
        <w:r w:rsidR="0022322B" w:rsidRPr="006E4880">
          <w:rPr>
            <w:i/>
            <w:szCs w:val="22"/>
            <w:lang w:val="fr-BE"/>
          </w:rPr>
          <w:t xml:space="preserve"> </w:t>
        </w:r>
        <w:r w:rsidR="0022322B">
          <w:rPr>
            <w:i/>
            <w:szCs w:val="22"/>
            <w:lang w:val="fr-BE"/>
          </w:rPr>
          <w:t>Agréé</w:t>
        </w:r>
      </w:ins>
      <w:r w:rsidRPr="006E4880">
        <w:rPr>
          <w:i/>
          <w:szCs w:val="22"/>
          <w:lang w:val="fr-BE"/>
        </w:rPr>
        <w:t> » ou « </w:t>
      </w:r>
      <w:r w:rsidR="00AB12A1" w:rsidRPr="006E4880">
        <w:rPr>
          <w:i/>
          <w:szCs w:val="22"/>
          <w:lang w:val="fr-BE"/>
        </w:rPr>
        <w:t>R</w:t>
      </w:r>
      <w:del w:id="1051" w:author="Veerle Sablon" w:date="2023-03-15T16:36:00Z">
        <w:r w:rsidR="00AB12A1" w:rsidRPr="006E4880" w:rsidDel="00493A41">
          <w:rPr>
            <w:i/>
            <w:szCs w:val="22"/>
            <w:lang w:val="fr-BE"/>
          </w:rPr>
          <w:delText>eviseur</w:delText>
        </w:r>
      </w:del>
      <w:ins w:id="1052" w:author="Veerle Sablon" w:date="2023-03-15T16:36:00Z">
        <w:r w:rsidR="00493A41">
          <w:rPr>
            <w:i/>
            <w:szCs w:val="22"/>
            <w:lang w:val="fr-BE"/>
          </w:rPr>
          <w:t>éviseur</w:t>
        </w:r>
      </w:ins>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55C7B522"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ins w:id="1053" w:author="Veerle Sablon" w:date="2023-02-21T17:24:00Z">
        <w:r w:rsidR="0022322B" w:rsidRPr="006E4880">
          <w:rPr>
            <w:i/>
            <w:szCs w:val="22"/>
            <w:lang w:val="fr-BE"/>
          </w:rPr>
          <w:t xml:space="preserve"> </w:t>
        </w:r>
        <w:r w:rsidR="0022322B">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054" w:author="Veerle Sablon" w:date="2023-03-15T16:36:00Z">
        <w:r w:rsidR="00AB12A1" w:rsidRPr="006E4880" w:rsidDel="00493A41">
          <w:rPr>
            <w:i/>
            <w:szCs w:val="22"/>
            <w:lang w:val="fr-BE"/>
          </w:rPr>
          <w:delText>eviseur</w:delText>
        </w:r>
      </w:del>
      <w:ins w:id="1055" w:author="Veerle Sablon" w:date="2023-03-15T16:36: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ins w:id="1056" w:author="Veerle Sablon" w:date="2023-02-21T17:24:00Z">
        <w:r w:rsidR="0022322B" w:rsidRPr="006E4880">
          <w:rPr>
            <w:i/>
            <w:szCs w:val="22"/>
            <w:lang w:val="fr-BE"/>
          </w:rPr>
          <w:t xml:space="preserve"> </w:t>
        </w:r>
        <w:r w:rsidR="0022322B">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057" w:author="Veerle Sablon" w:date="2023-03-15T16:36:00Z">
        <w:r w:rsidR="00AB12A1" w:rsidRPr="006E4880" w:rsidDel="00493A41">
          <w:rPr>
            <w:i/>
            <w:szCs w:val="22"/>
            <w:lang w:val="fr-BE"/>
          </w:rPr>
          <w:delText>eviseur</w:delText>
        </w:r>
      </w:del>
      <w:ins w:id="1058" w:author="Veerle Sablon" w:date="2023-03-15T16:36: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016874A" w:rsidR="00710950" w:rsidRPr="006E4880" w:rsidRDefault="00710950" w:rsidP="00E77AF8">
      <w:pPr>
        <w:keepNext/>
        <w:spacing w:line="240" w:lineRule="auto"/>
        <w:rPr>
          <w:b/>
          <w:i/>
          <w:szCs w:val="22"/>
          <w:lang w:val="fr-BE"/>
        </w:rPr>
      </w:pPr>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798FADE6"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ins w:id="1059" w:author="Veerle Sablon" w:date="2023-02-21T17:24:00Z">
        <w:r w:rsidR="0022322B" w:rsidRPr="006E4880">
          <w:rPr>
            <w:i/>
            <w:szCs w:val="22"/>
            <w:lang w:val="fr-BE"/>
          </w:rPr>
          <w:t xml:space="preserve"> </w:t>
        </w:r>
        <w:r w:rsidR="0022322B">
          <w:rPr>
            <w:i/>
            <w:szCs w:val="22"/>
            <w:lang w:val="fr-BE"/>
          </w:rPr>
          <w:t>Agréés</w:t>
        </w:r>
      </w:ins>
      <w:r w:rsidRPr="006E4880">
        <w:rPr>
          <w:i/>
          <w:szCs w:val="22"/>
          <w:lang w:val="fr-BE"/>
        </w:rPr>
        <w:t xml:space="preserve"> » </w:t>
      </w:r>
      <w:r w:rsidRPr="006E4880">
        <w:rPr>
          <w:i/>
          <w:szCs w:val="22"/>
          <w:lang w:val="fr-FR" w:eastAsia="nl-NL"/>
        </w:rPr>
        <w:t>ou « </w:t>
      </w:r>
      <w:r w:rsidR="00AB12A1" w:rsidRPr="006E4880">
        <w:rPr>
          <w:i/>
          <w:szCs w:val="22"/>
          <w:lang w:val="fr-BE"/>
        </w:rPr>
        <w:t>R</w:t>
      </w:r>
      <w:del w:id="1060" w:author="Veerle Sablon" w:date="2023-03-15T16:36:00Z">
        <w:r w:rsidR="00AB12A1" w:rsidRPr="006E4880" w:rsidDel="00493A41">
          <w:rPr>
            <w:i/>
            <w:szCs w:val="22"/>
            <w:lang w:val="fr-BE"/>
          </w:rPr>
          <w:delText>eviseur</w:delText>
        </w:r>
      </w:del>
      <w:ins w:id="1061" w:author="Veerle Sablon" w:date="2023-03-15T16:36: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728DE20A" w:rsidR="00710950" w:rsidRPr="006E4880" w:rsidRDefault="00710950" w:rsidP="00E77AF8">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w:t>
      </w:r>
      <w:ins w:id="1062" w:author="Veerle Sablon" w:date="2023-02-22T09:42:00Z">
        <w:r w:rsidR="007534CF">
          <w:rPr>
            <w:b/>
            <w:bCs/>
            <w:i/>
            <w:szCs w:val="22"/>
            <w:lang w:val="fr-FR" w:eastAsia="nl-NL"/>
          </w:rPr>
          <w:t>]</w:t>
        </w:r>
      </w:ins>
      <w:r w:rsidRPr="006E4880">
        <w:rPr>
          <w:b/>
          <w:bCs/>
          <w:i/>
          <w:szCs w:val="22"/>
          <w:lang w:val="fr-FR" w:eastAsia="nl-NL"/>
        </w:rPr>
        <w:t xml:space="preserve"> </w:t>
      </w:r>
      <w:ins w:id="1063" w:author="Veerle Sablon" w:date="2023-02-22T09:42:00Z">
        <w:r w:rsidR="007534CF">
          <w:rPr>
            <w:b/>
            <w:bCs/>
            <w:i/>
            <w:szCs w:val="22"/>
            <w:lang w:val="fr-FR" w:eastAsia="nl-NL"/>
          </w:rPr>
          <w:t>[</w:t>
        </w:r>
      </w:ins>
      <w:r w:rsidRPr="006E4880">
        <w:rPr>
          <w:b/>
          <w:bCs/>
          <w:i/>
          <w:szCs w:val="22"/>
          <w:lang w:val="fr-FR" w:eastAsia="nl-NL"/>
        </w:rPr>
        <w:t xml:space="preserve">«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42DB6039"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a l’intention de mettre la société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75073F00"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56CB9E58"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ins w:id="1064" w:author="Veerle Sablon" w:date="2023-02-21T17:25:00Z">
        <w:r w:rsidR="0022322B" w:rsidRPr="0022322B">
          <w:rPr>
            <w:b/>
            <w:i/>
            <w:szCs w:val="22"/>
            <w:lang w:val="fr-BE"/>
          </w:rPr>
          <w:t xml:space="preserve"> Agréé</w:t>
        </w:r>
      </w:ins>
      <w:r w:rsidRPr="006E4880">
        <w:rPr>
          <w:b/>
          <w:i/>
          <w:szCs w:val="22"/>
          <w:lang w:val="fr-BE"/>
        </w:rPr>
        <w:t xml:space="preserve"> » </w:t>
      </w:r>
      <w:r w:rsidRPr="006E4880">
        <w:rPr>
          <w:b/>
          <w:i/>
          <w:szCs w:val="22"/>
          <w:lang w:val="fr-FR" w:eastAsia="nl-NL"/>
        </w:rPr>
        <w:t>ou « </w:t>
      </w:r>
      <w:r w:rsidR="00AB12A1" w:rsidRPr="006E4880">
        <w:rPr>
          <w:b/>
          <w:i/>
          <w:szCs w:val="22"/>
          <w:lang w:val="fr-BE"/>
        </w:rPr>
        <w:t>R</w:t>
      </w:r>
      <w:del w:id="1065" w:author="Veerle Sablon" w:date="2023-03-15T16:36:00Z">
        <w:r w:rsidR="00AB12A1" w:rsidRPr="006E4880" w:rsidDel="00493A41">
          <w:rPr>
            <w:b/>
            <w:i/>
            <w:szCs w:val="22"/>
            <w:lang w:val="fr-BE"/>
          </w:rPr>
          <w:delText>eviseur</w:delText>
        </w:r>
      </w:del>
      <w:ins w:id="1066" w:author="Veerle Sablon" w:date="2023-03-15T16:36:00Z">
        <w:r w:rsidR="00493A41">
          <w:rPr>
            <w:b/>
            <w:i/>
            <w:szCs w:val="22"/>
            <w:lang w:val="fr-BE"/>
          </w:rPr>
          <w:t>éviseur</w:t>
        </w:r>
      </w:ins>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szCs w:val="22"/>
          <w:lang w:val="fr-BE"/>
        </w:rPr>
      </w:pPr>
    </w:p>
    <w:p w14:paraId="76ECA856" w14:textId="64C62FD4" w:rsidR="00777C1A" w:rsidRDefault="00777C1A" w:rsidP="00E77AF8">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sidR="006E221E">
        <w:rPr>
          <w:szCs w:val="22"/>
          <w:lang w:val="fr-BE"/>
        </w:rPr>
        <w:t>institution</w:t>
      </w:r>
      <w:r w:rsidRPr="00777C1A">
        <w:rPr>
          <w:szCs w:val="22"/>
          <w:lang w:val="fr-BE"/>
        </w:rPr>
        <w:t xml:space="preserve"> ni quant à l’efficience ou l’efficacité avec laquelle la direction effective a mené ou mènera les affaires de l’</w:t>
      </w:r>
      <w:r w:rsidR="006E221E">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732075">
      <w:pPr>
        <w:numPr>
          <w:ilvl w:val="0"/>
          <w:numId w:val="8"/>
        </w:numPr>
        <w:spacing w:line="240" w:lineRule="auto"/>
        <w:rPr>
          <w:szCs w:val="22"/>
          <w:lang w:val="fr-BE"/>
        </w:rPr>
      </w:pPr>
      <w:r w:rsidRPr="006E4880">
        <w:rPr>
          <w:szCs w:val="22"/>
          <w:lang w:val="fr-BE"/>
        </w:rPr>
        <w:lastRenderedPageBreak/>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20473EB9" w:rsidR="00710950" w:rsidRPr="006E4880" w:rsidRDefault="00710950"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p>
    <w:p w14:paraId="1BC65FCB" w14:textId="77777777" w:rsidR="00710950" w:rsidRPr="006E4880" w:rsidRDefault="00710950" w:rsidP="00E77AF8">
      <w:pPr>
        <w:spacing w:line="240" w:lineRule="auto"/>
        <w:rPr>
          <w:szCs w:val="22"/>
          <w:lang w:val="fr-BE" w:eastAsia="en-GB"/>
        </w:rPr>
      </w:pPr>
    </w:p>
    <w:p w14:paraId="2455A5BF" w14:textId="77777777" w:rsidR="00710950" w:rsidRPr="006E4880" w:rsidRDefault="00710950"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04C4504E" w14:textId="77777777" w:rsidR="00710950" w:rsidRPr="006E4880" w:rsidRDefault="00710950" w:rsidP="00E77AF8">
      <w:pPr>
        <w:ind w:left="720"/>
        <w:rPr>
          <w:szCs w:val="22"/>
          <w:lang w:val="fr-BE" w:eastAsia="en-GB"/>
        </w:rPr>
      </w:pPr>
    </w:p>
    <w:p w14:paraId="7A49717C" w14:textId="77777777" w:rsidR="00710950" w:rsidRPr="006E4880" w:rsidRDefault="00710950" w:rsidP="00732075">
      <w:pPr>
        <w:numPr>
          <w:ilvl w:val="0"/>
          <w:numId w:val="9"/>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p>
    <w:p w14:paraId="6E93A83E" w14:textId="77777777" w:rsidR="00710950" w:rsidRPr="006E4880" w:rsidRDefault="00710950" w:rsidP="00E77AF8">
      <w:pPr>
        <w:ind w:hanging="720"/>
        <w:rPr>
          <w:szCs w:val="22"/>
          <w:lang w:val="fr-BE"/>
        </w:rPr>
      </w:pPr>
    </w:p>
    <w:p w14:paraId="31AA38A7" w14:textId="77777777" w:rsidR="00710950" w:rsidRPr="006E4880" w:rsidRDefault="00710950" w:rsidP="00732075">
      <w:pPr>
        <w:numPr>
          <w:ilvl w:val="0"/>
          <w:numId w:val="9"/>
        </w:numPr>
        <w:rPr>
          <w:szCs w:val="22"/>
          <w:lang w:val="fr-FR" w:eastAsia="nl-NL"/>
        </w:rPr>
      </w:pPr>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5F6ADC35"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lastRenderedPageBreak/>
        <w:t xml:space="preserve">Le rapport </w:t>
      </w:r>
      <w:r w:rsidRPr="006E4880">
        <w:rPr>
          <w:color w:val="000000"/>
          <w:szCs w:val="22"/>
          <w:lang w:val="fr-FR" w:eastAsia="nl-BE"/>
        </w:rPr>
        <w:t xml:space="preserve">relatif aux comptes annuels </w:t>
      </w:r>
      <w:r w:rsidR="003B7DA0">
        <w:rPr>
          <w:color w:val="000000"/>
          <w:szCs w:val="22"/>
          <w:lang w:val="fr-FR" w:eastAsia="nl-BE"/>
        </w:rPr>
        <w:t>[</w:t>
      </w:r>
      <w:r w:rsidRPr="006E4880">
        <w:rPr>
          <w:color w:val="000000"/>
          <w:szCs w:val="22"/>
          <w:lang w:val="fr-FR" w:eastAsia="nl-BE"/>
        </w:rPr>
        <w:t>le cas échéant</w:t>
      </w:r>
      <w:r w:rsidR="003B7DA0">
        <w:rPr>
          <w:color w:val="000000"/>
          <w:szCs w:val="22"/>
          <w:lang w:val="fr-FR" w:eastAsia="nl-BE"/>
        </w:rPr>
        <w:t>,</w:t>
      </w:r>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r w:rsidR="003B7DA0">
        <w:rPr>
          <w:color w:val="000000"/>
          <w:szCs w:val="22"/>
          <w:lang w:val="fr-FR" w:eastAsia="nl-BE"/>
        </w:rPr>
        <w:t>]</w:t>
      </w:r>
      <w:r w:rsidRPr="006E4880">
        <w:rPr>
          <w:color w:val="000000"/>
          <w:szCs w:val="22"/>
          <w:lang w:val="fr-FR" w:eastAsia="nl-BE"/>
        </w:rPr>
        <w:t xml:space="preserve"> adressé en fin d'exercice à l'assemblée générale des actionnaires </w:t>
      </w:r>
      <w:r w:rsidR="00FD0F78">
        <w:rPr>
          <w:color w:val="000000"/>
          <w:szCs w:val="22"/>
          <w:lang w:val="fr-FR" w:eastAsia="nl-BE"/>
        </w:rPr>
        <w:t>[</w:t>
      </w:r>
      <w:r w:rsidRPr="006E4880">
        <w:rPr>
          <w:color w:val="000000"/>
          <w:szCs w:val="22"/>
          <w:lang w:val="fr-FR" w:eastAsia="nl-BE"/>
        </w:rPr>
        <w:t>ou des associés</w:t>
      </w:r>
      <w:r w:rsidR="00FD0F78">
        <w:rPr>
          <w:color w:val="000000"/>
          <w:szCs w:val="22"/>
          <w:lang w:val="fr-FR" w:eastAsia="nl-BE"/>
        </w:rPr>
        <w:t>]</w:t>
      </w:r>
      <w:r w:rsidRPr="006E4880">
        <w:rPr>
          <w:color w:val="000000"/>
          <w:szCs w:val="22"/>
          <w:lang w:val="fr-FR" w:eastAsia="nl-BE"/>
        </w:rPr>
        <w:t xml:space="preserve"> </w:t>
      </w:r>
      <w:r w:rsidR="00FD0F78">
        <w:rPr>
          <w:color w:val="000000"/>
          <w:szCs w:val="22"/>
          <w:lang w:val="fr-FR" w:eastAsia="nl-BE"/>
        </w:rPr>
        <w:t>[</w:t>
      </w:r>
      <w:r w:rsidRPr="006E4880">
        <w:rPr>
          <w:color w:val="000000"/>
          <w:szCs w:val="22"/>
          <w:lang w:val="fr-FR" w:eastAsia="nl-BE"/>
        </w:rPr>
        <w:t>ou, pour les succursales belges des sociétés de gestion d'organismes de placement collectif alternatifs de droit étranger, du rapport relatif à la certification des informations comptables à publier</w:t>
      </w:r>
      <w:r w:rsidR="00FD0F78">
        <w:rPr>
          <w:color w:val="000000"/>
          <w:szCs w:val="22"/>
          <w:lang w:val="fr-FR" w:eastAsia="nl-BE"/>
        </w:rPr>
        <w:t>]</w:t>
      </w:r>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732075">
      <w:pPr>
        <w:numPr>
          <w:ilvl w:val="0"/>
          <w:numId w:val="24"/>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732075">
      <w:pPr>
        <w:numPr>
          <w:ilvl w:val="0"/>
          <w:numId w:val="24"/>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5B5099A7"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del w:id="1067" w:author="Veerle Sablon" w:date="2023-03-15T17:16:00Z">
        <w:r w:rsidR="00B01670" w:rsidRPr="00B01670" w:rsidDel="009F2E6F">
          <w:rPr>
            <w:i/>
            <w:iCs/>
            <w:szCs w:val="22"/>
            <w:lang w:val="fr-BE" w:eastAsia="en-GB"/>
          </w:rPr>
          <w:delText xml:space="preserve"> </w:delText>
        </w:r>
      </w:del>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732075">
      <w:pPr>
        <w:numPr>
          <w:ilvl w:val="0"/>
          <w:numId w:val="24"/>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233B25B7"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Commissaire</w:t>
      </w:r>
      <w:ins w:id="1068" w:author="Veerle Sablon" w:date="2023-02-21T17:26:00Z">
        <w:r w:rsidR="0022322B" w:rsidRPr="0022322B">
          <w:rPr>
            <w:b/>
            <w:i/>
            <w:szCs w:val="22"/>
            <w:lang w:val="fr-BE" w:eastAsia="en-GB"/>
          </w:rPr>
          <w:t xml:space="preserve"> Agréé</w:t>
        </w:r>
      </w:ins>
      <w:r w:rsidRPr="006E4880">
        <w:rPr>
          <w:b/>
          <w:i/>
          <w:szCs w:val="22"/>
          <w:lang w:val="fr-BE" w:eastAsia="en-GB"/>
        </w:rPr>
        <w:t xml:space="preserv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w:t>
      </w:r>
      <w:del w:id="1069" w:author="Veerle Sablon" w:date="2023-03-15T16:36:00Z">
        <w:r w:rsidR="00AB12A1" w:rsidRPr="006E4880" w:rsidDel="00493A41">
          <w:rPr>
            <w:b/>
            <w:i/>
            <w:szCs w:val="22"/>
            <w:lang w:val="fr-BE" w:eastAsia="en-GB"/>
          </w:rPr>
          <w:delText>eviseur</w:delText>
        </w:r>
      </w:del>
      <w:ins w:id="1070" w:author="Veerle Sablon" w:date="2023-03-15T16:36:00Z">
        <w:r w:rsidR="00493A41">
          <w:rPr>
            <w:b/>
            <w:i/>
            <w:szCs w:val="22"/>
            <w:lang w:val="fr-BE" w:eastAsia="en-GB"/>
          </w:rPr>
          <w:t>éviseur</w:t>
        </w:r>
      </w:ins>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4CB63CEC" w:rsidR="00710950" w:rsidRPr="006E4880" w:rsidRDefault="00710950" w:rsidP="00732075">
      <w:pPr>
        <w:numPr>
          <w:ilvl w:val="0"/>
          <w:numId w:val="24"/>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ins w:id="1071" w:author="Veerle Sablon" w:date="2023-02-21T17:26:00Z">
        <w:r w:rsidR="0022322B" w:rsidRPr="0022322B">
          <w:rPr>
            <w:b/>
            <w:i/>
            <w:szCs w:val="22"/>
            <w:lang w:val="fr-BE" w:eastAsia="en-GB"/>
          </w:rPr>
          <w:t xml:space="preserve"> Agréé</w:t>
        </w:r>
      </w:ins>
      <w:r w:rsidRPr="006E4880">
        <w:rPr>
          <w:b/>
          <w:i/>
          <w:szCs w:val="22"/>
          <w:lang w:val="fr-BE" w:eastAsia="en-GB"/>
        </w:rPr>
        <w:t> » ou « </w:t>
      </w:r>
      <w:r w:rsidR="00AB12A1" w:rsidRPr="006E4880">
        <w:rPr>
          <w:b/>
          <w:i/>
          <w:szCs w:val="22"/>
          <w:lang w:val="fr-BE" w:eastAsia="en-GB"/>
        </w:rPr>
        <w:t>R</w:t>
      </w:r>
      <w:del w:id="1072" w:author="Veerle Sablon" w:date="2023-03-15T16:36:00Z">
        <w:r w:rsidR="00AB12A1" w:rsidRPr="006E4880" w:rsidDel="00493A41">
          <w:rPr>
            <w:b/>
            <w:i/>
            <w:szCs w:val="22"/>
            <w:lang w:val="fr-BE" w:eastAsia="en-GB"/>
          </w:rPr>
          <w:delText>eviseur</w:delText>
        </w:r>
      </w:del>
      <w:ins w:id="1073" w:author="Veerle Sablon" w:date="2023-03-15T16:36:00Z">
        <w:r w:rsidR="00493A41">
          <w:rPr>
            <w:b/>
            <w:i/>
            <w:szCs w:val="22"/>
            <w:lang w:val="fr-BE" w:eastAsia="en-GB"/>
          </w:rPr>
          <w:t>éviseur</w:t>
        </w:r>
      </w:ins>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6E9EF93F"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ins w:id="1074" w:author="Veerle Sablon" w:date="2023-02-21T17:26:00Z">
        <w:r w:rsidR="0022322B" w:rsidRPr="0022322B">
          <w:rPr>
            <w:b/>
            <w:i/>
            <w:szCs w:val="22"/>
            <w:lang w:val="fr-BE" w:eastAsia="en-GB"/>
          </w:rPr>
          <w:t xml:space="preserve"> Agréé</w:t>
        </w:r>
      </w:ins>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del w:id="1075" w:author="Veerle Sablon" w:date="2023-03-15T16:36:00Z">
        <w:r w:rsidR="00AB12A1" w:rsidRPr="006E4880" w:rsidDel="00493A41">
          <w:rPr>
            <w:b/>
            <w:i/>
            <w:szCs w:val="22"/>
            <w:lang w:val="fr-BE" w:eastAsia="en-GB"/>
          </w:rPr>
          <w:delText>eviseur</w:delText>
        </w:r>
      </w:del>
      <w:ins w:id="1076" w:author="Veerle Sablon" w:date="2023-03-15T16:36:00Z">
        <w:r w:rsidR="00493A41">
          <w:rPr>
            <w:b/>
            <w:i/>
            <w:szCs w:val="22"/>
            <w:lang w:val="fr-BE" w:eastAsia="en-GB"/>
          </w:rPr>
          <w:t>éviseur</w:t>
        </w:r>
      </w:ins>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732075">
      <w:pPr>
        <w:numPr>
          <w:ilvl w:val="0"/>
          <w:numId w:val="24"/>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732075">
      <w:pPr>
        <w:numPr>
          <w:ilvl w:val="0"/>
          <w:numId w:val="24"/>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591CF360" w:rsidR="00710950" w:rsidRPr="006E4880" w:rsidRDefault="00710950" w:rsidP="00E77AF8">
      <w:pPr>
        <w:pStyle w:val="Heading2"/>
        <w:rPr>
          <w:rFonts w:ascii="Times New Roman" w:hAnsi="Times New Roman"/>
          <w:b w:val="0"/>
          <w:bCs w:val="0"/>
          <w:szCs w:val="22"/>
          <w:lang w:val="fr-BE"/>
        </w:rPr>
      </w:pPr>
      <w:bookmarkStart w:id="1077" w:name="_Toc503362630"/>
      <w:bookmarkStart w:id="1078" w:name="_Toc503362957"/>
      <w:bookmarkStart w:id="1079" w:name="_Toc503363253"/>
      <w:bookmarkStart w:id="1080" w:name="_Toc129790814"/>
      <w:bookmarkEnd w:id="1077"/>
      <w:bookmarkEnd w:id="1078"/>
      <w:bookmarkEnd w:id="1079"/>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Commissaire</w:t>
      </w:r>
      <w:ins w:id="1081" w:author="Veerle Sablon" w:date="2023-02-21T17:26:00Z">
        <w:r w:rsidR="0022322B" w:rsidRPr="0022322B">
          <w:rPr>
            <w:rFonts w:ascii="Times New Roman" w:hAnsi="Times New Roman"/>
            <w:b w:val="0"/>
            <w:bCs w:val="0"/>
            <w:i/>
            <w:iCs w:val="0"/>
            <w:szCs w:val="22"/>
            <w:lang w:val="fr-BE"/>
          </w:rPr>
          <w:t xml:space="preserve"> Agréé</w:t>
        </w:r>
      </w:ins>
      <w:r w:rsidRPr="00A81F5D">
        <w:rPr>
          <w:rFonts w:ascii="Times New Roman" w:hAnsi="Times New Roman"/>
          <w:b w:val="0"/>
          <w:bCs w:val="0"/>
          <w:i/>
          <w:iCs w:val="0"/>
          <w:szCs w:val="22"/>
          <w:lang w:val="fr-BE"/>
        </w:rPr>
        <w:t xml:space="preserve"> » ou « </w:t>
      </w:r>
      <w:r w:rsidR="00AB12A1" w:rsidRPr="00A81F5D">
        <w:rPr>
          <w:rFonts w:ascii="Times New Roman" w:hAnsi="Times New Roman"/>
          <w:b w:val="0"/>
          <w:bCs w:val="0"/>
          <w:i/>
          <w:iCs w:val="0"/>
          <w:szCs w:val="22"/>
          <w:lang w:val="fr-BE"/>
        </w:rPr>
        <w:t>R</w:t>
      </w:r>
      <w:del w:id="1082" w:author="Veerle Sablon" w:date="2023-03-15T16:36:00Z">
        <w:r w:rsidR="00AB12A1" w:rsidRPr="00A81F5D" w:rsidDel="00493A41">
          <w:rPr>
            <w:rFonts w:ascii="Times New Roman" w:hAnsi="Times New Roman"/>
            <w:b w:val="0"/>
            <w:bCs w:val="0"/>
            <w:i/>
            <w:iCs w:val="0"/>
            <w:szCs w:val="22"/>
            <w:lang w:val="fr-BE"/>
          </w:rPr>
          <w:delText>eviseur</w:delText>
        </w:r>
      </w:del>
      <w:ins w:id="1083" w:author="Veerle Sablon" w:date="2023-03-15T16:36:00Z">
        <w:r w:rsidR="00493A41">
          <w:rPr>
            <w:rFonts w:ascii="Times New Roman" w:hAnsi="Times New Roman"/>
            <w:b w:val="0"/>
            <w:bCs w:val="0"/>
            <w:i/>
            <w:iCs w:val="0"/>
            <w:szCs w:val="22"/>
            <w:lang w:val="fr-BE"/>
          </w:rPr>
          <w:t>éviseur</w:t>
        </w:r>
      </w:ins>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 xml:space="preserve">à la FSMA établi conformément aux dispositions de l'article 247, § 1, premier alinéa, 1° de la loi du </w:t>
      </w:r>
      <w:r w:rsidRPr="006E4880">
        <w:rPr>
          <w:rFonts w:ascii="Times New Roman" w:hAnsi="Times New Roman"/>
          <w:b w:val="0"/>
          <w:bCs w:val="0"/>
          <w:szCs w:val="22"/>
          <w:lang w:val="fr-BE"/>
        </w:rPr>
        <w:lastRenderedPageBreak/>
        <w:t>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1080"/>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p>
    <w:p w14:paraId="054A64F5" w14:textId="77777777" w:rsidR="00710950" w:rsidRPr="006E4880" w:rsidRDefault="00710950" w:rsidP="00E77AF8">
      <w:pPr>
        <w:rPr>
          <w:szCs w:val="22"/>
          <w:lang w:val="fr-BE"/>
        </w:rPr>
      </w:pPr>
    </w:p>
    <w:p w14:paraId="120FB292" w14:textId="1CDE117F"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w:t>
      </w:r>
      <w:ins w:id="1084" w:author="Veerle Sablon" w:date="2023-02-21T17:26:00Z">
        <w:r w:rsidR="0022322B" w:rsidRPr="006E4880">
          <w:rPr>
            <w:i/>
            <w:szCs w:val="22"/>
            <w:lang w:val="fr-BE"/>
          </w:rPr>
          <w:t xml:space="preserve"> </w:t>
        </w:r>
        <w:r w:rsidR="0022322B">
          <w:rPr>
            <w:i/>
            <w:szCs w:val="22"/>
            <w:lang w:val="fr-BE"/>
          </w:rPr>
          <w:t>Agréés</w:t>
        </w:r>
      </w:ins>
      <w:r w:rsidRPr="006E4880">
        <w:rPr>
          <w:i/>
          <w:iCs/>
          <w:szCs w:val="22"/>
          <w:lang w:val="fr-BE"/>
        </w:rPr>
        <w:t> », « </w:t>
      </w:r>
      <w:r w:rsidR="00AB12A1" w:rsidRPr="006E4880">
        <w:rPr>
          <w:i/>
          <w:iCs/>
          <w:szCs w:val="22"/>
          <w:lang w:val="fr-BE"/>
        </w:rPr>
        <w:t>R</w:t>
      </w:r>
      <w:del w:id="1085" w:author="Veerle Sablon" w:date="2023-03-15T16:36:00Z">
        <w:r w:rsidR="00AB12A1" w:rsidRPr="006E4880" w:rsidDel="00493A41">
          <w:rPr>
            <w:i/>
            <w:iCs/>
            <w:szCs w:val="22"/>
            <w:lang w:val="fr-BE"/>
          </w:rPr>
          <w:delText>eviseur</w:delText>
        </w:r>
      </w:del>
      <w:ins w:id="1086" w:author="Veerle Sablon" w:date="2023-03-15T16:36:00Z">
        <w:r w:rsidR="00493A41">
          <w:rPr>
            <w:i/>
            <w:iCs/>
            <w:szCs w:val="22"/>
            <w:lang w:val="fr-BE"/>
          </w:rPr>
          <w:t>éviseur</w:t>
        </w:r>
      </w:ins>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5140B0D9"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ins w:id="1087" w:author="Veerle Sablon" w:date="2023-02-21T18:14:00Z">
        <w:r w:rsidR="00ED3A81">
          <w:rPr>
            <w:szCs w:val="22"/>
            <w:lang w:val="fr-BE"/>
          </w:rPr>
          <w:t>n</w:t>
        </w:r>
      </w:ins>
      <w:del w:id="1088" w:author="Veerle Sablon" w:date="2023-02-21T18:14:00Z">
        <w:r w:rsidR="006972F3" w:rsidDel="00ED3A81">
          <w:rPr>
            <w:szCs w:val="22"/>
            <w:lang w:val="fr-BE"/>
          </w:rPr>
          <w:delText>N</w:delText>
        </w:r>
      </w:del>
      <w:r w:rsidRPr="006E4880">
        <w:rPr>
          <w:szCs w:val="22"/>
          <w:lang w:val="fr-BE"/>
        </w:rPr>
        <w:t xml:space="preserve">ormes </w:t>
      </w:r>
      <w:ins w:id="1089" w:author="Veerle Sablon" w:date="2023-02-21T18:14:00Z">
        <w:r w:rsidR="00ED3A81">
          <w:rPr>
            <w:szCs w:val="22"/>
            <w:lang w:val="fr-BE"/>
          </w:rPr>
          <w:t>i</w:t>
        </w:r>
      </w:ins>
      <w:del w:id="1090" w:author="Veerle Sablon" w:date="2023-02-21T18:14:00Z">
        <w:r w:rsidR="006972F3" w:rsidDel="00ED3A81">
          <w:rPr>
            <w:szCs w:val="22"/>
            <w:lang w:val="fr-BE"/>
          </w:rPr>
          <w:delText>I</w:delText>
        </w:r>
      </w:del>
      <w:r w:rsidRPr="006E4880">
        <w:rPr>
          <w:szCs w:val="22"/>
          <w:lang w:val="fr-BE"/>
        </w:rPr>
        <w:t>nternationales d’audit (</w:t>
      </w:r>
      <w:del w:id="1091" w:author="Veerle Sablon" w:date="2023-02-21T18:14:00Z">
        <w:r w:rsidRPr="006E4880" w:rsidDel="00ED3A81">
          <w:rPr>
            <w:szCs w:val="22"/>
            <w:lang w:val="fr-BE"/>
          </w:rPr>
          <w:delText>« </w:delText>
        </w:r>
      </w:del>
      <w:r w:rsidR="004224B0" w:rsidRPr="006E4880">
        <w:rPr>
          <w:szCs w:val="22"/>
          <w:lang w:val="fr-BE"/>
        </w:rPr>
        <w:t>ISA</w:t>
      </w:r>
      <w:del w:id="1092" w:author="Veerle Sablon" w:date="2023-02-21T18:14:00Z">
        <w:r w:rsidRPr="006E4880" w:rsidDel="00ED3A81">
          <w:rPr>
            <w:szCs w:val="22"/>
            <w:lang w:val="fr-BE"/>
          </w:rPr>
          <w:delText>»</w:delText>
        </w:r>
      </w:del>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7334ABA2"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que </w:t>
      </w:r>
      <w:del w:id="1093" w:author="Veerle Sablon" w:date="2023-03-15T17:17:00Z">
        <w:r w:rsidRPr="006E4880" w:rsidDel="00BE5071">
          <w:rPr>
            <w:szCs w:val="22"/>
            <w:lang w:val="fr-BE"/>
          </w:rPr>
          <w:delText xml:space="preserve"> </w:delText>
        </w:r>
      </w:del>
      <w:r w:rsidRPr="006E4880">
        <w:rPr>
          <w:szCs w:val="22"/>
          <w:lang w:val="fr-BE"/>
        </w:rPr>
        <w:t xml:space="preserve">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79CE15E0" w:rsidR="00710950" w:rsidRPr="006E4880" w:rsidRDefault="00710950" w:rsidP="00732075">
      <w:pPr>
        <w:numPr>
          <w:ilvl w:val="0"/>
          <w:numId w:val="3"/>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del w:id="1094" w:author="Veerle Sablon" w:date="2023-03-15T16:36:00Z">
        <w:r w:rsidR="00AB12A1" w:rsidRPr="006E4880" w:rsidDel="00493A41">
          <w:rPr>
            <w:i/>
            <w:szCs w:val="22"/>
            <w:lang w:val="fr-BE"/>
          </w:rPr>
          <w:delText>eviseur</w:delText>
        </w:r>
      </w:del>
      <w:ins w:id="1095" w:author="Veerle Sablon" w:date="2023-03-15T16:36:00Z">
        <w:r w:rsidR="00493A41">
          <w:rPr>
            <w:i/>
            <w:szCs w:val="22"/>
            <w:lang w:val="fr-BE"/>
          </w:rPr>
          <w:t>éviseur</w:t>
        </w:r>
      </w:ins>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CE58444" w14:textId="77777777" w:rsidR="00710950" w:rsidRPr="006E4880" w:rsidRDefault="00710950" w:rsidP="00E77AF8">
      <w:pPr>
        <w:rPr>
          <w:szCs w:val="22"/>
          <w:lang w:val="fr-BE"/>
        </w:rPr>
      </w:pPr>
    </w:p>
    <w:p w14:paraId="7C0FFA7E" w14:textId="59B146D0"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ins w:id="1096" w:author="Veerle Sablon" w:date="2023-02-21T17:27:00Z">
        <w:r w:rsidR="0022322B" w:rsidRPr="006E4880">
          <w:rPr>
            <w:i/>
            <w:szCs w:val="22"/>
            <w:lang w:val="fr-BE"/>
          </w:rPr>
          <w:t xml:space="preserve"> </w:t>
        </w:r>
        <w:r w:rsidR="0022322B">
          <w:rPr>
            <w:i/>
            <w:szCs w:val="22"/>
            <w:lang w:val="fr-BE"/>
          </w:rPr>
          <w:t>Agréé</w:t>
        </w:r>
      </w:ins>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w:t>
      </w:r>
      <w:del w:id="1097" w:author="Veerle Sablon" w:date="2023-03-15T16:36:00Z">
        <w:r w:rsidR="00AB12A1" w:rsidRPr="00A81F5D" w:rsidDel="00493A41">
          <w:rPr>
            <w:i/>
            <w:iCs/>
            <w:szCs w:val="22"/>
            <w:lang w:val="fr-BE"/>
          </w:rPr>
          <w:delText>eviseur</w:delText>
        </w:r>
      </w:del>
      <w:ins w:id="1098" w:author="Veerle Sablon" w:date="2023-03-15T16:36:00Z">
        <w:r w:rsidR="00493A41">
          <w:rPr>
            <w:i/>
            <w:iCs/>
            <w:szCs w:val="22"/>
            <w:lang w:val="fr-BE"/>
          </w:rPr>
          <w:t>éviseur</w:t>
        </w:r>
      </w:ins>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w:t>
      </w:r>
      <w:r w:rsidRPr="006E4880">
        <w:rPr>
          <w:szCs w:val="22"/>
          <w:lang w:val="fr-BE"/>
        </w:rPr>
        <w:lastRenderedPageBreak/>
        <w:t>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5104B91B"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xml:space="preserve"> : </w:t>
      </w:r>
      <w:del w:id="1099" w:author="Veerle Sablon" w:date="2023-03-15T17:17:00Z">
        <w:r w:rsidRPr="006E4880" w:rsidDel="00BE5071">
          <w:rPr>
            <w:i/>
            <w:szCs w:val="22"/>
            <w:lang w:val="fr-BE"/>
          </w:rPr>
          <w:delText> </w:delText>
        </w:r>
      </w:del>
      <w:r w:rsidRPr="006E4880">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39BC8D92"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del w:id="1100" w:author="Veerle Sablon" w:date="2023-03-15T16:36:00Z">
        <w:r w:rsidR="00AB12A1" w:rsidRPr="006E4880" w:rsidDel="00493A41">
          <w:rPr>
            <w:i/>
            <w:szCs w:val="22"/>
            <w:lang w:val="fr-BE"/>
          </w:rPr>
          <w:delText>eviseur</w:delText>
        </w:r>
      </w:del>
      <w:ins w:id="1101" w:author="Veerle Sablon" w:date="2023-03-15T16:36:00Z">
        <w:r w:rsidR="00493A41">
          <w:rPr>
            <w:i/>
            <w:szCs w:val="22"/>
            <w:lang w:val="fr-BE"/>
          </w:rPr>
          <w:t>éviseur</w:t>
        </w:r>
      </w:ins>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B8C6C8E" w:rsidR="0058499E" w:rsidRDefault="00710950" w:rsidP="00E77AF8">
      <w:pPr>
        <w:rPr>
          <w:ins w:id="1102" w:author="Veerle Sablon" w:date="2023-02-22T09:44:00Z"/>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w:t>
      </w:r>
      <w:ins w:id="1103" w:author="Veerle Sablon" w:date="2023-02-22T09:46:00Z">
        <w:r w:rsidR="007534CF" w:rsidRPr="007534CF">
          <w:rPr>
            <w:szCs w:val="22"/>
            <w:lang w:val="fr-BE"/>
          </w:rPr>
          <w:t xml:space="preserve">pour assurer la fiabilité du processus de </w:t>
        </w:r>
        <w:proofErr w:type="spellStart"/>
        <w:r w:rsidR="007534CF" w:rsidRPr="007534CF">
          <w:rPr>
            <w:szCs w:val="22"/>
            <w:lang w:val="fr-BE"/>
          </w:rPr>
          <w:t>reporting</w:t>
        </w:r>
        <w:proofErr w:type="spellEnd"/>
        <w:r w:rsidR="007534CF" w:rsidRPr="007534CF">
          <w:rPr>
            <w:szCs w:val="22"/>
            <w:lang w:val="fr-BE"/>
          </w:rPr>
          <w:t xml:space="preserve"> financier,</w:t>
        </w:r>
        <w:r w:rsidR="007534CF">
          <w:rPr>
            <w:szCs w:val="22"/>
            <w:lang w:val="fr-BE"/>
          </w:rPr>
          <w:t xml:space="preserve"> </w:t>
        </w:r>
      </w:ins>
      <w:r w:rsidRPr="006E4880">
        <w:rPr>
          <w:szCs w:val="22"/>
          <w:lang w:val="fr-BE"/>
        </w:rPr>
        <w:t>conformément à l'article 201, § 3 de la loi du 3 août 2012.</w:t>
      </w:r>
      <w:del w:id="1104" w:author="Veerle Sablon" w:date="2023-02-22T09:44:00Z">
        <w:r w:rsidRPr="006E4880" w:rsidDel="007534CF">
          <w:rPr>
            <w:szCs w:val="22"/>
            <w:lang w:val="fr-BE"/>
          </w:rPr>
          <w:delText xml:space="preserve"> </w:delText>
        </w:r>
      </w:del>
    </w:p>
    <w:p w14:paraId="3242A6EF" w14:textId="77777777" w:rsidR="007534CF" w:rsidRDefault="007534CF" w:rsidP="00E77AF8">
      <w:pPr>
        <w:rPr>
          <w:szCs w:val="22"/>
          <w:lang w:val="fr-BE"/>
        </w:rPr>
      </w:pPr>
    </w:p>
    <w:p w14:paraId="3AA42731" w14:textId="497BA2A8" w:rsidR="00710950" w:rsidRPr="006E4880" w:rsidRDefault="00710950" w:rsidP="00E77AF8">
      <w:pPr>
        <w:rPr>
          <w:szCs w:val="22"/>
          <w:lang w:val="fr-BE"/>
        </w:rPr>
      </w:pPr>
      <w:r w:rsidRPr="006E4880">
        <w:rPr>
          <w:szCs w:val="22"/>
          <w:lang w:val="fr-BE"/>
        </w:rPr>
        <w:t>Nous confirmons également que :</w:t>
      </w:r>
    </w:p>
    <w:p w14:paraId="46805C44" w14:textId="77777777" w:rsidR="00710950" w:rsidRPr="006E4880" w:rsidRDefault="00710950" w:rsidP="00732075">
      <w:pPr>
        <w:numPr>
          <w:ilvl w:val="0"/>
          <w:numId w:val="2"/>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732075">
      <w:pPr>
        <w:numPr>
          <w:ilvl w:val="0"/>
          <w:numId w:val="12"/>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732075">
      <w:pPr>
        <w:numPr>
          <w:ilvl w:val="0"/>
          <w:numId w:val="11"/>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732075">
      <w:pPr>
        <w:numPr>
          <w:ilvl w:val="0"/>
          <w:numId w:val="12"/>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0A007EC6" w14:textId="77777777" w:rsidR="00710950" w:rsidRPr="006E4880" w:rsidRDefault="00710950" w:rsidP="00E77AF8">
      <w:pPr>
        <w:rPr>
          <w:szCs w:val="22"/>
          <w:lang w:val="fr-BE"/>
        </w:rPr>
      </w:pPr>
    </w:p>
    <w:p w14:paraId="500C2F5F" w14:textId="77777777" w:rsidR="00710950" w:rsidRPr="006E4880" w:rsidRDefault="00710950" w:rsidP="00732075">
      <w:pPr>
        <w:numPr>
          <w:ilvl w:val="0"/>
          <w:numId w:val="11"/>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732075">
      <w:pPr>
        <w:numPr>
          <w:ilvl w:val="0"/>
          <w:numId w:val="12"/>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732075">
      <w:pPr>
        <w:numPr>
          <w:ilvl w:val="0"/>
          <w:numId w:val="11"/>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218EC8DA" w:rsidR="00710950" w:rsidRPr="006E4880" w:rsidRDefault="00710950" w:rsidP="00E77AF8">
      <w:pPr>
        <w:rPr>
          <w:b/>
          <w:i/>
          <w:szCs w:val="22"/>
          <w:lang w:val="fr-BE"/>
        </w:rPr>
      </w:pP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3CC387B2"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986FE3">
        <w:rPr>
          <w:i/>
          <w:iCs/>
          <w:szCs w:val="22"/>
          <w:lang w:val="fr-BE"/>
          <w:rPrChange w:id="1105" w:author="Veerle Sablon" w:date="2023-02-22T09:48:00Z">
            <w:rPr>
              <w:szCs w:val="22"/>
              <w:lang w:val="fr-BE"/>
            </w:rPr>
          </w:rPrChange>
        </w:rPr>
        <w:t>« Commissaires</w:t>
      </w:r>
      <w:ins w:id="1106" w:author="Veerle Sablon" w:date="2023-02-21T17:27:00Z">
        <w:r w:rsidR="0022322B" w:rsidRPr="00986FE3">
          <w:rPr>
            <w:i/>
            <w:iCs/>
            <w:szCs w:val="22"/>
            <w:lang w:val="fr-BE"/>
          </w:rPr>
          <w:t xml:space="preserve"> Agréés</w:t>
        </w:r>
      </w:ins>
      <w:r w:rsidR="0058499E" w:rsidRPr="00986FE3">
        <w:rPr>
          <w:i/>
          <w:iCs/>
          <w:szCs w:val="22"/>
          <w:lang w:val="fr-BE"/>
          <w:rPrChange w:id="1107" w:author="Veerle Sablon" w:date="2023-02-22T09:48:00Z">
            <w:rPr>
              <w:szCs w:val="22"/>
              <w:lang w:val="fr-BE"/>
            </w:rPr>
          </w:rPrChange>
        </w:rPr>
        <w:t>, R</w:t>
      </w:r>
      <w:del w:id="1108" w:author="Veerle Sablon" w:date="2023-03-15T16:36:00Z">
        <w:r w:rsidR="0058499E" w:rsidRPr="00986FE3" w:rsidDel="00493A41">
          <w:rPr>
            <w:i/>
            <w:iCs/>
            <w:szCs w:val="22"/>
            <w:lang w:val="fr-BE"/>
            <w:rPrChange w:id="1109" w:author="Veerle Sablon" w:date="2023-02-22T09:48:00Z">
              <w:rPr>
                <w:szCs w:val="22"/>
                <w:lang w:val="fr-BE"/>
              </w:rPr>
            </w:rPrChange>
          </w:rPr>
          <w:delText>eviseur</w:delText>
        </w:r>
      </w:del>
      <w:ins w:id="1110" w:author="Veerle Sablon" w:date="2023-03-15T16:36:00Z">
        <w:r w:rsidR="00493A41">
          <w:rPr>
            <w:i/>
            <w:iCs/>
            <w:szCs w:val="22"/>
            <w:lang w:val="fr-BE"/>
          </w:rPr>
          <w:t>éviseur</w:t>
        </w:r>
      </w:ins>
      <w:r w:rsidR="0058499E" w:rsidRPr="00986FE3">
        <w:rPr>
          <w:i/>
          <w:iCs/>
          <w:szCs w:val="22"/>
          <w:lang w:val="fr-BE"/>
          <w:rPrChange w:id="1111" w:author="Veerle Sablon" w:date="2023-02-22T09:48:00Z">
            <w:rPr>
              <w:szCs w:val="22"/>
              <w:lang w:val="fr-BE"/>
            </w:rPr>
          </w:rPrChange>
        </w:rPr>
        <w:t>s Agréés,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112" w:name="_Toc129790815"/>
      <w:r w:rsidRPr="006E4880">
        <w:rPr>
          <w:rFonts w:ascii="Times New Roman" w:hAnsi="Times New Roman"/>
          <w:b w:val="0"/>
          <w:bCs w:val="0"/>
          <w:szCs w:val="22"/>
          <w:lang w:val="fr-BE"/>
        </w:rPr>
        <w:t>Constatations factuelles relatives au suivi de mesures imposées par la FSMA</w:t>
      </w:r>
      <w:bookmarkEnd w:id="1112"/>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77777777" w:rsidR="00710950" w:rsidRPr="006E4880" w:rsidRDefault="00710950" w:rsidP="00E77AF8">
            <w:pPr>
              <w:rPr>
                <w:iCs/>
                <w:szCs w:val="22"/>
                <w:lang w:val="fr-BE"/>
              </w:rPr>
            </w:pPr>
            <w:r w:rsidRPr="006E4880">
              <w:rPr>
                <w:iCs/>
                <w:szCs w:val="22"/>
                <w:lang w:val="fr-BE"/>
              </w:rPr>
              <w:t>La société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113" w:name="_Toc129790816"/>
      <w:r w:rsidRPr="006E4880">
        <w:rPr>
          <w:rFonts w:ascii="Times New Roman" w:hAnsi="Times New Roman"/>
          <w:b w:val="0"/>
          <w:bCs w:val="0"/>
          <w:szCs w:val="22"/>
          <w:lang w:val="fr-BE"/>
        </w:rPr>
        <w:t>Fonction de signal</w:t>
      </w:r>
      <w:bookmarkEnd w:id="1113"/>
    </w:p>
    <w:p w14:paraId="4A5293A8" w14:textId="58AD0B1C" w:rsidR="00710950" w:rsidRPr="001C6CEA" w:rsidRDefault="007E577C" w:rsidP="00E77AF8">
      <w:pPr>
        <w:rPr>
          <w:ins w:id="1114" w:author="Veerle Sablon" w:date="2023-02-22T11:43:00Z"/>
          <w:i/>
          <w:szCs w:val="22"/>
          <w:lang w:val="fr-BE"/>
          <w:rPrChange w:id="1115" w:author="Veerle Sablon" w:date="2023-02-22T12:07:00Z">
            <w:rPr>
              <w:ins w:id="1116" w:author="Veerle Sablon" w:date="2023-02-22T11:43:00Z"/>
              <w:iCs/>
              <w:szCs w:val="22"/>
              <w:lang w:val="fr-BE"/>
            </w:rPr>
          </w:rPrChange>
        </w:rPr>
      </w:pPr>
      <w:ins w:id="1117" w:author="Veerle Sablon" w:date="2023-02-22T11:43:00Z">
        <w:r w:rsidRPr="001C6CEA">
          <w:rPr>
            <w:i/>
            <w:szCs w:val="22"/>
            <w:lang w:val="fr-BE"/>
            <w:rPrChange w:id="1118" w:author="Veerle Sablon" w:date="2023-02-22T12:07:00Z">
              <w:rPr>
                <w:iCs/>
                <w:szCs w:val="22"/>
                <w:lang w:val="fr-BE"/>
              </w:rPr>
            </w:rPrChange>
          </w:rPr>
          <w:t>[</w:t>
        </w:r>
      </w:ins>
      <w:ins w:id="1119" w:author="Veerle Sablon" w:date="2023-02-22T12:06:00Z">
        <w:r w:rsidR="0040113B" w:rsidRPr="001C6CEA">
          <w:rPr>
            <w:i/>
            <w:szCs w:val="22"/>
            <w:lang w:val="fr-BE"/>
            <w:rPrChange w:id="1120" w:author="Veerle Sablon" w:date="2023-02-22T12:07:00Z">
              <w:rPr>
                <w:iCs/>
                <w:szCs w:val="22"/>
                <w:lang w:val="fr-BE"/>
              </w:rPr>
            </w:rPrChange>
          </w:rPr>
          <w:t>A titre informatif, cette</w:t>
        </w:r>
      </w:ins>
      <w:ins w:id="1121" w:author="Veerle Sablon" w:date="2023-02-22T11:43:00Z">
        <w:r w:rsidRPr="001C6CEA">
          <w:rPr>
            <w:i/>
            <w:szCs w:val="22"/>
            <w:lang w:val="fr-BE"/>
            <w:rPrChange w:id="1122" w:author="Veerle Sablon" w:date="2023-02-22T12:07:00Z">
              <w:rPr>
                <w:iCs/>
                <w:szCs w:val="22"/>
                <w:lang w:val="fr-BE"/>
              </w:rPr>
            </w:rPrChange>
          </w:rPr>
          <w:t xml:space="preserve"> </w:t>
        </w:r>
      </w:ins>
      <w:ins w:id="1123" w:author="Veerle Sablon" w:date="2023-02-22T11:48:00Z">
        <w:r w:rsidR="00A1688A" w:rsidRPr="001C6CEA">
          <w:rPr>
            <w:i/>
            <w:szCs w:val="22"/>
            <w:lang w:val="fr-BE"/>
            <w:rPrChange w:id="1124" w:author="Veerle Sablon" w:date="2023-02-22T12:07:00Z">
              <w:rPr>
                <w:iCs/>
                <w:szCs w:val="22"/>
                <w:lang w:val="fr-BE"/>
              </w:rPr>
            </w:rPrChange>
          </w:rPr>
          <w:t>section</w:t>
        </w:r>
      </w:ins>
      <w:ins w:id="1125" w:author="Veerle Sablon" w:date="2023-02-22T12:06:00Z">
        <w:r w:rsidR="0040113B" w:rsidRPr="001C6CEA">
          <w:rPr>
            <w:i/>
            <w:szCs w:val="22"/>
            <w:lang w:val="fr-BE"/>
            <w:rPrChange w:id="1126" w:author="Veerle Sablon" w:date="2023-02-22T12:07:00Z">
              <w:rPr>
                <w:iCs/>
                <w:szCs w:val="22"/>
                <w:lang w:val="fr-BE"/>
              </w:rPr>
            </w:rPrChange>
          </w:rPr>
          <w:t xml:space="preserve"> concernant la </w:t>
        </w:r>
      </w:ins>
      <w:ins w:id="1127" w:author="Veerle Sablon" w:date="2023-02-22T11:43:00Z">
        <w:r w:rsidRPr="001C6CEA">
          <w:rPr>
            <w:i/>
            <w:szCs w:val="22"/>
            <w:lang w:val="fr-BE"/>
            <w:rPrChange w:id="1128" w:author="Veerle Sablon" w:date="2023-02-22T12:07:00Z">
              <w:rPr>
                <w:iCs/>
                <w:szCs w:val="22"/>
                <w:lang w:val="fr-BE"/>
              </w:rPr>
            </w:rPrChange>
          </w:rPr>
          <w:t>déclaration de l’exécutio</w:t>
        </w:r>
      </w:ins>
      <w:ins w:id="1129" w:author="Veerle Sablon" w:date="2023-02-22T11:44:00Z">
        <w:r w:rsidRPr="001C6CEA">
          <w:rPr>
            <w:i/>
            <w:szCs w:val="22"/>
            <w:lang w:val="fr-BE"/>
            <w:rPrChange w:id="1130" w:author="Veerle Sablon" w:date="2023-02-22T12:07:00Z">
              <w:rPr>
                <w:iCs/>
                <w:szCs w:val="22"/>
                <w:lang w:val="fr-BE"/>
              </w:rPr>
            </w:rPrChange>
          </w:rPr>
          <w:t xml:space="preserve">n de la fonction de signal est une mention obligatoire, </w:t>
        </w:r>
      </w:ins>
      <w:ins w:id="1131" w:author="Veerle Sablon" w:date="2023-02-22T11:45:00Z">
        <w:r w:rsidRPr="001C6CEA">
          <w:rPr>
            <w:i/>
            <w:szCs w:val="22"/>
            <w:lang w:val="fr-BE"/>
            <w:rPrChange w:id="1132" w:author="Veerle Sablon" w:date="2023-02-22T12:07:00Z">
              <w:rPr>
                <w:iCs/>
                <w:szCs w:val="22"/>
                <w:lang w:val="fr-BE"/>
              </w:rPr>
            </w:rPrChange>
          </w:rPr>
          <w:t>même si aucune notification n’a été faite.]</w:t>
        </w:r>
      </w:ins>
    </w:p>
    <w:p w14:paraId="2DAADABD" w14:textId="77777777" w:rsidR="007E577C" w:rsidRPr="006E4880" w:rsidRDefault="007E577C" w:rsidP="00E77AF8">
      <w:pPr>
        <w:rPr>
          <w:iCs/>
          <w:szCs w:val="22"/>
          <w:lang w:val="fr-BE"/>
        </w:rPr>
      </w:pPr>
    </w:p>
    <w:p w14:paraId="5CF77A15" w14:textId="6758632C"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acquis connaissance de la survenance durant la période auditée</w:t>
      </w:r>
      <w:ins w:id="1133" w:author="Veerle Sablon" w:date="2023-02-22T11:46:00Z">
        <w:r w:rsidR="007E577C">
          <w:rPr>
            <w:color w:val="000000"/>
            <w:szCs w:val="22"/>
            <w:lang w:val="fr-FR" w:eastAsia="nl-BE"/>
          </w:rPr>
          <w:t> :</w:t>
        </w:r>
      </w:ins>
      <w:del w:id="1134" w:author="Veerle Sablon" w:date="2023-02-22T11:46:00Z">
        <w:r w:rsidRPr="006E4880" w:rsidDel="007E577C">
          <w:rPr>
            <w:color w:val="000000"/>
            <w:szCs w:val="22"/>
            <w:lang w:val="fr-FR" w:eastAsia="nl-BE"/>
          </w:rPr>
          <w:delText xml:space="preserve"> </w:delText>
        </w:r>
      </w:del>
    </w:p>
    <w:p w14:paraId="1D13609B" w14:textId="1DB758D8"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l'entreprise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77777777"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113CAA02" w14:textId="79CA63B6"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ins w:id="1135" w:author="Veerle Sablon" w:date="2023-02-22T11:46:00Z">
        <w:r w:rsidR="007E577C">
          <w:rPr>
            <w:color w:val="000000"/>
            <w:szCs w:val="22"/>
            <w:lang w:val="fr-FR" w:eastAsia="nl-BE"/>
          </w:rPr>
          <w:t>.</w:t>
        </w:r>
      </w:ins>
      <w:del w:id="1136" w:author="Veerle Sablon" w:date="2023-02-22T11:46:00Z">
        <w:r w:rsidRPr="006E4880" w:rsidDel="007E577C">
          <w:rPr>
            <w:color w:val="000000"/>
            <w:szCs w:val="22"/>
            <w:lang w:val="fr-FR" w:eastAsia="nl-BE"/>
          </w:rPr>
          <w:delText xml:space="preserve"> </w:delText>
        </w:r>
      </w:del>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235344DA" w:rsidR="00710950" w:rsidRPr="00EF653C" w:rsidRDefault="003B7DA0" w:rsidP="00E77AF8">
      <w:pPr>
        <w:pStyle w:val="Heading2"/>
        <w:rPr>
          <w:rFonts w:ascii="Times New Roman" w:hAnsi="Times New Roman"/>
          <w:b w:val="0"/>
          <w:bCs w:val="0"/>
          <w:szCs w:val="22"/>
          <w:lang w:val="fr-BE"/>
        </w:rPr>
      </w:pPr>
      <w:bookmarkStart w:id="1137" w:name="_Toc129790817"/>
      <w:r w:rsidRPr="00EF653C">
        <w:rPr>
          <w:rFonts w:ascii="Times New Roman" w:hAnsi="Times New Roman"/>
          <w:b w:val="0"/>
          <w:bCs w:val="0"/>
          <w:szCs w:val="22"/>
          <w:lang w:val="fr-BE"/>
        </w:rPr>
        <w:lastRenderedPageBreak/>
        <w:t xml:space="preserve">Déclaration annuelle du </w:t>
      </w:r>
      <w:r w:rsidR="00354BD4" w:rsidRPr="000F5D47">
        <w:rPr>
          <w:rFonts w:ascii="Times New Roman" w:hAnsi="Times New Roman"/>
          <w:b w:val="0"/>
          <w:bCs w:val="0"/>
          <w:i/>
          <w:iCs w:val="0"/>
          <w:szCs w:val="22"/>
          <w:lang w:val="fr-BE"/>
        </w:rPr>
        <w:t>[« Commissaire</w:t>
      </w:r>
      <w:ins w:id="1138" w:author="Veerle Sablon" w:date="2023-02-21T17:28:00Z">
        <w:r w:rsidR="0022322B" w:rsidRPr="0022322B">
          <w:rPr>
            <w:rFonts w:ascii="Times New Roman" w:hAnsi="Times New Roman"/>
            <w:b w:val="0"/>
            <w:bCs w:val="0"/>
            <w:i/>
            <w:iCs w:val="0"/>
            <w:szCs w:val="22"/>
            <w:lang w:val="fr-BE"/>
          </w:rPr>
          <w:t xml:space="preserve"> Agréé</w:t>
        </w:r>
      </w:ins>
      <w:r w:rsidR="00354BD4" w:rsidRPr="000F5D47">
        <w:rPr>
          <w:rFonts w:ascii="Times New Roman" w:hAnsi="Times New Roman"/>
          <w:b w:val="0"/>
          <w:bCs w:val="0"/>
          <w:i/>
          <w:iCs w:val="0"/>
          <w:szCs w:val="22"/>
          <w:lang w:val="fr-BE"/>
        </w:rPr>
        <w:t> » ou « R</w:t>
      </w:r>
      <w:del w:id="1139" w:author="Veerle Sablon" w:date="2023-03-15T16:36:00Z">
        <w:r w:rsidR="00354BD4" w:rsidRPr="000F5D47" w:rsidDel="00493A41">
          <w:rPr>
            <w:rFonts w:ascii="Times New Roman" w:hAnsi="Times New Roman"/>
            <w:b w:val="0"/>
            <w:bCs w:val="0"/>
            <w:i/>
            <w:iCs w:val="0"/>
            <w:szCs w:val="22"/>
            <w:lang w:val="fr-BE"/>
          </w:rPr>
          <w:delText>eviseur</w:delText>
        </w:r>
      </w:del>
      <w:ins w:id="1140" w:author="Veerle Sablon" w:date="2023-03-15T16:36:00Z">
        <w:r w:rsidR="00493A41">
          <w:rPr>
            <w:rFonts w:ascii="Times New Roman" w:hAnsi="Times New Roman"/>
            <w:b w:val="0"/>
            <w:bCs w:val="0"/>
            <w:i/>
            <w:iCs w:val="0"/>
            <w:szCs w:val="22"/>
            <w:lang w:val="fr-BE"/>
          </w:rPr>
          <w:t>éviseur</w:t>
        </w:r>
      </w:ins>
      <w:r w:rsidR="00354BD4" w:rsidRPr="000F5D47">
        <w:rPr>
          <w:rFonts w:ascii="Times New Roman" w:hAnsi="Times New Roman"/>
          <w:b w:val="0"/>
          <w:bCs w:val="0"/>
          <w:i/>
          <w:iCs w:val="0"/>
          <w:szCs w:val="22"/>
          <w:lang w:val="fr-BE"/>
        </w:rPr>
        <w:t xml:space="preserve"> Agréé, selon le cas »]</w:t>
      </w:r>
      <w:r w:rsidR="00354BD4" w:rsidRPr="00EF653C">
        <w:rPr>
          <w:rFonts w:ascii="Times New Roman" w:hAnsi="Times New Roman"/>
          <w:b w:val="0"/>
          <w:bCs w:val="0"/>
          <w:szCs w:val="22"/>
          <w:lang w:val="fr-BE"/>
        </w:rPr>
        <w:t xml:space="preserve"> à la FSMA dans le cadre de l’article 247,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alin</w:t>
      </w:r>
      <w:r w:rsidR="00EF653C" w:rsidRPr="000F5D47">
        <w:rPr>
          <w:rFonts w:ascii="Times New Roman" w:hAnsi="Times New Roman"/>
          <w:b w:val="0"/>
          <w:bCs w:val="0"/>
          <w:szCs w:val="22"/>
          <w:lang w:val="fr-BE"/>
        </w:rPr>
        <w:t>é</w:t>
      </w:r>
      <w:r w:rsidR="00354BD4" w:rsidRPr="00EF653C">
        <w:rPr>
          <w:rFonts w:ascii="Times New Roman" w:hAnsi="Times New Roman"/>
          <w:b w:val="0"/>
          <w:bCs w:val="0"/>
          <w:szCs w:val="22"/>
          <w:lang w:val="fr-BE"/>
        </w:rPr>
        <w:t>a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5° de la loi du 3 ao</w:t>
      </w:r>
      <w:r w:rsidR="00BA6002" w:rsidRPr="00EF653C">
        <w:rPr>
          <w:rFonts w:ascii="Times New Roman" w:hAnsi="Times New Roman"/>
          <w:b w:val="0"/>
          <w:bCs w:val="0"/>
          <w:szCs w:val="22"/>
          <w:lang w:val="fr-BE"/>
        </w:rPr>
        <w:t>û</w:t>
      </w:r>
      <w:r w:rsidR="00354BD4" w:rsidRPr="00EF653C">
        <w:rPr>
          <w:rFonts w:ascii="Times New Roman" w:hAnsi="Times New Roman"/>
          <w:b w:val="0"/>
          <w:bCs w:val="0"/>
          <w:szCs w:val="22"/>
          <w:lang w:val="fr-BE"/>
        </w:rPr>
        <w:t xml:space="preserve">t 2012 pour </w:t>
      </w:r>
      <w:r w:rsidR="00354BD4" w:rsidRPr="000F5D47">
        <w:rPr>
          <w:rFonts w:ascii="Times New Roman" w:hAnsi="Times New Roman"/>
          <w:b w:val="0"/>
          <w:bCs w:val="0"/>
          <w:i/>
          <w:iCs w:val="0"/>
          <w:szCs w:val="22"/>
          <w:lang w:val="fr-BE"/>
        </w:rPr>
        <w:t>[id</w:t>
      </w:r>
      <w:r w:rsidR="00BA6002" w:rsidRPr="000F5D47">
        <w:rPr>
          <w:rFonts w:ascii="Times New Roman" w:hAnsi="Times New Roman"/>
          <w:b w:val="0"/>
          <w:bCs w:val="0"/>
          <w:i/>
          <w:iCs w:val="0"/>
          <w:szCs w:val="22"/>
          <w:lang w:val="fr-BE"/>
        </w:rPr>
        <w:t>e</w:t>
      </w:r>
      <w:r w:rsidR="00354BD4" w:rsidRPr="000F5D47">
        <w:rPr>
          <w:rFonts w:ascii="Times New Roman" w:hAnsi="Times New Roman"/>
          <w:b w:val="0"/>
          <w:bCs w:val="0"/>
          <w:i/>
          <w:iCs w:val="0"/>
          <w:szCs w:val="22"/>
          <w:lang w:val="fr-BE"/>
        </w:rPr>
        <w:t>ntification de l’institution]</w:t>
      </w:r>
      <w:r w:rsidR="00354BD4" w:rsidRPr="00EF653C">
        <w:rPr>
          <w:rFonts w:ascii="Times New Roman" w:hAnsi="Times New Roman"/>
          <w:b w:val="0"/>
          <w:bCs w:val="0"/>
          <w:szCs w:val="22"/>
          <w:lang w:val="fr-BE"/>
        </w:rPr>
        <w:t xml:space="preserve"> concernant l’exercice comptable clôturé le 31 décembre </w:t>
      </w:r>
      <w:r w:rsidR="00354BD4" w:rsidRPr="000F5D47">
        <w:rPr>
          <w:rFonts w:ascii="Times New Roman" w:hAnsi="Times New Roman"/>
          <w:b w:val="0"/>
          <w:bCs w:val="0"/>
          <w:i/>
          <w:iCs w:val="0"/>
          <w:szCs w:val="22"/>
          <w:lang w:val="fr-BE"/>
        </w:rPr>
        <w:t>[YYYY]</w:t>
      </w:r>
      <w:bookmarkEnd w:id="1137"/>
      <w:r w:rsidR="00354BD4" w:rsidRPr="00EF653C">
        <w:rPr>
          <w:rFonts w:ascii="Times New Roman" w:hAnsi="Times New Roman"/>
          <w:b w:val="0"/>
          <w:bCs w:val="0"/>
          <w:szCs w:val="22"/>
          <w:lang w:val="fr-BE"/>
        </w:rPr>
        <w:t xml:space="preserve"> </w:t>
      </w:r>
    </w:p>
    <w:p w14:paraId="13312610" w14:textId="77777777" w:rsidR="00EF653C" w:rsidRPr="00372C3F" w:rsidRDefault="00EF653C" w:rsidP="00EF653C">
      <w:pPr>
        <w:spacing w:before="240" w:after="120" w:line="240" w:lineRule="auto"/>
        <w:rPr>
          <w:b/>
          <w:i/>
          <w:szCs w:val="22"/>
          <w:lang w:val="fr-BE"/>
        </w:rPr>
      </w:pPr>
      <w:r w:rsidRPr="00372C3F">
        <w:rPr>
          <w:b/>
          <w:i/>
          <w:szCs w:val="22"/>
          <w:lang w:val="fr-BE"/>
        </w:rPr>
        <w:t>Mission</w:t>
      </w:r>
    </w:p>
    <w:p w14:paraId="5F8DFDB1" w14:textId="5125A835" w:rsidR="00EF653C" w:rsidRPr="00C554CD" w:rsidRDefault="00EF653C" w:rsidP="00EF653C">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201/1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54A5863" w14:textId="64506376" w:rsidR="00EF653C" w:rsidRPr="00C554CD" w:rsidRDefault="00EF653C" w:rsidP="00EF653C">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247, §1</w:t>
      </w:r>
      <w:r w:rsidRPr="000F5D47">
        <w:rPr>
          <w:iCs/>
          <w:szCs w:val="22"/>
          <w:vertAlign w:val="superscript"/>
          <w:lang w:val="fr-BE"/>
        </w:rPr>
        <w:t>er</w:t>
      </w:r>
      <w:r>
        <w:rPr>
          <w:iCs/>
          <w:szCs w:val="22"/>
          <w:lang w:val="fr-BE"/>
        </w:rPr>
        <w:t>, alinéa 1</w:t>
      </w:r>
      <w:r w:rsidRPr="000F5D47">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702DB178" w14:textId="7A5B8FEA" w:rsidR="00EF653C" w:rsidRPr="00C554CD" w:rsidRDefault="00EF653C" w:rsidP="00EF653C">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ins w:id="1141" w:author="Veerle Sablon" w:date="2023-02-22T09:49:00Z">
        <w:r w:rsidR="00DA03DD">
          <w:rPr>
            <w:iCs/>
            <w:szCs w:val="22"/>
            <w:lang w:val="fr-BE"/>
          </w:rPr>
          <w:t>FSMA_2022_11</w:t>
        </w:r>
      </w:ins>
      <w:del w:id="1142" w:author="Veerle Sablon" w:date="2023-02-22T09:50:00Z">
        <w:r w:rsidR="005F371D" w:rsidDel="00DA03DD">
          <w:rPr>
            <w:iCs/>
            <w:szCs w:val="22"/>
            <w:lang w:val="fr-BE"/>
          </w:rPr>
          <w:delText>D4 97/4</w:delText>
        </w:r>
      </w:del>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ins w:id="1143" w:author="Veerle Sablon" w:date="2023-02-21T17:28:00Z">
        <w:r w:rsidR="0022322B">
          <w:rPr>
            <w:i/>
            <w:szCs w:val="22"/>
            <w:lang w:val="fr-BE"/>
          </w:rPr>
          <w:t>C</w:t>
        </w:r>
      </w:ins>
      <w:del w:id="1144" w:author="Veerle Sablon" w:date="2023-02-21T17:28:00Z">
        <w:r w:rsidRPr="00372C3F" w:rsidDel="0022322B">
          <w:rPr>
            <w:i/>
            <w:szCs w:val="22"/>
            <w:lang w:val="fr-BE"/>
          </w:rPr>
          <w:delText>c</w:delText>
        </w:r>
      </w:del>
      <w:r w:rsidRPr="00372C3F">
        <w:rPr>
          <w:i/>
          <w:szCs w:val="22"/>
          <w:lang w:val="fr-BE"/>
        </w:rPr>
        <w:t>ommissaires</w:t>
      </w:r>
      <w:ins w:id="1145" w:author="Veerle Sablon" w:date="2023-02-21T17:28:00Z">
        <w:r w:rsidR="0022322B" w:rsidRPr="006E4880">
          <w:rPr>
            <w:i/>
            <w:szCs w:val="22"/>
            <w:lang w:val="fr-BE"/>
          </w:rPr>
          <w:t xml:space="preserve"> </w:t>
        </w:r>
        <w:r w:rsidR="0022322B">
          <w:rPr>
            <w:i/>
            <w:szCs w:val="22"/>
            <w:lang w:val="fr-BE"/>
          </w:rPr>
          <w:t>Agréés</w:t>
        </w:r>
      </w:ins>
      <w:r w:rsidRPr="00372C3F">
        <w:rPr>
          <w:i/>
          <w:szCs w:val="22"/>
          <w:lang w:val="fr-BE"/>
        </w:rPr>
        <w:t> » ou « </w:t>
      </w:r>
      <w:ins w:id="1146" w:author="Veerle Sablon" w:date="2023-02-21T17:28:00Z">
        <w:r w:rsidR="0022322B">
          <w:rPr>
            <w:i/>
            <w:szCs w:val="22"/>
            <w:lang w:val="fr-BE"/>
          </w:rPr>
          <w:t>R</w:t>
        </w:r>
      </w:ins>
      <w:ins w:id="1147" w:author="Veerle Sablon" w:date="2023-02-22T11:39:00Z">
        <w:r w:rsidR="00DD0D81">
          <w:rPr>
            <w:i/>
            <w:szCs w:val="22"/>
            <w:lang w:val="fr-BE"/>
          </w:rPr>
          <w:t>e</w:t>
        </w:r>
      </w:ins>
      <w:del w:id="1148" w:author="Veerle Sablon" w:date="2023-02-21T17:28:00Z">
        <w:r w:rsidRPr="00372C3F" w:rsidDel="0022322B">
          <w:rPr>
            <w:i/>
            <w:szCs w:val="22"/>
            <w:lang w:val="fr-BE"/>
          </w:rPr>
          <w:delText>r</w:delText>
        </w:r>
      </w:del>
      <w:del w:id="1149" w:author="Veerle Sablon" w:date="2023-02-22T11:39:00Z">
        <w:r w:rsidRPr="00372C3F" w:rsidDel="00DD0D81">
          <w:rPr>
            <w:i/>
            <w:szCs w:val="22"/>
            <w:lang w:val="fr-BE"/>
          </w:rPr>
          <w:delText>é</w:delText>
        </w:r>
      </w:del>
      <w:r w:rsidRPr="00372C3F">
        <w:rPr>
          <w:i/>
          <w:szCs w:val="22"/>
          <w:lang w:val="fr-BE"/>
        </w:rPr>
        <w:t xml:space="preserve">viseurs </w:t>
      </w:r>
      <w:ins w:id="1150" w:author="Veerle Sablon" w:date="2023-02-21T17:28:00Z">
        <w:r w:rsidR="0022322B">
          <w:rPr>
            <w:i/>
            <w:szCs w:val="22"/>
            <w:lang w:val="fr-BE"/>
          </w:rPr>
          <w:t>A</w:t>
        </w:r>
      </w:ins>
      <w:del w:id="1151" w:author="Veerle Sablon" w:date="2023-02-21T17:28:00Z">
        <w:r w:rsidRPr="00372C3F" w:rsidDel="0022322B">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sidR="005F371D">
        <w:rPr>
          <w:iCs/>
          <w:szCs w:val="22"/>
          <w:lang w:val="fr-BE"/>
        </w:rPr>
        <w:t>201/1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ins w:id="1152" w:author="Veerle Sablon" w:date="2023-02-21T17:28:00Z">
        <w:r w:rsidR="0022322B">
          <w:rPr>
            <w:i/>
            <w:szCs w:val="22"/>
            <w:lang w:val="fr-BE"/>
          </w:rPr>
          <w:t>C</w:t>
        </w:r>
      </w:ins>
      <w:del w:id="1153" w:author="Veerle Sablon" w:date="2023-02-21T17:28:00Z">
        <w:r w:rsidRPr="00372C3F" w:rsidDel="0022322B">
          <w:rPr>
            <w:i/>
            <w:szCs w:val="22"/>
            <w:lang w:val="fr-BE"/>
          </w:rPr>
          <w:delText>c</w:delText>
        </w:r>
      </w:del>
      <w:r w:rsidRPr="00372C3F">
        <w:rPr>
          <w:i/>
          <w:szCs w:val="22"/>
          <w:lang w:val="fr-BE"/>
        </w:rPr>
        <w:t>ommissaires</w:t>
      </w:r>
      <w:ins w:id="1154" w:author="Veerle Sablon" w:date="2023-02-21T17:28:00Z">
        <w:r w:rsidR="0022322B" w:rsidRPr="006E4880">
          <w:rPr>
            <w:i/>
            <w:szCs w:val="22"/>
            <w:lang w:val="fr-BE"/>
          </w:rPr>
          <w:t xml:space="preserve"> </w:t>
        </w:r>
        <w:r w:rsidR="0022322B">
          <w:rPr>
            <w:i/>
            <w:szCs w:val="22"/>
            <w:lang w:val="fr-BE"/>
          </w:rPr>
          <w:t>Agréés</w:t>
        </w:r>
      </w:ins>
      <w:r w:rsidRPr="00372C3F">
        <w:rPr>
          <w:i/>
          <w:szCs w:val="22"/>
          <w:lang w:val="fr-BE"/>
        </w:rPr>
        <w:t> » ou « </w:t>
      </w:r>
      <w:ins w:id="1155" w:author="Veerle Sablon" w:date="2023-02-21T17:28:00Z">
        <w:r w:rsidR="0022322B">
          <w:rPr>
            <w:i/>
            <w:szCs w:val="22"/>
            <w:lang w:val="fr-BE"/>
          </w:rPr>
          <w:t>R</w:t>
        </w:r>
      </w:ins>
      <w:ins w:id="1156" w:author="Veerle Sablon" w:date="2023-02-22T11:39:00Z">
        <w:r w:rsidR="00DD0D81">
          <w:rPr>
            <w:i/>
            <w:szCs w:val="22"/>
            <w:lang w:val="fr-BE"/>
          </w:rPr>
          <w:t>e</w:t>
        </w:r>
      </w:ins>
      <w:del w:id="1157" w:author="Veerle Sablon" w:date="2023-02-21T17:28:00Z">
        <w:r w:rsidRPr="00372C3F" w:rsidDel="0022322B">
          <w:rPr>
            <w:i/>
            <w:szCs w:val="22"/>
            <w:lang w:val="fr-BE"/>
          </w:rPr>
          <w:delText>r</w:delText>
        </w:r>
      </w:del>
      <w:del w:id="1158" w:author="Veerle Sablon" w:date="2023-02-22T11:39:00Z">
        <w:r w:rsidRPr="00372C3F" w:rsidDel="00DD0D81">
          <w:rPr>
            <w:i/>
            <w:szCs w:val="22"/>
            <w:lang w:val="fr-BE"/>
          </w:rPr>
          <w:delText>é</w:delText>
        </w:r>
      </w:del>
      <w:r w:rsidRPr="00372C3F">
        <w:rPr>
          <w:i/>
          <w:szCs w:val="22"/>
          <w:lang w:val="fr-BE"/>
        </w:rPr>
        <w:t xml:space="preserve">viseurs </w:t>
      </w:r>
      <w:ins w:id="1159" w:author="Veerle Sablon" w:date="2023-02-21T17:28:00Z">
        <w:r w:rsidR="0022322B">
          <w:rPr>
            <w:i/>
            <w:szCs w:val="22"/>
            <w:lang w:val="fr-BE"/>
          </w:rPr>
          <w:t>A</w:t>
        </w:r>
      </w:ins>
      <w:del w:id="1160" w:author="Veerle Sablon" w:date="2023-02-21T17:28:00Z">
        <w:r w:rsidRPr="00372C3F" w:rsidDel="0022322B">
          <w:rPr>
            <w:i/>
            <w:szCs w:val="22"/>
            <w:lang w:val="fr-BE"/>
          </w:rPr>
          <w:delText>a</w:delText>
        </w:r>
      </w:del>
      <w:r w:rsidRPr="00372C3F">
        <w:rPr>
          <w:i/>
          <w:szCs w:val="22"/>
          <w:lang w:val="fr-BE"/>
        </w:rPr>
        <w:t>gréés », selon le cas]</w:t>
      </w:r>
      <w:r w:rsidRPr="00C554CD">
        <w:rPr>
          <w:iCs/>
          <w:szCs w:val="22"/>
          <w:lang w:val="fr-BE"/>
        </w:rPr>
        <w:t>.</w:t>
      </w:r>
    </w:p>
    <w:p w14:paraId="23FE2AD4" w14:textId="2551B569" w:rsidR="00EF653C" w:rsidRDefault="00EF653C" w:rsidP="00EF653C">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5F371D">
        <w:rPr>
          <w:iCs/>
          <w:szCs w:val="22"/>
          <w:lang w:val="fr-BE"/>
        </w:rPr>
        <w:t>201/1</w:t>
      </w:r>
      <w:r>
        <w:rPr>
          <w:iCs/>
          <w:szCs w:val="22"/>
          <w:lang w:val="fr-BE"/>
        </w:rPr>
        <w:t xml:space="preserve">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68BDBF96" w14:textId="77777777" w:rsidR="00EF653C" w:rsidRPr="00372C3F" w:rsidRDefault="00EF653C" w:rsidP="00EF653C">
      <w:pPr>
        <w:spacing w:before="240" w:after="120" w:line="240" w:lineRule="auto"/>
        <w:rPr>
          <w:b/>
          <w:i/>
          <w:szCs w:val="22"/>
          <w:lang w:val="fr-BE"/>
        </w:rPr>
      </w:pPr>
      <w:r w:rsidRPr="00372C3F">
        <w:rPr>
          <w:b/>
          <w:i/>
          <w:szCs w:val="22"/>
          <w:lang w:val="fr-BE"/>
        </w:rPr>
        <w:t>Procédures mises en œuvre</w:t>
      </w:r>
    </w:p>
    <w:p w14:paraId="526BBCA6" w14:textId="77777777" w:rsidR="00EF653C" w:rsidRPr="00C554CD" w:rsidRDefault="00EF653C" w:rsidP="00EF653C">
      <w:pPr>
        <w:spacing w:before="240" w:after="120" w:line="240" w:lineRule="auto"/>
        <w:rPr>
          <w:iCs/>
          <w:szCs w:val="22"/>
          <w:lang w:val="fr-BE"/>
        </w:rPr>
      </w:pPr>
      <w:r w:rsidRPr="00C554CD">
        <w:rPr>
          <w:iCs/>
          <w:szCs w:val="22"/>
          <w:lang w:val="fr-BE"/>
        </w:rPr>
        <w:t>Nous avons mis en œuvre les procédures suivantes:</w:t>
      </w:r>
    </w:p>
    <w:p w14:paraId="0A31205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acquisition d’une connaissance suffisante de l’entité et de son environnement;</w:t>
      </w:r>
    </w:p>
    <w:p w14:paraId="19B39DDA" w14:textId="77777777" w:rsidR="00EF653C" w:rsidRPr="00C554CD" w:rsidRDefault="00EF653C" w:rsidP="00EF653C">
      <w:pPr>
        <w:spacing w:line="240" w:lineRule="auto"/>
        <w:ind w:left="567"/>
        <w:rPr>
          <w:iCs/>
          <w:szCs w:val="22"/>
          <w:lang w:val="fr-LU"/>
        </w:rPr>
      </w:pPr>
    </w:p>
    <w:p w14:paraId="1ABB76A9"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4C3E94B" w14:textId="77777777" w:rsidR="00EF653C" w:rsidRPr="00C554CD" w:rsidRDefault="00EF653C" w:rsidP="00EF653C">
      <w:pPr>
        <w:spacing w:line="240" w:lineRule="auto"/>
        <w:ind w:left="567"/>
        <w:rPr>
          <w:iCs/>
          <w:szCs w:val="22"/>
          <w:lang w:val="fr-BE"/>
        </w:rPr>
      </w:pPr>
    </w:p>
    <w:p w14:paraId="0AD9A90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5B374A83" w14:textId="77777777" w:rsidR="00EF653C" w:rsidRPr="00C554CD" w:rsidRDefault="00EF653C" w:rsidP="00EF653C">
      <w:pPr>
        <w:spacing w:line="240" w:lineRule="auto"/>
        <w:ind w:left="567"/>
        <w:rPr>
          <w:iCs/>
          <w:szCs w:val="22"/>
          <w:lang w:val="fr-LU"/>
        </w:rPr>
      </w:pPr>
    </w:p>
    <w:p w14:paraId="733267E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FC98486" w14:textId="77777777" w:rsidR="00EF653C" w:rsidRPr="00C554CD" w:rsidRDefault="00EF653C" w:rsidP="00EF653C">
      <w:pPr>
        <w:spacing w:line="240" w:lineRule="auto"/>
        <w:ind w:left="207"/>
        <w:rPr>
          <w:iCs/>
          <w:szCs w:val="22"/>
          <w:lang w:val="fr-BE"/>
        </w:rPr>
      </w:pPr>
    </w:p>
    <w:p w14:paraId="20EE0716"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66929AF3" w14:textId="77777777" w:rsidR="00EF653C" w:rsidRPr="00C554CD" w:rsidRDefault="00EF653C" w:rsidP="00EF653C">
      <w:pPr>
        <w:spacing w:line="240" w:lineRule="auto"/>
        <w:ind w:left="207"/>
        <w:rPr>
          <w:iCs/>
          <w:szCs w:val="22"/>
          <w:lang w:val="fr-BE"/>
        </w:rPr>
      </w:pPr>
    </w:p>
    <w:p w14:paraId="214F52D1"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B28DD09" w14:textId="77777777" w:rsidR="00EF653C" w:rsidRPr="00C554CD" w:rsidRDefault="00EF653C" w:rsidP="00EF653C">
      <w:pPr>
        <w:spacing w:line="240" w:lineRule="auto"/>
        <w:ind w:left="207"/>
        <w:rPr>
          <w:iCs/>
          <w:szCs w:val="22"/>
          <w:lang w:val="fr-BE"/>
        </w:rPr>
      </w:pPr>
    </w:p>
    <w:p w14:paraId="69B49C8D"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E6B7D8" w14:textId="77777777" w:rsidR="00EF653C" w:rsidRPr="00C554CD" w:rsidRDefault="00EF653C" w:rsidP="00EF653C">
      <w:pPr>
        <w:spacing w:line="240" w:lineRule="auto"/>
        <w:ind w:left="993"/>
        <w:rPr>
          <w:iCs/>
          <w:szCs w:val="22"/>
          <w:lang w:val="fr-LU"/>
        </w:rPr>
      </w:pPr>
    </w:p>
    <w:p w14:paraId="3E27C584" w14:textId="77777777" w:rsidR="00EF653C" w:rsidRPr="00C554CD" w:rsidRDefault="00EF653C"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16D12FF3"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72292C54"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096956B" w14:textId="77777777" w:rsidR="00EF653C" w:rsidRPr="00C554CD" w:rsidRDefault="00EF653C"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EEE9F0" w14:textId="77777777" w:rsidR="00EF653C" w:rsidRPr="00C554CD" w:rsidRDefault="00EF653C" w:rsidP="00EF653C">
      <w:pPr>
        <w:spacing w:line="240" w:lineRule="auto"/>
        <w:ind w:left="1418"/>
        <w:rPr>
          <w:iCs/>
          <w:szCs w:val="22"/>
          <w:lang w:val="fr-LU"/>
        </w:rPr>
      </w:pPr>
    </w:p>
    <w:p w14:paraId="37915B47"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E678A62" w14:textId="77777777" w:rsidR="00EF653C" w:rsidRPr="00C554CD" w:rsidRDefault="00EF653C" w:rsidP="00EF653C">
      <w:pPr>
        <w:spacing w:line="240" w:lineRule="auto"/>
        <w:ind w:left="207"/>
        <w:rPr>
          <w:iCs/>
          <w:szCs w:val="22"/>
          <w:lang w:val="fr-BE"/>
        </w:rPr>
      </w:pPr>
    </w:p>
    <w:p w14:paraId="4534B867" w14:textId="77777777" w:rsidR="00EF653C" w:rsidRPr="00C554CD" w:rsidRDefault="00EF653C"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293295A" w14:textId="77777777" w:rsidR="00EF653C" w:rsidRPr="00C554CD" w:rsidRDefault="00EF653C" w:rsidP="00EF653C">
      <w:pPr>
        <w:spacing w:line="240" w:lineRule="auto"/>
        <w:ind w:left="207"/>
        <w:rPr>
          <w:iCs/>
          <w:szCs w:val="22"/>
          <w:lang w:val="fr-BE"/>
        </w:rPr>
      </w:pPr>
    </w:p>
    <w:p w14:paraId="32A624AF" w14:textId="77777777" w:rsidR="00EF653C" w:rsidRDefault="00EF653C"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2ADA0FE3" w14:textId="77777777" w:rsidR="00EF653C" w:rsidRPr="00A052D2" w:rsidRDefault="00EF653C" w:rsidP="00EF653C">
      <w:pPr>
        <w:spacing w:line="240" w:lineRule="auto"/>
        <w:ind w:left="207"/>
        <w:rPr>
          <w:iCs/>
          <w:szCs w:val="22"/>
          <w:lang w:val="fr-BE"/>
        </w:rPr>
      </w:pPr>
    </w:p>
    <w:p w14:paraId="0AA047C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EEDF6F" w14:textId="77777777" w:rsidR="00EF653C" w:rsidRPr="00C554CD" w:rsidRDefault="00EF653C" w:rsidP="00EF653C">
      <w:pPr>
        <w:spacing w:line="240" w:lineRule="auto"/>
        <w:ind w:left="567"/>
        <w:rPr>
          <w:iCs/>
          <w:szCs w:val="22"/>
          <w:lang w:val="fr-LU"/>
        </w:rPr>
      </w:pPr>
    </w:p>
    <w:p w14:paraId="03FE7101" w14:textId="387DA2DE" w:rsidR="00EF653C" w:rsidRPr="00C554CD" w:rsidRDefault="00EF653C"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ins w:id="1161" w:author="Veerle Sablon" w:date="2023-02-21T17:29:00Z">
        <w:r w:rsidR="0022322B" w:rsidRPr="006E4880">
          <w:rPr>
            <w:i/>
            <w:szCs w:val="22"/>
            <w:lang w:val="fr-BE"/>
          </w:rPr>
          <w:t xml:space="preserve"> </w:t>
        </w:r>
        <w:r w:rsidR="0022322B">
          <w:rPr>
            <w:i/>
            <w:szCs w:val="22"/>
            <w:lang w:val="fr-BE"/>
          </w:rPr>
          <w:t>Agréé</w:t>
        </w:r>
      </w:ins>
      <w:r w:rsidRPr="00372C3F">
        <w:rPr>
          <w:i/>
          <w:szCs w:val="22"/>
          <w:lang w:val="fr-BE"/>
        </w:rPr>
        <w:t> » ou « R</w:t>
      </w:r>
      <w:del w:id="1162" w:author="Veerle Sablon" w:date="2023-03-15T16:36:00Z">
        <w:r w:rsidRPr="00372C3F" w:rsidDel="00493A41">
          <w:rPr>
            <w:i/>
            <w:szCs w:val="22"/>
            <w:lang w:val="fr-BE"/>
          </w:rPr>
          <w:delText>eviseur</w:delText>
        </w:r>
      </w:del>
      <w:ins w:id="1163" w:author="Veerle Sablon" w:date="2023-03-15T16:36:00Z">
        <w:r w:rsidR="00493A41">
          <w:rPr>
            <w:i/>
            <w:szCs w:val="22"/>
            <w:lang w:val="fr-BE"/>
          </w:rPr>
          <w:t>éviseur</w:t>
        </w:r>
      </w:ins>
      <w:r w:rsidRPr="00372C3F">
        <w:rPr>
          <w:i/>
          <w:szCs w:val="22"/>
          <w:lang w:val="fr-BE"/>
        </w:rPr>
        <w:t xml:space="preserve"> Agréé », selon le cas]</w:t>
      </w:r>
      <w:r w:rsidRPr="00C554CD">
        <w:rPr>
          <w:iCs/>
          <w:szCs w:val="22"/>
          <w:lang w:val="fr-BE"/>
        </w:rPr>
        <w:t>.</w:t>
      </w:r>
    </w:p>
    <w:p w14:paraId="5341F85F" w14:textId="77777777" w:rsidR="00EF653C" w:rsidRPr="00372C3F" w:rsidRDefault="00EF653C" w:rsidP="00EF653C">
      <w:pPr>
        <w:tabs>
          <w:tab w:val="num" w:pos="1440"/>
        </w:tabs>
        <w:spacing w:before="240" w:after="120" w:line="240" w:lineRule="auto"/>
        <w:rPr>
          <w:b/>
          <w:i/>
          <w:szCs w:val="22"/>
          <w:lang w:val="fr-BE"/>
        </w:rPr>
      </w:pPr>
      <w:r w:rsidRPr="00372C3F">
        <w:rPr>
          <w:b/>
          <w:i/>
          <w:szCs w:val="22"/>
          <w:lang w:val="fr-BE"/>
        </w:rPr>
        <w:t>Limitations dans l’exécution de la mission</w:t>
      </w:r>
    </w:p>
    <w:p w14:paraId="24E23984" w14:textId="1214F3C6" w:rsidR="00EF653C" w:rsidRDefault="00EF653C" w:rsidP="00EF653C">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sidR="005F371D">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15C5511A" w14:textId="7ACD899E" w:rsidR="00EF653C" w:rsidRPr="0018169E" w:rsidRDefault="00EF653C" w:rsidP="00EF653C">
      <w:pPr>
        <w:spacing w:before="240" w:after="120" w:line="240" w:lineRule="auto"/>
        <w:rPr>
          <w:iCs/>
          <w:szCs w:val="22"/>
          <w:lang w:val="fr-FR"/>
        </w:rPr>
      </w:pPr>
      <w:r w:rsidRPr="00C554CD">
        <w:rPr>
          <w:iCs/>
          <w:szCs w:val="22"/>
          <w:lang w:val="fr-FR"/>
        </w:rPr>
        <w:t xml:space="preserve">La déclaration annuelle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FR"/>
        </w:rPr>
        <w:t xml:space="preserve">de </w:t>
      </w:r>
      <w:r w:rsidR="005F371D" w:rsidRPr="00C554CD">
        <w:rPr>
          <w:iCs/>
          <w:szCs w:val="22"/>
          <w:lang w:val="fr-BE"/>
        </w:rPr>
        <w:t xml:space="preserve">la </w:t>
      </w:r>
      <w:r w:rsidR="005F371D">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w:t>
      </w:r>
      <w:ins w:id="1164" w:author="Veerle Sablon" w:date="2023-02-21T18:14:00Z">
        <w:r w:rsidR="00ED3A81">
          <w:rPr>
            <w:iCs/>
            <w:szCs w:val="22"/>
            <w:lang w:val="fr-FR"/>
          </w:rPr>
          <w:t>ISA</w:t>
        </w:r>
      </w:ins>
      <w:del w:id="1165" w:author="Veerle Sablon" w:date="2023-02-21T18:15:00Z">
        <w:r w:rsidRPr="00C554CD" w:rsidDel="00ED3A81">
          <w:rPr>
            <w:iCs/>
            <w:szCs w:val="22"/>
            <w:lang w:val="fr-FR"/>
          </w:rPr>
          <w:delText>International Standards on Auditing</w:delText>
        </w:r>
      </w:del>
      <w:r w:rsidRPr="00C554CD">
        <w:rPr>
          <w:iCs/>
          <w:szCs w:val="22"/>
          <w:lang w:val="fr-FR"/>
        </w:rPr>
        <w:t>).</w:t>
      </w:r>
    </w:p>
    <w:p w14:paraId="4DC5053F" w14:textId="77777777" w:rsidR="00EF653C" w:rsidRPr="0018169E" w:rsidRDefault="00EF653C" w:rsidP="00EF653C">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A672193" w14:textId="77777777" w:rsidR="00EF653C" w:rsidRPr="00372C3F" w:rsidRDefault="00EF653C" w:rsidP="00EF653C">
      <w:pPr>
        <w:spacing w:before="240" w:after="120" w:line="240" w:lineRule="auto"/>
        <w:rPr>
          <w:b/>
          <w:i/>
          <w:szCs w:val="22"/>
          <w:lang w:val="fr-BE"/>
        </w:rPr>
      </w:pPr>
      <w:r w:rsidRPr="00372C3F">
        <w:rPr>
          <w:b/>
          <w:i/>
          <w:szCs w:val="22"/>
          <w:lang w:val="fr-BE"/>
        </w:rPr>
        <w:t>Constatations et recommandations</w:t>
      </w:r>
    </w:p>
    <w:p w14:paraId="017FB629" w14:textId="6EE5B10C" w:rsidR="00EF653C" w:rsidRPr="000F5D47" w:rsidRDefault="00EF653C" w:rsidP="000F5D47">
      <w:pPr>
        <w:spacing w:before="240" w:after="120" w:line="240" w:lineRule="auto"/>
        <w:rPr>
          <w:i/>
          <w:szCs w:val="22"/>
          <w:lang w:val="fr-FR"/>
        </w:rPr>
      </w:pPr>
      <w:r w:rsidRPr="000F5D47">
        <w:rPr>
          <w:i/>
          <w:szCs w:val="22"/>
          <w:lang w:val="fr-FR"/>
        </w:rPr>
        <w:t>[Reprendre ici les constatations relatives à l’interdiction de la mise en place par l’entité de mécanismes particuliers et les recommandations du [« </w:t>
      </w:r>
      <w:ins w:id="1166" w:author="Veerle Sablon" w:date="2023-02-21T17:29:00Z">
        <w:r w:rsidR="0022322B">
          <w:rPr>
            <w:i/>
            <w:szCs w:val="22"/>
            <w:lang w:val="fr-FR"/>
          </w:rPr>
          <w:t>C</w:t>
        </w:r>
      </w:ins>
      <w:del w:id="1167" w:author="Veerle Sablon" w:date="2023-02-21T17:29:00Z">
        <w:r w:rsidRPr="000F5D47" w:rsidDel="0022322B">
          <w:rPr>
            <w:i/>
            <w:szCs w:val="22"/>
            <w:lang w:val="fr-FR"/>
          </w:rPr>
          <w:delText>c</w:delText>
        </w:r>
      </w:del>
      <w:r w:rsidRPr="000F5D47">
        <w:rPr>
          <w:i/>
          <w:szCs w:val="22"/>
          <w:lang w:val="fr-FR"/>
        </w:rPr>
        <w:t>ommissaire</w:t>
      </w:r>
      <w:ins w:id="1168" w:author="Veerle Sablon" w:date="2023-02-21T17:29:00Z">
        <w:r w:rsidR="0022322B" w:rsidRPr="006E4880">
          <w:rPr>
            <w:i/>
            <w:szCs w:val="22"/>
            <w:lang w:val="fr-BE"/>
          </w:rPr>
          <w:t xml:space="preserve"> </w:t>
        </w:r>
        <w:r w:rsidR="0022322B">
          <w:rPr>
            <w:i/>
            <w:szCs w:val="22"/>
            <w:lang w:val="fr-BE"/>
          </w:rPr>
          <w:t>Agréé</w:t>
        </w:r>
      </w:ins>
      <w:r w:rsidRPr="000F5D47">
        <w:rPr>
          <w:i/>
          <w:szCs w:val="22"/>
          <w:lang w:val="fr-FR"/>
        </w:rPr>
        <w:t> » ou « </w:t>
      </w:r>
      <w:ins w:id="1169" w:author="Veerle Sablon" w:date="2023-02-21T17:29:00Z">
        <w:r w:rsidR="0022322B">
          <w:rPr>
            <w:i/>
            <w:szCs w:val="22"/>
            <w:lang w:val="fr-FR"/>
          </w:rPr>
          <w:t>R</w:t>
        </w:r>
      </w:ins>
      <w:ins w:id="1170" w:author="Veerle Sablon" w:date="2023-02-22T09:52:00Z">
        <w:r w:rsidR="00DA03DD">
          <w:rPr>
            <w:i/>
            <w:szCs w:val="22"/>
            <w:lang w:val="fr-FR"/>
          </w:rPr>
          <w:t>e</w:t>
        </w:r>
      </w:ins>
      <w:del w:id="1171" w:author="Veerle Sablon" w:date="2023-02-21T17:29:00Z">
        <w:r w:rsidRPr="000F5D47" w:rsidDel="0022322B">
          <w:rPr>
            <w:i/>
            <w:szCs w:val="22"/>
            <w:lang w:val="fr-FR"/>
          </w:rPr>
          <w:delText>r</w:delText>
        </w:r>
      </w:del>
      <w:del w:id="1172" w:author="Veerle Sablon" w:date="2023-02-22T09:52:00Z">
        <w:r w:rsidRPr="000F5D47" w:rsidDel="00DA03DD">
          <w:rPr>
            <w:i/>
            <w:szCs w:val="22"/>
            <w:lang w:val="fr-FR"/>
          </w:rPr>
          <w:delText>é</w:delText>
        </w:r>
      </w:del>
      <w:r w:rsidRPr="000F5D47">
        <w:rPr>
          <w:i/>
          <w:szCs w:val="22"/>
          <w:lang w:val="fr-FR"/>
        </w:rPr>
        <w:t xml:space="preserve">viseur </w:t>
      </w:r>
      <w:ins w:id="1173" w:author="Veerle Sablon" w:date="2023-02-21T17:29:00Z">
        <w:r w:rsidR="0022322B">
          <w:rPr>
            <w:i/>
            <w:szCs w:val="22"/>
            <w:lang w:val="fr-FR"/>
          </w:rPr>
          <w:t>A</w:t>
        </w:r>
      </w:ins>
      <w:del w:id="1174" w:author="Veerle Sablon" w:date="2023-02-21T17:29:00Z">
        <w:r w:rsidRPr="000F5D47" w:rsidDel="0022322B">
          <w:rPr>
            <w:i/>
            <w:szCs w:val="22"/>
            <w:lang w:val="fr-FR"/>
          </w:rPr>
          <w:delText>a</w:delText>
        </w:r>
      </w:del>
      <w:r w:rsidRPr="000F5D47">
        <w:rPr>
          <w:i/>
          <w:szCs w:val="22"/>
          <w:lang w:val="fr-FR"/>
        </w:rPr>
        <w:t xml:space="preserve">gréé », </w:t>
      </w:r>
      <w:r w:rsidRPr="000F5D47">
        <w:rPr>
          <w:i/>
          <w:szCs w:val="22"/>
          <w:lang w:val="fr-FR"/>
        </w:rPr>
        <w:lastRenderedPageBreak/>
        <w:t>selon le cas] y relatives</w:t>
      </w:r>
      <w:ins w:id="1175" w:author="Veerle Sablon" w:date="2023-02-22T14:00:00Z">
        <w:r w:rsidR="00B938CF" w:rsidRPr="00B938CF">
          <w:rPr>
            <w:i/>
            <w:lang w:val="fr-FR"/>
            <w:rPrChange w:id="1176" w:author="Veerle Sablon" w:date="2023-02-22T14:00:00Z">
              <w:rPr>
                <w:i/>
              </w:rPr>
            </w:rPrChange>
          </w:rPr>
          <w:t>, ainsi que le suivi des conclusions et recommandations rapportées dans le passé.</w:t>
        </w:r>
      </w:ins>
      <w:r w:rsidRPr="000F5D47">
        <w:rPr>
          <w:i/>
          <w:szCs w:val="22"/>
          <w:lang w:val="fr-FR"/>
        </w:rPr>
        <w:t>]</w:t>
      </w:r>
    </w:p>
    <w:p w14:paraId="1B7BE763" w14:textId="0F5027C1" w:rsidR="00EF653C" w:rsidRPr="00372C3F" w:rsidRDefault="00EF653C" w:rsidP="00EF653C">
      <w:pPr>
        <w:spacing w:before="240" w:after="120" w:line="240" w:lineRule="auto"/>
        <w:rPr>
          <w:b/>
          <w:i/>
          <w:szCs w:val="22"/>
          <w:lang w:val="fr-BE"/>
        </w:rPr>
      </w:pPr>
      <w:r w:rsidRPr="00372C3F">
        <w:rPr>
          <w:b/>
          <w:i/>
          <w:szCs w:val="22"/>
          <w:lang w:val="fr-BE"/>
        </w:rPr>
        <w:t>Déclaration annuelle du [« </w:t>
      </w:r>
      <w:ins w:id="1177" w:author="Veerle Sablon" w:date="2023-02-21T17:29:00Z">
        <w:r w:rsidR="00B303A2">
          <w:rPr>
            <w:b/>
            <w:i/>
            <w:szCs w:val="22"/>
            <w:lang w:val="fr-BE"/>
          </w:rPr>
          <w:t>C</w:t>
        </w:r>
      </w:ins>
      <w:del w:id="1178" w:author="Veerle Sablon" w:date="2023-02-21T17:29:00Z">
        <w:r w:rsidRPr="00372C3F" w:rsidDel="00B303A2">
          <w:rPr>
            <w:b/>
            <w:i/>
            <w:szCs w:val="22"/>
            <w:lang w:val="fr-BE"/>
          </w:rPr>
          <w:delText>c</w:delText>
        </w:r>
      </w:del>
      <w:r w:rsidRPr="00372C3F">
        <w:rPr>
          <w:b/>
          <w:i/>
          <w:szCs w:val="22"/>
          <w:lang w:val="fr-BE"/>
        </w:rPr>
        <w:t>ommissaire</w:t>
      </w:r>
      <w:ins w:id="1179" w:author="Veerle Sablon" w:date="2023-02-21T17:29:00Z">
        <w:r w:rsidR="00B303A2" w:rsidRPr="00B303A2">
          <w:rPr>
            <w:b/>
            <w:i/>
            <w:szCs w:val="22"/>
            <w:lang w:val="fr-BE"/>
          </w:rPr>
          <w:t xml:space="preserve"> Agréé</w:t>
        </w:r>
      </w:ins>
      <w:r w:rsidRPr="00372C3F">
        <w:rPr>
          <w:b/>
          <w:i/>
          <w:szCs w:val="22"/>
          <w:lang w:val="fr-BE"/>
        </w:rPr>
        <w:t> » ou « </w:t>
      </w:r>
      <w:ins w:id="1180" w:author="Veerle Sablon" w:date="2023-02-21T17:29:00Z">
        <w:r w:rsidR="00B303A2">
          <w:rPr>
            <w:b/>
            <w:i/>
            <w:szCs w:val="22"/>
            <w:lang w:val="fr-BE"/>
          </w:rPr>
          <w:t>R</w:t>
        </w:r>
      </w:ins>
      <w:ins w:id="1181" w:author="Veerle Sablon" w:date="2023-02-22T09:52:00Z">
        <w:r w:rsidR="00DA03DD">
          <w:rPr>
            <w:b/>
            <w:i/>
            <w:szCs w:val="22"/>
            <w:lang w:val="fr-BE"/>
          </w:rPr>
          <w:t>e</w:t>
        </w:r>
      </w:ins>
      <w:del w:id="1182" w:author="Veerle Sablon" w:date="2023-02-21T17:29:00Z">
        <w:r w:rsidRPr="00372C3F" w:rsidDel="00B303A2">
          <w:rPr>
            <w:b/>
            <w:i/>
            <w:szCs w:val="22"/>
            <w:lang w:val="fr-BE"/>
          </w:rPr>
          <w:delText>r</w:delText>
        </w:r>
      </w:del>
      <w:del w:id="1183" w:author="Veerle Sablon" w:date="2023-02-22T09:52:00Z">
        <w:r w:rsidRPr="00372C3F" w:rsidDel="00DA03DD">
          <w:rPr>
            <w:b/>
            <w:i/>
            <w:szCs w:val="22"/>
            <w:lang w:val="fr-BE"/>
          </w:rPr>
          <w:delText>é</w:delText>
        </w:r>
      </w:del>
      <w:r w:rsidRPr="00372C3F">
        <w:rPr>
          <w:b/>
          <w:i/>
          <w:szCs w:val="22"/>
          <w:lang w:val="fr-BE"/>
        </w:rPr>
        <w:t xml:space="preserve">viseur </w:t>
      </w:r>
      <w:ins w:id="1184" w:author="Veerle Sablon" w:date="2023-02-21T17:29:00Z">
        <w:r w:rsidR="00B303A2">
          <w:rPr>
            <w:b/>
            <w:i/>
            <w:szCs w:val="22"/>
            <w:lang w:val="fr-BE"/>
          </w:rPr>
          <w:t>A</w:t>
        </w:r>
      </w:ins>
      <w:del w:id="1185" w:author="Veerle Sablon" w:date="2023-02-21T17:29:00Z">
        <w:r w:rsidRPr="00372C3F" w:rsidDel="00B303A2">
          <w:rPr>
            <w:b/>
            <w:i/>
            <w:szCs w:val="22"/>
            <w:lang w:val="fr-BE"/>
          </w:rPr>
          <w:delText>a</w:delText>
        </w:r>
      </w:del>
      <w:r w:rsidRPr="00372C3F">
        <w:rPr>
          <w:b/>
          <w:i/>
          <w:szCs w:val="22"/>
          <w:lang w:val="fr-BE"/>
        </w:rPr>
        <w:t xml:space="preserve">gréé », selon le cas] conformément à l’article </w:t>
      </w:r>
      <w:r w:rsidR="005F371D" w:rsidRPr="005F371D">
        <w:rPr>
          <w:b/>
          <w:i/>
          <w:szCs w:val="22"/>
          <w:lang w:val="fr-BE"/>
        </w:rPr>
        <w:t xml:space="preserve">247, §1er, alinéa 1er, 5° </w:t>
      </w:r>
      <w:r>
        <w:rPr>
          <w:b/>
          <w:i/>
          <w:szCs w:val="22"/>
          <w:lang w:val="fr-BE"/>
        </w:rPr>
        <w:t xml:space="preserve">de </w:t>
      </w:r>
      <w:r w:rsidR="005F371D" w:rsidRPr="005F371D">
        <w:rPr>
          <w:b/>
          <w:i/>
          <w:szCs w:val="22"/>
          <w:lang w:val="fr-BE"/>
        </w:rPr>
        <w:t>la loi du 3 août 2012</w:t>
      </w:r>
    </w:p>
    <w:p w14:paraId="7B68860C" w14:textId="11281BDF" w:rsidR="00EF653C" w:rsidRPr="000F5D47" w:rsidRDefault="00EF653C" w:rsidP="000F5D47">
      <w:pPr>
        <w:spacing w:before="240" w:after="120" w:line="240" w:lineRule="auto"/>
        <w:rPr>
          <w:iCs/>
          <w:szCs w:val="22"/>
          <w:lang w:val="fr-FR"/>
        </w:rPr>
      </w:pPr>
      <w:r w:rsidRPr="000F5D47">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sidR="005F371D">
        <w:rPr>
          <w:iCs/>
          <w:szCs w:val="22"/>
          <w:lang w:val="fr-FR"/>
        </w:rPr>
        <w:t>FSMA</w:t>
      </w:r>
      <w:r w:rsidRPr="000F5D47">
        <w:rPr>
          <w:iCs/>
          <w:szCs w:val="22"/>
          <w:lang w:val="fr-FR"/>
        </w:rPr>
        <w:t xml:space="preserve"> et de notre évaluation de la description relative aux mécanismes particuliers reprise dans le rapport de </w:t>
      </w:r>
      <w:r w:rsidRPr="000F5D47">
        <w:rPr>
          <w:i/>
          <w:szCs w:val="22"/>
          <w:lang w:val="fr-FR"/>
        </w:rPr>
        <w:t>[« la direction effective » ou « le comité de direction », selon le cas]</w:t>
      </w:r>
      <w:r w:rsidRPr="000F5D47">
        <w:rPr>
          <w:iCs/>
          <w:szCs w:val="22"/>
          <w:lang w:val="fr-FR"/>
        </w:rPr>
        <w:t xml:space="preserve"> sur l’évaluation du contrôle interne de </w:t>
      </w:r>
      <w:r w:rsidRPr="000F5D47">
        <w:rPr>
          <w:i/>
          <w:szCs w:val="22"/>
          <w:lang w:val="fr-FR"/>
        </w:rPr>
        <w:t>[identification de l’entité]</w:t>
      </w:r>
      <w:r w:rsidRPr="000F5D47">
        <w:rPr>
          <w:iCs/>
          <w:szCs w:val="22"/>
          <w:lang w:val="fr-FR"/>
        </w:rPr>
        <w:t xml:space="preserve">, aucun fait n’a été identifié qui, selon notre compréhension de </w:t>
      </w:r>
      <w:r w:rsidR="005F371D" w:rsidRPr="00C554CD">
        <w:rPr>
          <w:iCs/>
          <w:szCs w:val="22"/>
          <w:lang w:val="fr-BE"/>
        </w:rPr>
        <w:t xml:space="preserve">la </w:t>
      </w:r>
      <w:r w:rsidR="005F371D">
        <w:rPr>
          <w:iCs/>
          <w:szCs w:val="22"/>
          <w:lang w:val="fr-BE"/>
        </w:rPr>
        <w:t>loi du 3 août 2012</w:t>
      </w:r>
      <w:r w:rsidRPr="000F5D47">
        <w:rPr>
          <w:iCs/>
          <w:szCs w:val="22"/>
          <w:lang w:val="fr-FR"/>
        </w:rPr>
        <w:t xml:space="preserve">, indiquerait l’existence de mécanisme particulier </w:t>
      </w:r>
      <w:r w:rsidRPr="000F5D47">
        <w:rPr>
          <w:i/>
          <w:szCs w:val="22"/>
          <w:lang w:val="fr-FR"/>
        </w:rPr>
        <w:t>[ou « n’avons pas été en mesure de recueillir des éléments probants suffisants concernant l’existence ou non », selon le cas</w:t>
      </w:r>
      <w:r w:rsidRPr="000F5D47">
        <w:rPr>
          <w:szCs w:val="22"/>
          <w:lang w:val="fr-FR"/>
        </w:rPr>
        <w:footnoteReference w:id="4"/>
      </w:r>
      <w:r w:rsidRPr="000F5D47">
        <w:rPr>
          <w:i/>
          <w:szCs w:val="22"/>
          <w:lang w:val="fr-FR"/>
        </w:rPr>
        <w:t>]</w:t>
      </w:r>
      <w:r w:rsidRPr="000F5D47">
        <w:rPr>
          <w:iCs/>
          <w:szCs w:val="22"/>
          <w:lang w:val="fr-FR"/>
        </w:rPr>
        <w:t xml:space="preserve"> au sens de l’article </w:t>
      </w:r>
      <w:r w:rsidR="005F371D">
        <w:rPr>
          <w:iCs/>
          <w:szCs w:val="22"/>
          <w:lang w:val="fr-FR"/>
        </w:rPr>
        <w:t>201/1</w:t>
      </w:r>
      <w:r w:rsidRPr="000F5D47">
        <w:rPr>
          <w:iCs/>
          <w:szCs w:val="22"/>
          <w:lang w:val="fr-FR"/>
        </w:rPr>
        <w:t xml:space="preserve"> de </w:t>
      </w:r>
      <w:r w:rsidR="005F371D" w:rsidRPr="00C554CD">
        <w:rPr>
          <w:iCs/>
          <w:szCs w:val="22"/>
          <w:lang w:val="fr-BE"/>
        </w:rPr>
        <w:t xml:space="preserve">la </w:t>
      </w:r>
      <w:r w:rsidR="005F371D">
        <w:rPr>
          <w:iCs/>
          <w:szCs w:val="22"/>
          <w:lang w:val="fr-BE"/>
        </w:rPr>
        <w:t xml:space="preserve">loi du 3 août 2012 </w:t>
      </w:r>
      <w:r w:rsidRPr="000F5D47">
        <w:rPr>
          <w:iCs/>
          <w:szCs w:val="22"/>
          <w:lang w:val="fr-FR"/>
        </w:rPr>
        <w:t xml:space="preserve">pour l’exercice comptable clôturé le </w:t>
      </w:r>
      <w:r w:rsidRPr="000F5D47">
        <w:rPr>
          <w:i/>
          <w:szCs w:val="22"/>
          <w:lang w:val="fr-FR"/>
        </w:rPr>
        <w:t>[JJ/MM/AAAA]</w:t>
      </w:r>
      <w:r w:rsidRPr="000F5D47">
        <w:rPr>
          <w:iCs/>
          <w:szCs w:val="22"/>
          <w:lang w:val="fr-FR"/>
        </w:rPr>
        <w:t>.</w:t>
      </w:r>
    </w:p>
    <w:p w14:paraId="73EB71D4" w14:textId="77777777" w:rsidR="00EF653C" w:rsidRPr="00C554CD" w:rsidRDefault="00EF653C" w:rsidP="00EF653C">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2CF68B69" w14:textId="4DFD517E" w:rsidR="005F371D" w:rsidRPr="000F5D47" w:rsidRDefault="00F963DE" w:rsidP="000F5D47">
      <w:pPr>
        <w:spacing w:before="240" w:after="120" w:line="240" w:lineRule="auto"/>
        <w:rPr>
          <w:i/>
          <w:szCs w:val="22"/>
          <w:lang w:val="fr-FR"/>
        </w:rPr>
      </w:pPr>
      <w:r w:rsidRPr="000F5D47">
        <w:rPr>
          <w:i/>
          <w:szCs w:val="22"/>
          <w:lang w:val="fr-FR"/>
        </w:rPr>
        <w:t>[</w:t>
      </w:r>
      <w:r w:rsidR="001031D4">
        <w:rPr>
          <w:i/>
          <w:szCs w:val="22"/>
          <w:lang w:val="fr-FR"/>
        </w:rPr>
        <w:t>Section seulement à</w:t>
      </w:r>
      <w:r w:rsidRPr="000F5D47">
        <w:rPr>
          <w:i/>
          <w:szCs w:val="22"/>
          <w:lang w:val="fr-FR"/>
        </w:rPr>
        <w:t xml:space="preserve"> reprendre dans la version d</w:t>
      </w:r>
      <w:r w:rsidR="004473D4">
        <w:rPr>
          <w:i/>
          <w:szCs w:val="22"/>
          <w:lang w:val="fr-FR"/>
        </w:rPr>
        <w:t>e la déclaration</w:t>
      </w:r>
      <w:r w:rsidRPr="000F5D47">
        <w:rPr>
          <w:i/>
          <w:szCs w:val="22"/>
          <w:lang w:val="fr-FR"/>
        </w:rPr>
        <w:t xml:space="preserve"> adressée </w:t>
      </w:r>
      <w:r w:rsidRPr="000F5D47">
        <w:rPr>
          <w:i/>
          <w:szCs w:val="22"/>
          <w:u w:val="single"/>
          <w:lang w:val="fr-FR"/>
        </w:rPr>
        <w:t>au client </w:t>
      </w:r>
      <w:r w:rsidRPr="000F5D47">
        <w:rPr>
          <w:i/>
          <w:szCs w:val="22"/>
          <w:lang w:val="fr-FR"/>
        </w:rPr>
        <w:t>:</w:t>
      </w:r>
    </w:p>
    <w:p w14:paraId="3BD595A7" w14:textId="7C6AC4AF" w:rsidR="00F963DE" w:rsidRPr="000F5D47" w:rsidRDefault="00F963DE" w:rsidP="00EF653C">
      <w:pPr>
        <w:spacing w:before="240" w:after="120" w:line="240" w:lineRule="auto"/>
        <w:rPr>
          <w:b/>
          <w:bCs/>
          <w:i/>
          <w:szCs w:val="22"/>
          <w:lang w:val="fr-FR"/>
        </w:rPr>
      </w:pPr>
      <w:r w:rsidRPr="000F5D47">
        <w:rPr>
          <w:b/>
          <w:bCs/>
          <w:i/>
          <w:szCs w:val="22"/>
          <w:lang w:val="fr-FR"/>
        </w:rPr>
        <w:t>Restrictions d’utilisation et de distribution d</w:t>
      </w:r>
      <w:r w:rsidR="004473D4">
        <w:rPr>
          <w:b/>
          <w:bCs/>
          <w:i/>
          <w:szCs w:val="22"/>
          <w:lang w:val="fr-FR"/>
        </w:rPr>
        <w:t xml:space="preserve">e la </w:t>
      </w:r>
      <w:r w:rsidRPr="000F5D47">
        <w:rPr>
          <w:b/>
          <w:bCs/>
          <w:i/>
          <w:szCs w:val="22"/>
          <w:lang w:val="fr-FR"/>
        </w:rPr>
        <w:t>présent</w:t>
      </w:r>
      <w:r w:rsidR="004473D4">
        <w:rPr>
          <w:b/>
          <w:bCs/>
          <w:i/>
          <w:szCs w:val="22"/>
          <w:lang w:val="fr-FR"/>
        </w:rPr>
        <w:t>e déclaration</w:t>
      </w:r>
    </w:p>
    <w:p w14:paraId="4DC11188" w14:textId="32FD1905" w:rsidR="00E8194D" w:rsidRPr="000F5D47" w:rsidRDefault="00E8194D" w:rsidP="000F5D47">
      <w:pPr>
        <w:spacing w:before="240" w:after="120" w:line="240" w:lineRule="auto"/>
        <w:rPr>
          <w:i/>
          <w:szCs w:val="22"/>
          <w:lang w:val="fr-FR"/>
        </w:rPr>
      </w:pPr>
      <w:r w:rsidRPr="000F5D47">
        <w:rPr>
          <w:i/>
          <w:szCs w:val="22"/>
          <w:lang w:val="fr-FR"/>
        </w:rPr>
        <w:t>L</w:t>
      </w:r>
      <w:r w:rsidR="004473D4">
        <w:rPr>
          <w:i/>
          <w:szCs w:val="22"/>
          <w:lang w:val="fr-FR"/>
        </w:rPr>
        <w:t xml:space="preserve">a </w:t>
      </w:r>
      <w:r w:rsidRPr="000F5D47">
        <w:rPr>
          <w:i/>
          <w:szCs w:val="22"/>
          <w:lang w:val="fr-FR"/>
        </w:rPr>
        <w:t>présent</w:t>
      </w:r>
      <w:r w:rsidR="004473D4">
        <w:rPr>
          <w:i/>
          <w:szCs w:val="22"/>
          <w:lang w:val="fr-FR"/>
        </w:rPr>
        <w:t>e déclaration</w:t>
      </w:r>
      <w:r w:rsidRPr="000F5D47">
        <w:rPr>
          <w:i/>
          <w:szCs w:val="22"/>
          <w:lang w:val="fr-FR"/>
        </w:rPr>
        <w:t xml:space="preserve"> s’inscrit dans le cadre de la collaboration d</w:t>
      </w:r>
      <w:r w:rsidR="00F963DE" w:rsidRPr="000F5D47">
        <w:rPr>
          <w:i/>
          <w:szCs w:val="22"/>
          <w:lang w:val="fr-FR"/>
        </w:rPr>
        <w:t>u</w:t>
      </w:r>
      <w:r w:rsidRPr="000F5D47">
        <w:rPr>
          <w:i/>
          <w:szCs w:val="22"/>
          <w:lang w:val="fr-FR"/>
        </w:rPr>
        <w:t xml:space="preserve"> [« Commissaire</w:t>
      </w:r>
      <w:ins w:id="1186" w:author="Veerle Sablon" w:date="2023-02-21T17:29:00Z">
        <w:r w:rsidR="00B303A2" w:rsidRPr="006E4880">
          <w:rPr>
            <w:i/>
            <w:szCs w:val="22"/>
            <w:lang w:val="fr-BE"/>
          </w:rPr>
          <w:t xml:space="preserve"> </w:t>
        </w:r>
        <w:r w:rsidR="00B303A2">
          <w:rPr>
            <w:i/>
            <w:szCs w:val="22"/>
            <w:lang w:val="fr-BE"/>
          </w:rPr>
          <w:t>Agréé</w:t>
        </w:r>
      </w:ins>
      <w:r w:rsidR="00F963DE" w:rsidRPr="000F5D47">
        <w:rPr>
          <w:i/>
          <w:szCs w:val="22"/>
          <w:lang w:val="fr-FR"/>
        </w:rPr>
        <w:t> » ou « </w:t>
      </w:r>
      <w:r w:rsidRPr="000F5D47">
        <w:rPr>
          <w:i/>
          <w:szCs w:val="22"/>
          <w:lang w:val="fr-FR"/>
        </w:rPr>
        <w:t>R</w:t>
      </w:r>
      <w:del w:id="1187" w:author="Veerle Sablon" w:date="2023-03-15T16:36:00Z">
        <w:r w:rsidRPr="000F5D47" w:rsidDel="00493A41">
          <w:rPr>
            <w:i/>
            <w:szCs w:val="22"/>
            <w:lang w:val="fr-FR"/>
          </w:rPr>
          <w:delText>eviseur</w:delText>
        </w:r>
      </w:del>
      <w:ins w:id="1188" w:author="Veerle Sablon" w:date="2023-03-15T16:36:00Z">
        <w:r w:rsidR="00493A41">
          <w:rPr>
            <w:i/>
            <w:szCs w:val="22"/>
            <w:lang w:val="fr-FR"/>
          </w:rPr>
          <w:t>éviseur</w:t>
        </w:r>
      </w:ins>
      <w:r w:rsidRPr="000F5D47">
        <w:rPr>
          <w:i/>
          <w:szCs w:val="22"/>
          <w:lang w:val="fr-FR"/>
        </w:rPr>
        <w:t xml:space="preserve"> Agréé, selon le cas »] au contrôle prudentiel exercé par la FSMA et ne peut être utilisé à aucune autre fin.</w:t>
      </w:r>
    </w:p>
    <w:p w14:paraId="6A8364DB" w14:textId="3E0D3087" w:rsidR="00E8194D" w:rsidRPr="000F5D47" w:rsidRDefault="00E8194D" w:rsidP="000F5D47">
      <w:pPr>
        <w:spacing w:before="240" w:after="120" w:line="240" w:lineRule="auto"/>
        <w:rPr>
          <w:i/>
          <w:szCs w:val="22"/>
          <w:lang w:val="fr-FR"/>
        </w:rPr>
      </w:pPr>
      <w:r w:rsidRPr="000F5D47">
        <w:rPr>
          <w:i/>
          <w:szCs w:val="22"/>
          <w:lang w:val="fr-FR"/>
        </w:rPr>
        <w:t>Nous attirons l’attention sur le fait que ce</w:t>
      </w:r>
      <w:r w:rsidR="004473D4">
        <w:rPr>
          <w:i/>
          <w:szCs w:val="22"/>
          <w:lang w:val="fr-FR"/>
        </w:rPr>
        <w:t>tte déclaration</w:t>
      </w:r>
      <w:r w:rsidRPr="000F5D47">
        <w:rPr>
          <w:i/>
          <w:szCs w:val="22"/>
          <w:lang w:val="fr-FR"/>
        </w:rPr>
        <w:t xml:space="preserve"> ne peut pas être communiqué</w:t>
      </w:r>
      <w:r w:rsidR="004473D4">
        <w:rPr>
          <w:i/>
          <w:szCs w:val="22"/>
          <w:lang w:val="fr-FR"/>
        </w:rPr>
        <w:t>e</w:t>
      </w:r>
      <w:r w:rsidRPr="000F5D47">
        <w:rPr>
          <w:i/>
          <w:szCs w:val="22"/>
          <w:lang w:val="fr-FR"/>
        </w:rPr>
        <w:t xml:space="preserve"> (dans son entièreté ou en partie) à des tiers sans notre autorisation formelle préalable.</w:t>
      </w:r>
      <w:r w:rsidR="00F963DE" w:rsidRPr="000F5D47">
        <w:rPr>
          <w:i/>
          <w:szCs w:val="22"/>
          <w:lang w:val="fr-FR"/>
        </w:rPr>
        <w:t>]</w:t>
      </w:r>
    </w:p>
    <w:p w14:paraId="64CA1E31" w14:textId="77777777" w:rsidR="00710950" w:rsidRPr="000F5D47" w:rsidRDefault="00710950" w:rsidP="000F5D47">
      <w:pPr>
        <w:spacing w:before="240" w:after="120" w:line="240" w:lineRule="auto"/>
        <w:rPr>
          <w:iCs/>
          <w:szCs w:val="22"/>
          <w:lang w:val="fr-FR"/>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331CDEA3"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1189" w:author="Veerle Sablon" w:date="2023-02-21T17:29:00Z">
        <w:r w:rsidR="00B303A2" w:rsidRPr="006E4880">
          <w:rPr>
            <w:i/>
            <w:szCs w:val="22"/>
            <w:lang w:val="fr-BE"/>
          </w:rPr>
          <w:t xml:space="preserve"> </w:t>
        </w:r>
        <w:r w:rsidR="00B303A2">
          <w:rPr>
            <w:i/>
            <w:szCs w:val="22"/>
            <w:lang w:val="fr-BE"/>
          </w:rPr>
          <w:t>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1190" w:author="Veerle Sablon" w:date="2023-03-15T16:36:00Z">
        <w:r w:rsidRPr="006E4880" w:rsidDel="00493A41">
          <w:rPr>
            <w:i/>
            <w:iCs/>
            <w:szCs w:val="22"/>
            <w:lang w:val="fr-BE"/>
          </w:rPr>
          <w:delText>eviseur</w:delText>
        </w:r>
      </w:del>
      <w:ins w:id="1191" w:author="Veerle Sablon" w:date="2023-03-15T16:36: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D909212" w14:textId="49C6E25F" w:rsidR="003D03EF" w:rsidRPr="006E4880" w:rsidRDefault="003D03EF" w:rsidP="00E77AF8">
      <w:pPr>
        <w:rPr>
          <w:i/>
          <w:iCs/>
          <w:szCs w:val="22"/>
          <w:lang w:val="fr-BE"/>
        </w:rPr>
      </w:pPr>
      <w:r w:rsidRPr="006E4880">
        <w:rPr>
          <w:i/>
          <w:iCs/>
          <w:szCs w:val="22"/>
          <w:lang w:val="fr-BE"/>
        </w:rPr>
        <w:t>Nom du représentant, R</w:t>
      </w:r>
      <w:del w:id="1192" w:author="Veerle Sablon" w:date="2023-03-15T16:36:00Z">
        <w:r w:rsidRPr="006E4880" w:rsidDel="00493A41">
          <w:rPr>
            <w:i/>
            <w:iCs/>
            <w:szCs w:val="22"/>
            <w:lang w:val="fr-BE"/>
          </w:rPr>
          <w:delText>eviseur</w:delText>
        </w:r>
      </w:del>
      <w:ins w:id="1193" w:author="Veerle Sablon" w:date="2023-03-15T16:36:00Z">
        <w:r w:rsidR="00493A41">
          <w:rPr>
            <w:i/>
            <w:iCs/>
            <w:szCs w:val="22"/>
            <w:lang w:val="fr-BE"/>
          </w:rPr>
          <w:t>éviseur</w:t>
        </w:r>
      </w:ins>
      <w:r w:rsidRPr="006E4880">
        <w:rPr>
          <w:i/>
          <w:iCs/>
          <w:szCs w:val="22"/>
          <w:lang w:val="fr-BE"/>
        </w:rPr>
        <w:t xml:space="preserve">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194" w:name="_Toc129790818"/>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194"/>
    </w:p>
    <w:p w14:paraId="07D1D84D" w14:textId="77777777" w:rsidR="00D67EF8" w:rsidRDefault="00D67EF8" w:rsidP="00D67EF8">
      <w:pPr>
        <w:rPr>
          <w:iCs/>
          <w:szCs w:val="22"/>
          <w:lang w:val="fr-BE"/>
        </w:rPr>
      </w:pPr>
    </w:p>
    <w:p w14:paraId="1863ACE9" w14:textId="57876E10" w:rsidR="00D67EF8" w:rsidRPr="00B170C1" w:rsidRDefault="00D67EF8" w:rsidP="00D67EF8">
      <w:pPr>
        <w:rPr>
          <w:b/>
          <w:bCs/>
          <w:i/>
          <w:szCs w:val="22"/>
          <w:lang w:val="fr-BE"/>
        </w:rPr>
      </w:pPr>
      <w:r w:rsidRPr="00B170C1">
        <w:rPr>
          <w:b/>
          <w:bCs/>
          <w:i/>
          <w:szCs w:val="22"/>
          <w:lang w:val="fr-BE"/>
        </w:rPr>
        <w:t>Rapport du [« Commissaire</w:t>
      </w:r>
      <w:ins w:id="1195" w:author="Veerle Sablon" w:date="2023-02-21T17:30:00Z">
        <w:r w:rsidR="00B303A2" w:rsidRPr="00B303A2">
          <w:rPr>
            <w:b/>
            <w:bCs/>
            <w:i/>
            <w:szCs w:val="22"/>
            <w:lang w:val="fr-BE"/>
          </w:rPr>
          <w:t xml:space="preserve"> Agréé</w:t>
        </w:r>
      </w:ins>
      <w:r w:rsidRPr="00B170C1">
        <w:rPr>
          <w:b/>
          <w:bCs/>
          <w:i/>
          <w:szCs w:val="22"/>
          <w:lang w:val="fr-BE"/>
        </w:rPr>
        <w:t> » ou « R</w:t>
      </w:r>
      <w:del w:id="1196" w:author="Veerle Sablon" w:date="2023-03-15T16:36:00Z">
        <w:r w:rsidRPr="00B170C1" w:rsidDel="00493A41">
          <w:rPr>
            <w:b/>
            <w:bCs/>
            <w:i/>
            <w:szCs w:val="22"/>
            <w:lang w:val="fr-BE"/>
          </w:rPr>
          <w:delText>eviseur</w:delText>
        </w:r>
      </w:del>
      <w:ins w:id="1197" w:author="Veerle Sablon" w:date="2023-03-15T16:36:00Z">
        <w:r w:rsidR="00493A41">
          <w:rPr>
            <w:b/>
            <w:bCs/>
            <w:i/>
            <w:szCs w:val="22"/>
            <w:lang w:val="fr-BE"/>
          </w:rPr>
          <w:t>éviseur</w:t>
        </w:r>
      </w:ins>
      <w:r w:rsidRPr="00B170C1">
        <w:rPr>
          <w:b/>
          <w:bCs/>
          <w:i/>
          <w:szCs w:val="22"/>
          <w:lang w:val="fr-BE"/>
        </w:rPr>
        <w:t xml:space="preserve"> Agréé », selon le cas] à la FSMA dans le cadre de la mission de collaboration des [« Commissaires</w:t>
      </w:r>
      <w:ins w:id="1198" w:author="Veerle Sablon" w:date="2023-02-21T17:30:00Z">
        <w:r w:rsidR="00B303A2" w:rsidRPr="00B303A2">
          <w:rPr>
            <w:b/>
            <w:bCs/>
            <w:i/>
            <w:szCs w:val="22"/>
            <w:lang w:val="fr-BE"/>
          </w:rPr>
          <w:t xml:space="preserve"> Agréé</w:t>
        </w:r>
        <w:r w:rsidR="00B303A2">
          <w:rPr>
            <w:b/>
            <w:bCs/>
            <w:i/>
            <w:szCs w:val="22"/>
            <w:lang w:val="fr-BE"/>
          </w:rPr>
          <w:t>s</w:t>
        </w:r>
      </w:ins>
      <w:r w:rsidRPr="00B170C1">
        <w:rPr>
          <w:b/>
          <w:bCs/>
          <w:i/>
          <w:szCs w:val="22"/>
          <w:lang w:val="fr-BE"/>
        </w:rPr>
        <w:t> » ou « R</w:t>
      </w:r>
      <w:del w:id="1199" w:author="Veerle Sablon" w:date="2023-03-15T16:36:00Z">
        <w:r w:rsidRPr="00B170C1" w:rsidDel="00493A41">
          <w:rPr>
            <w:b/>
            <w:bCs/>
            <w:i/>
            <w:szCs w:val="22"/>
            <w:lang w:val="fr-BE"/>
          </w:rPr>
          <w:delText>eviseur</w:delText>
        </w:r>
      </w:del>
      <w:ins w:id="1200" w:author="Veerle Sablon" w:date="2023-03-15T16:36:00Z">
        <w:r w:rsidR="00493A41">
          <w:rPr>
            <w:b/>
            <w:bCs/>
            <w:i/>
            <w:szCs w:val="22"/>
            <w:lang w:val="fr-BE"/>
          </w:rPr>
          <w:t>éviseur</w:t>
        </w:r>
      </w:ins>
      <w:r w:rsidRPr="00B170C1">
        <w:rPr>
          <w:b/>
          <w:bCs/>
          <w:i/>
          <w:szCs w:val="22"/>
          <w:lang w:val="fr-BE"/>
        </w:rPr>
        <w:t xml:space="preserve">s Agréés », selon le cas] au contrôle prudentiel auprès de [identification de l’entité] </w:t>
      </w:r>
      <w:r>
        <w:rPr>
          <w:b/>
          <w:bCs/>
          <w:i/>
          <w:szCs w:val="22"/>
          <w:lang w:val="fr-BE"/>
        </w:rPr>
        <w:t>concernant l’exercice clos le [JJ/MM/YYYY]</w:t>
      </w:r>
    </w:p>
    <w:p w14:paraId="10F58210" w14:textId="77777777" w:rsidR="00D67EF8" w:rsidRPr="000F5D47" w:rsidRDefault="00D67EF8" w:rsidP="00E8194D">
      <w:pPr>
        <w:spacing w:line="240" w:lineRule="auto"/>
        <w:rPr>
          <w:szCs w:val="22"/>
          <w:lang w:val="fr-BE" w:eastAsia="en-GB"/>
        </w:rPr>
      </w:pPr>
    </w:p>
    <w:p w14:paraId="63EDDB5B" w14:textId="3EAF3F8B"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D67EF8" w:rsidRPr="00D67EF8">
        <w:rPr>
          <w:szCs w:val="22"/>
          <w:lang w:val="fr-FR"/>
        </w:rPr>
        <w:t>[« Commissaires</w:t>
      </w:r>
      <w:ins w:id="1201" w:author="Veerle Sablon" w:date="2023-02-21T17:30:00Z">
        <w:r w:rsidR="00B303A2" w:rsidRPr="00B303A2">
          <w:rPr>
            <w:iCs/>
            <w:szCs w:val="22"/>
            <w:lang w:val="fr-BE"/>
            <w:rPrChange w:id="1202" w:author="Veerle Sablon" w:date="2023-02-21T17:30:00Z">
              <w:rPr>
                <w:i/>
                <w:szCs w:val="22"/>
                <w:lang w:val="fr-BE"/>
              </w:rPr>
            </w:rPrChange>
          </w:rPr>
          <w:t xml:space="preserve"> Agréés</w:t>
        </w:r>
      </w:ins>
      <w:r w:rsidR="00D67EF8" w:rsidRPr="00D67EF8">
        <w:rPr>
          <w:szCs w:val="22"/>
          <w:lang w:val="fr-FR"/>
        </w:rPr>
        <w:t xml:space="preserve"> » ou « R</w:t>
      </w:r>
      <w:del w:id="1203" w:author="Veerle Sablon" w:date="2023-03-15T16:36:00Z">
        <w:r w:rsidR="00D67EF8" w:rsidRPr="00D67EF8" w:rsidDel="00493A41">
          <w:rPr>
            <w:szCs w:val="22"/>
            <w:lang w:val="fr-FR"/>
          </w:rPr>
          <w:delText>eviseur</w:delText>
        </w:r>
      </w:del>
      <w:ins w:id="1204" w:author="Veerle Sablon" w:date="2023-03-15T16:36:00Z">
        <w:r w:rsidR="00493A41">
          <w:rPr>
            <w:szCs w:val="22"/>
            <w:lang w:val="fr-FR"/>
          </w:rPr>
          <w:t>éviseur</w:t>
        </w:r>
      </w:ins>
      <w:r w:rsidR="00D67EF8" w:rsidRPr="00D67EF8">
        <w:rPr>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205" w:name="_Toc129790819"/>
      <w:r w:rsidRPr="00E8194D">
        <w:rPr>
          <w:rFonts w:ascii="Times New Roman" w:hAnsi="Times New Roman"/>
          <w:b w:val="0"/>
          <w:bCs w:val="0"/>
          <w:szCs w:val="22"/>
          <w:lang w:val="fr-BE"/>
        </w:rPr>
        <w:t>Résultats de l’analyse de risques de droit privé</w:t>
      </w:r>
      <w:bookmarkEnd w:id="1205"/>
    </w:p>
    <w:p w14:paraId="595574D4" w14:textId="77777777" w:rsidR="003C5215" w:rsidRPr="006E4880" w:rsidRDefault="003C5215" w:rsidP="00E8194D">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206" w:name="_Toc129790820"/>
      <w:r w:rsidRPr="006E4880">
        <w:rPr>
          <w:rFonts w:ascii="Times New Roman" w:hAnsi="Times New Roman"/>
          <w:b w:val="0"/>
          <w:bCs w:val="0"/>
          <w:szCs w:val="22"/>
          <w:lang w:val="fr-BE"/>
        </w:rPr>
        <w:t>Lettre à la direction [et présentation au comité d’audit, le cas échéant]</w:t>
      </w:r>
      <w:bookmarkEnd w:id="1206"/>
    </w:p>
    <w:p w14:paraId="44CE5461" w14:textId="6E81D80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des constatations concernant le contrôle interne est jointe au présent rapport. </w:t>
      </w:r>
      <w:del w:id="1207" w:author="Veerle Sablon" w:date="2023-03-15T17:17:00Z">
        <w:r w:rsidRPr="006E4880" w:rsidDel="00BE5071">
          <w:rPr>
            <w:szCs w:val="22"/>
            <w:lang w:val="fr-FR"/>
          </w:rPr>
          <w:delText xml:space="preserve"> </w:delText>
        </w:r>
      </w:del>
      <w:r w:rsidRPr="006E4880">
        <w:rPr>
          <w:szCs w:val="22"/>
          <w:lang w:val="fr-FR"/>
        </w:rPr>
        <w:t>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7777777" w:rsidR="003C5215" w:rsidRPr="006E4880" w:rsidRDefault="003C5215" w:rsidP="00E8194D">
            <w:pPr>
              <w:spacing w:line="240" w:lineRule="auto"/>
              <w:rPr>
                <w:szCs w:val="22"/>
                <w:lang w:val="fr-FR"/>
              </w:rPr>
            </w:pPr>
            <w:r w:rsidRPr="006E4880">
              <w:rPr>
                <w:szCs w:val="22"/>
                <w:lang w:val="fr-FR"/>
              </w:rPr>
              <w:t>Suite donnée par l’entreprise</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012C3BA6" w:rsidR="003C5215" w:rsidRPr="006E4880" w:rsidRDefault="003C5215" w:rsidP="00E8194D">
      <w:pPr>
        <w:pStyle w:val="Heading2"/>
        <w:rPr>
          <w:rFonts w:ascii="Times New Roman" w:hAnsi="Times New Roman"/>
          <w:b w:val="0"/>
          <w:bCs w:val="0"/>
          <w:szCs w:val="22"/>
          <w:lang w:val="fr-BE"/>
        </w:rPr>
      </w:pPr>
      <w:bookmarkStart w:id="1208" w:name="_Toc129790821"/>
      <w:r w:rsidRPr="006E4880">
        <w:rPr>
          <w:rFonts w:ascii="Times New Roman" w:hAnsi="Times New Roman"/>
          <w:b w:val="0"/>
          <w:bCs w:val="0"/>
          <w:szCs w:val="22"/>
          <w:lang w:val="fr-BE"/>
        </w:rPr>
        <w:t>Rapport du [« Commissaire</w:t>
      </w:r>
      <w:ins w:id="1209" w:author="Veerle Sablon" w:date="2023-02-21T17:30:00Z">
        <w:r w:rsidR="00B303A2" w:rsidRPr="00B303A2">
          <w:rPr>
            <w:rFonts w:ascii="Times New Roman" w:hAnsi="Times New Roman"/>
            <w:b w:val="0"/>
            <w:bCs w:val="0"/>
            <w:szCs w:val="22"/>
            <w:lang w:val="fr-BE"/>
          </w:rPr>
          <w:t xml:space="preserve"> Agréé</w:t>
        </w:r>
      </w:ins>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del w:id="1210" w:author="Veerle Sablon" w:date="2023-03-15T16:37:00Z">
        <w:r w:rsidR="00AB12A1" w:rsidRPr="006E4880" w:rsidDel="00493A41">
          <w:rPr>
            <w:rFonts w:ascii="Times New Roman" w:hAnsi="Times New Roman"/>
            <w:b w:val="0"/>
            <w:bCs w:val="0"/>
            <w:szCs w:val="22"/>
            <w:lang w:val="fr-BE"/>
          </w:rPr>
          <w:delText>eviseur</w:delText>
        </w:r>
      </w:del>
      <w:ins w:id="1211" w:author="Veerle Sablon" w:date="2023-03-15T16:37:00Z">
        <w:r w:rsidR="00493A41">
          <w:rPr>
            <w:rFonts w:ascii="Times New Roman" w:hAnsi="Times New Roman"/>
            <w:b w:val="0"/>
            <w:bCs w:val="0"/>
            <w:szCs w:val="22"/>
            <w:lang w:val="fr-BE"/>
          </w:rPr>
          <w:t>éviseur</w:t>
        </w:r>
      </w:ins>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208"/>
    </w:p>
    <w:p w14:paraId="28B4A78F" w14:textId="77777777" w:rsidR="003C5215" w:rsidRPr="006E4880" w:rsidRDefault="003C5215" w:rsidP="00E8194D">
      <w:pPr>
        <w:spacing w:line="240" w:lineRule="auto"/>
        <w:rPr>
          <w:szCs w:val="22"/>
          <w:lang w:val="fr-FR" w:eastAsia="en-GB"/>
        </w:rPr>
      </w:pPr>
    </w:p>
    <w:p w14:paraId="358CD112" w14:textId="690B3003"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w:t>
      </w:r>
      <w:r w:rsidRPr="00DA03DD">
        <w:rPr>
          <w:i/>
          <w:iCs/>
          <w:szCs w:val="22"/>
          <w:lang w:val="fr-FR" w:eastAsia="en-GB"/>
          <w:rPrChange w:id="1212" w:author="Veerle Sablon" w:date="2023-02-22T09:53:00Z">
            <w:rPr>
              <w:szCs w:val="22"/>
              <w:lang w:val="fr-FR" w:eastAsia="en-GB"/>
            </w:rPr>
          </w:rPrChange>
        </w:rPr>
        <w:t>[« Commissaire</w:t>
      </w:r>
      <w:ins w:id="1213" w:author="Veerle Sablon" w:date="2023-02-21T17:30:00Z">
        <w:r w:rsidR="00B303A2" w:rsidRPr="00DA03DD">
          <w:rPr>
            <w:i/>
            <w:iCs/>
            <w:szCs w:val="22"/>
            <w:lang w:val="fr-BE"/>
          </w:rPr>
          <w:t xml:space="preserve"> Agréé</w:t>
        </w:r>
      </w:ins>
      <w:r w:rsidRPr="00DA03DD">
        <w:rPr>
          <w:i/>
          <w:iCs/>
          <w:szCs w:val="22"/>
          <w:lang w:val="fr-FR" w:eastAsia="en-GB"/>
          <w:rPrChange w:id="1214" w:author="Veerle Sablon" w:date="2023-02-22T09:53:00Z">
            <w:rPr>
              <w:szCs w:val="22"/>
              <w:lang w:val="fr-FR" w:eastAsia="en-GB"/>
            </w:rPr>
          </w:rPrChange>
        </w:rPr>
        <w:t> » ou « </w:t>
      </w:r>
      <w:r w:rsidR="00AB12A1" w:rsidRPr="00DA03DD">
        <w:rPr>
          <w:i/>
          <w:iCs/>
          <w:szCs w:val="22"/>
          <w:lang w:val="fr-FR" w:eastAsia="en-GB"/>
          <w:rPrChange w:id="1215" w:author="Veerle Sablon" w:date="2023-02-22T09:53:00Z">
            <w:rPr>
              <w:szCs w:val="22"/>
              <w:lang w:val="fr-FR" w:eastAsia="en-GB"/>
            </w:rPr>
          </w:rPrChange>
        </w:rPr>
        <w:t>R</w:t>
      </w:r>
      <w:del w:id="1216" w:author="Veerle Sablon" w:date="2023-03-15T16:37:00Z">
        <w:r w:rsidR="00AB12A1" w:rsidRPr="00DA03DD" w:rsidDel="00493A41">
          <w:rPr>
            <w:i/>
            <w:iCs/>
            <w:szCs w:val="22"/>
            <w:lang w:val="fr-FR" w:eastAsia="en-GB"/>
            <w:rPrChange w:id="1217" w:author="Veerle Sablon" w:date="2023-02-22T09:53:00Z">
              <w:rPr>
                <w:szCs w:val="22"/>
                <w:lang w:val="fr-FR" w:eastAsia="en-GB"/>
              </w:rPr>
            </w:rPrChange>
          </w:rPr>
          <w:delText>eviseur</w:delText>
        </w:r>
      </w:del>
      <w:ins w:id="1218" w:author="Veerle Sablon" w:date="2023-03-15T16:37:00Z">
        <w:r w:rsidR="00493A41">
          <w:rPr>
            <w:i/>
            <w:iCs/>
            <w:szCs w:val="22"/>
            <w:lang w:val="fr-FR" w:eastAsia="en-GB"/>
          </w:rPr>
          <w:t>éviseur</w:t>
        </w:r>
      </w:ins>
      <w:r w:rsidRPr="00DA03DD">
        <w:rPr>
          <w:i/>
          <w:iCs/>
          <w:szCs w:val="22"/>
          <w:lang w:val="fr-FR" w:eastAsia="en-GB"/>
          <w:rPrChange w:id="1219" w:author="Veerle Sablon" w:date="2023-02-22T09:53:00Z">
            <w:rPr>
              <w:szCs w:val="22"/>
              <w:lang w:val="fr-FR" w:eastAsia="en-GB"/>
            </w:rPr>
          </w:rPrChange>
        </w:rPr>
        <w:t xml:space="preserve"> Agréé » selon le cas]</w:t>
      </w:r>
      <w:r w:rsidRPr="006E4880">
        <w:rPr>
          <w:szCs w:val="22"/>
          <w:lang w:val="fr-FR" w:eastAsia="en-GB"/>
        </w:rPr>
        <w:t>.</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Pr="006E4880">
        <w:rPr>
          <w:i/>
          <w:iCs/>
          <w:szCs w:val="22"/>
          <w:lang w:val="fr-BE" w:eastAsia="en-GB"/>
        </w:rPr>
        <w:lastRenderedPageBreak/>
        <w:t xml:space="preserve">…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26DADC22"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5B80E7A3" w:rsidR="003C5215" w:rsidRPr="006E4880" w:rsidRDefault="003C5215" w:rsidP="00E8194D">
      <w:pPr>
        <w:spacing w:line="240" w:lineRule="auto"/>
        <w:rPr>
          <w:szCs w:val="22"/>
          <w:lang w:val="fr-BE"/>
        </w:rPr>
      </w:pPr>
      <w:r w:rsidRPr="006E4880">
        <w:rPr>
          <w:szCs w:val="22"/>
          <w:lang w:val="fr-BE"/>
        </w:rPr>
        <w:t xml:space="preserve">Nous avons effectué notre audit selon les </w:t>
      </w:r>
      <w:ins w:id="1220" w:author="Veerle Sablon" w:date="2023-02-21T18:22:00Z">
        <w:r w:rsidR="000C648D">
          <w:rPr>
            <w:szCs w:val="22"/>
            <w:lang w:val="fr-BE"/>
          </w:rPr>
          <w:t>n</w:t>
        </w:r>
      </w:ins>
      <w:del w:id="1221" w:author="Veerle Sablon" w:date="2023-02-21T18:22:00Z">
        <w:r w:rsidRPr="006E4880" w:rsidDel="000C648D">
          <w:rPr>
            <w:szCs w:val="22"/>
            <w:lang w:val="fr-BE"/>
          </w:rPr>
          <w:delText>N</w:delText>
        </w:r>
      </w:del>
      <w:r w:rsidRPr="006E4880">
        <w:rPr>
          <w:szCs w:val="22"/>
          <w:lang w:val="fr-BE"/>
        </w:rPr>
        <w:t xml:space="preserve">ormes </w:t>
      </w:r>
      <w:ins w:id="1222" w:author="Veerle Sablon" w:date="2023-02-21T18:22:00Z">
        <w:r w:rsidR="000C648D">
          <w:rPr>
            <w:szCs w:val="22"/>
            <w:lang w:val="fr-BE"/>
          </w:rPr>
          <w:t>i</w:t>
        </w:r>
      </w:ins>
      <w:del w:id="1223" w:author="Veerle Sablon" w:date="2023-02-21T18:22:00Z">
        <w:r w:rsidR="00B108D2" w:rsidDel="000C648D">
          <w:rPr>
            <w:szCs w:val="22"/>
            <w:lang w:val="fr-BE"/>
          </w:rPr>
          <w:delText>I</w:delText>
        </w:r>
      </w:del>
      <w:r w:rsidRPr="006E4880">
        <w:rPr>
          <w:szCs w:val="22"/>
          <w:lang w:val="fr-BE"/>
        </w:rPr>
        <w:t>nternationales d’audit (</w:t>
      </w:r>
      <w:r w:rsidR="00F21286" w:rsidRPr="006E4880">
        <w:rPr>
          <w:szCs w:val="22"/>
          <w:lang w:val="fr-BE"/>
        </w:rPr>
        <w:t>ISA)</w:t>
      </w:r>
      <w:ins w:id="1224" w:author="Veerle Sablon" w:date="2023-02-21T18:22:00Z">
        <w:r w:rsidR="000C648D">
          <w:rPr>
            <w:szCs w:val="22"/>
            <w:lang w:val="fr-BE"/>
          </w:rPr>
          <w:t xml:space="preserve"> </w:t>
        </w:r>
      </w:ins>
      <w:r w:rsidRPr="006E4880">
        <w:rPr>
          <w:szCs w:val="22"/>
          <w:lang w:val="fr-BE"/>
        </w:rPr>
        <w:t>et selon les instructions de la FSMA</w:t>
      </w:r>
      <w:r w:rsidRPr="00DA03DD">
        <w:rPr>
          <w:szCs w:val="22"/>
          <w:lang w:val="fr-BE" w:eastAsia="en-GB"/>
          <w:rPrChange w:id="1225" w:author="Veerle Sablon" w:date="2023-02-22T09:54:00Z">
            <w:rPr>
              <w:i/>
              <w:iCs/>
              <w:szCs w:val="22"/>
              <w:lang w:val="fr-BE" w:eastAsia="en-GB"/>
            </w:rPr>
          </w:rPrChange>
        </w:rPr>
        <w:t xml:space="preserve"> aux </w:t>
      </w:r>
      <w:r w:rsidRPr="006E4880">
        <w:rPr>
          <w:i/>
          <w:szCs w:val="22"/>
          <w:lang w:val="fr-FR" w:eastAsia="nl-NL"/>
        </w:rPr>
        <w:t>[</w:t>
      </w:r>
      <w:r w:rsidRPr="006E4880">
        <w:rPr>
          <w:i/>
          <w:szCs w:val="22"/>
          <w:lang w:val="fr-BE"/>
        </w:rPr>
        <w:t>« Commissaires</w:t>
      </w:r>
      <w:ins w:id="1226" w:author="Veerle Sablon" w:date="2023-02-21T17:31:00Z">
        <w:r w:rsidR="00B303A2" w:rsidRPr="006E4880">
          <w:rPr>
            <w:i/>
            <w:szCs w:val="22"/>
            <w:lang w:val="fr-BE"/>
          </w:rPr>
          <w:t xml:space="preserve"> </w:t>
        </w:r>
        <w:r w:rsidR="00B303A2">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227" w:author="Veerle Sablon" w:date="2023-03-15T16:37:00Z">
        <w:r w:rsidR="00AB12A1" w:rsidRPr="006E4880" w:rsidDel="00493A41">
          <w:rPr>
            <w:i/>
            <w:szCs w:val="22"/>
            <w:lang w:val="fr-BE"/>
          </w:rPr>
          <w:delText>eviseur</w:delText>
        </w:r>
      </w:del>
      <w:ins w:id="1228" w:author="Veerle Sablon" w:date="2023-03-15T16:37: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sidRPr="00DA03DD">
        <w:rPr>
          <w:iCs/>
          <w:szCs w:val="22"/>
          <w:lang w:val="fr-FR" w:eastAsia="nl-NL"/>
          <w:rPrChange w:id="1229" w:author="Veerle Sablon" w:date="2023-02-22T09:54:00Z">
            <w:rPr>
              <w:i/>
              <w:szCs w:val="22"/>
              <w:lang w:val="fr-FR" w:eastAsia="nl-NL"/>
            </w:rPr>
          </w:rPrChange>
        </w:rPr>
        <w:t xml:space="preserve"> inclus dans la circulaire FSMA_2020_01 du 2 janvier 2020</w:t>
      </w:r>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w:t>
      </w:r>
      <w:ins w:id="1230" w:author="Veerle Sablon" w:date="2023-02-21T17:31:00Z">
        <w:r w:rsidR="00B303A2" w:rsidRPr="006E4880">
          <w:rPr>
            <w:i/>
            <w:szCs w:val="22"/>
            <w:lang w:val="fr-BE"/>
          </w:rPr>
          <w:t xml:space="preserve"> </w:t>
        </w:r>
        <w:r w:rsidR="00B303A2">
          <w:rPr>
            <w:i/>
            <w:szCs w:val="22"/>
            <w:lang w:val="fr-BE"/>
          </w:rPr>
          <w:t>Agréé</w:t>
        </w:r>
      </w:ins>
      <w:r w:rsidRPr="006E4880">
        <w:rPr>
          <w:i/>
          <w:szCs w:val="22"/>
          <w:lang w:val="fr-BE"/>
        </w:rPr>
        <w:t> » ou « </w:t>
      </w:r>
      <w:r w:rsidR="00AB12A1" w:rsidRPr="006E4880">
        <w:rPr>
          <w:i/>
          <w:szCs w:val="22"/>
          <w:lang w:val="fr-BE"/>
        </w:rPr>
        <w:t>R</w:t>
      </w:r>
      <w:del w:id="1231" w:author="Veerle Sablon" w:date="2023-03-15T16:37:00Z">
        <w:r w:rsidR="00AB12A1" w:rsidRPr="006E4880" w:rsidDel="00493A41">
          <w:rPr>
            <w:i/>
            <w:szCs w:val="22"/>
            <w:lang w:val="fr-BE"/>
          </w:rPr>
          <w:delText>eviseur</w:delText>
        </w:r>
      </w:del>
      <w:ins w:id="1232" w:author="Veerle Sablon" w:date="2023-03-15T16:37:00Z">
        <w:r w:rsidR="00493A41">
          <w:rPr>
            <w:i/>
            <w:szCs w:val="22"/>
            <w:lang w:val="fr-BE"/>
          </w:rPr>
          <w:t>éviseur</w:t>
        </w:r>
      </w:ins>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57A302C7"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[Notre mission ne porte cependant pas sur les modèles internes utilisés pour le calcul des exigences règlementaires en fonds propres et sur les modèles dont les résultats sont utilisés comme input pour le calcul des</w:t>
      </w:r>
      <w:del w:id="1233" w:author="Veerle Sablon" w:date="2023-03-15T17:17:00Z">
        <w:r w:rsidRPr="006E4880" w:rsidDel="00BE5071">
          <w:rPr>
            <w:i/>
            <w:color w:val="000000"/>
            <w:szCs w:val="22"/>
            <w:lang w:val="fr-BE"/>
          </w:rPr>
          <w:delText xml:space="preserve"> </w:delText>
        </w:r>
      </w:del>
      <w:r w:rsidRPr="006E4880">
        <w:rPr>
          <w:i/>
          <w:color w:val="000000"/>
          <w:szCs w:val="22"/>
          <w:lang w:val="fr-BE"/>
        </w:rPr>
        <w:t xml:space="preserve"> exigences règlementaires en fonds propres et pour lesquels la FSMA n’exige aucun rapport de la part des </w:t>
      </w:r>
      <w:r w:rsidRPr="006E4880">
        <w:rPr>
          <w:i/>
          <w:szCs w:val="22"/>
          <w:lang w:val="fr-FR" w:eastAsia="nl-NL"/>
        </w:rPr>
        <w:t>[</w:t>
      </w:r>
      <w:r w:rsidRPr="006E4880">
        <w:rPr>
          <w:i/>
          <w:szCs w:val="22"/>
          <w:lang w:val="fr-BE"/>
        </w:rPr>
        <w:t>« Commissaires</w:t>
      </w:r>
      <w:ins w:id="1234" w:author="Veerle Sablon" w:date="2023-02-21T17:31:00Z">
        <w:r w:rsidR="00B303A2" w:rsidRPr="006E4880">
          <w:rPr>
            <w:i/>
            <w:szCs w:val="22"/>
            <w:lang w:val="fr-BE"/>
          </w:rPr>
          <w:t xml:space="preserve"> </w:t>
        </w:r>
        <w:r w:rsidR="00B303A2">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235" w:author="Veerle Sablon" w:date="2023-03-15T16:37:00Z">
        <w:r w:rsidR="00AB12A1" w:rsidRPr="006E4880" w:rsidDel="00493A41">
          <w:rPr>
            <w:i/>
            <w:szCs w:val="22"/>
            <w:lang w:val="fr-BE"/>
          </w:rPr>
          <w:delText>eviseur</w:delText>
        </w:r>
      </w:del>
      <w:ins w:id="1236" w:author="Veerle Sablon" w:date="2023-03-15T16:37: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ins w:id="1237" w:author="Veerle Sablon" w:date="2023-02-21T17:31:00Z">
        <w:r w:rsidR="00B303A2" w:rsidRPr="006E4880">
          <w:rPr>
            <w:i/>
            <w:szCs w:val="22"/>
            <w:lang w:val="fr-BE"/>
          </w:rPr>
          <w:t xml:space="preserve"> </w:t>
        </w:r>
        <w:r w:rsidR="00B303A2">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238" w:author="Veerle Sablon" w:date="2023-03-15T16:37:00Z">
        <w:r w:rsidR="00AB12A1" w:rsidRPr="006E4880" w:rsidDel="00493A41">
          <w:rPr>
            <w:i/>
            <w:szCs w:val="22"/>
            <w:lang w:val="fr-BE"/>
          </w:rPr>
          <w:delText>eviseur</w:delText>
        </w:r>
      </w:del>
      <w:ins w:id="1239" w:author="Veerle Sablon" w:date="2023-03-15T16:37: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59169982" w:rsidR="003C5215" w:rsidRPr="006E4880" w:rsidRDefault="003C5215" w:rsidP="00E8194D">
      <w:pPr>
        <w:keepNext/>
        <w:spacing w:line="240" w:lineRule="auto"/>
        <w:rPr>
          <w:b/>
          <w:i/>
          <w:szCs w:val="22"/>
          <w:lang w:val="fr-BE"/>
        </w:rPr>
      </w:pPr>
      <w:r w:rsidRPr="006E4880">
        <w:rPr>
          <w:b/>
          <w:i/>
          <w:szCs w:val="22"/>
          <w:lang w:val="fr-BE"/>
        </w:rPr>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747C4FCC"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ins w:id="1240" w:author="Veerle Sablon" w:date="2023-02-21T17:31:00Z">
        <w:r w:rsidR="00B303A2" w:rsidRPr="006E4880">
          <w:rPr>
            <w:i/>
            <w:szCs w:val="22"/>
            <w:lang w:val="fr-BE"/>
          </w:rPr>
          <w:t xml:space="preserve"> </w:t>
        </w:r>
        <w:r w:rsidR="00B303A2">
          <w:rPr>
            <w:i/>
            <w:szCs w:val="22"/>
            <w:lang w:val="fr-BE"/>
          </w:rPr>
          <w:t>Agréés</w:t>
        </w:r>
      </w:ins>
      <w:r w:rsidRPr="006E4880">
        <w:rPr>
          <w:i/>
          <w:szCs w:val="22"/>
          <w:lang w:val="fr-BE"/>
        </w:rPr>
        <w:t xml:space="preserve"> » </w:t>
      </w:r>
      <w:r w:rsidRPr="006E4880">
        <w:rPr>
          <w:i/>
          <w:szCs w:val="22"/>
          <w:lang w:val="fr-FR" w:eastAsia="nl-NL"/>
        </w:rPr>
        <w:t>ou « </w:t>
      </w:r>
      <w:r w:rsidR="00AB12A1" w:rsidRPr="006E4880">
        <w:rPr>
          <w:i/>
          <w:szCs w:val="22"/>
          <w:lang w:val="fr-BE"/>
        </w:rPr>
        <w:t>R</w:t>
      </w:r>
      <w:del w:id="1241" w:author="Veerle Sablon" w:date="2023-03-15T16:37:00Z">
        <w:r w:rsidR="00AB12A1" w:rsidRPr="006E4880" w:rsidDel="00493A41">
          <w:rPr>
            <w:i/>
            <w:szCs w:val="22"/>
            <w:lang w:val="fr-BE"/>
          </w:rPr>
          <w:delText>eviseur</w:delText>
        </w:r>
      </w:del>
      <w:ins w:id="1242" w:author="Veerle Sablon" w:date="2023-03-15T16:37: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5F07E82" w:rsidR="003C5215" w:rsidRPr="006E4880" w:rsidRDefault="003C5215" w:rsidP="00E8194D">
      <w:pPr>
        <w:keepNext/>
        <w:spacing w:line="240" w:lineRule="auto"/>
        <w:rPr>
          <w:b/>
          <w:i/>
          <w:szCs w:val="22"/>
          <w:lang w:val="fr-FR"/>
        </w:rPr>
      </w:pPr>
      <w:r w:rsidRPr="006E4880">
        <w:rPr>
          <w:b/>
          <w:i/>
          <w:iCs/>
          <w:szCs w:val="22"/>
          <w:lang w:val="fr-BE"/>
        </w:rPr>
        <w:lastRenderedPageBreak/>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CE6474A" w14:textId="77777777" w:rsidR="003C5215" w:rsidRPr="006E4880" w:rsidRDefault="003C5215" w:rsidP="00E8194D">
      <w:pPr>
        <w:rPr>
          <w:szCs w:val="22"/>
          <w:lang w:val="fr-BE"/>
        </w:rPr>
      </w:pPr>
    </w:p>
    <w:p w14:paraId="5949CB9B" w14:textId="77777777"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757408A1"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del w:id="1243" w:author="Veerle Sablon" w:date="2023-03-15T17:17:00Z">
        <w:r w:rsidRPr="006E4880" w:rsidDel="00BE5071">
          <w:rPr>
            <w:szCs w:val="22"/>
            <w:lang w:val="fr-BE"/>
          </w:rPr>
          <w:delText xml:space="preserve"> </w:delText>
        </w:r>
      </w:del>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5F36831C"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236D5848"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ins w:id="1244" w:author="Veerle Sablon" w:date="2023-02-21T17:31:00Z">
        <w:r w:rsidR="00B303A2" w:rsidRPr="00B303A2">
          <w:rPr>
            <w:b/>
            <w:bCs/>
            <w:i/>
            <w:szCs w:val="22"/>
            <w:lang w:val="fr-BE"/>
            <w:rPrChange w:id="1245" w:author="Veerle Sablon" w:date="2023-02-21T17:31:00Z">
              <w:rPr>
                <w:i/>
                <w:szCs w:val="22"/>
                <w:lang w:val="fr-BE"/>
              </w:rPr>
            </w:rPrChange>
          </w:rPr>
          <w:t xml:space="preserve"> Agréé</w:t>
        </w:r>
      </w:ins>
      <w:r w:rsidRPr="006E4880">
        <w:rPr>
          <w:b/>
          <w:i/>
          <w:szCs w:val="22"/>
          <w:lang w:val="fr-BE"/>
        </w:rPr>
        <w:t xml:space="preserve"> » </w:t>
      </w:r>
      <w:r w:rsidRPr="006E4880">
        <w:rPr>
          <w:b/>
          <w:i/>
          <w:szCs w:val="22"/>
          <w:lang w:val="fr-FR" w:eastAsia="nl-NL"/>
        </w:rPr>
        <w:t>ou « </w:t>
      </w:r>
      <w:r w:rsidR="00AB12A1" w:rsidRPr="006E4880">
        <w:rPr>
          <w:b/>
          <w:i/>
          <w:szCs w:val="22"/>
          <w:lang w:val="fr-BE"/>
        </w:rPr>
        <w:t>R</w:t>
      </w:r>
      <w:del w:id="1246" w:author="Veerle Sablon" w:date="2023-03-15T16:37:00Z">
        <w:r w:rsidR="00AB12A1" w:rsidRPr="006E4880" w:rsidDel="00493A41">
          <w:rPr>
            <w:b/>
            <w:i/>
            <w:szCs w:val="22"/>
            <w:lang w:val="fr-BE"/>
          </w:rPr>
          <w:delText>eviseur</w:delText>
        </w:r>
      </w:del>
      <w:ins w:id="1247" w:author="Veerle Sablon" w:date="2023-03-15T16:37:00Z">
        <w:r w:rsidR="00493A41">
          <w:rPr>
            <w:b/>
            <w:i/>
            <w:szCs w:val="22"/>
            <w:lang w:val="fr-BE"/>
          </w:rPr>
          <w:t>éviseur</w:t>
        </w:r>
      </w:ins>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szCs w:val="22"/>
          <w:lang w:val="fr-BE"/>
        </w:rPr>
      </w:pPr>
    </w:p>
    <w:p w14:paraId="6A8D671F" w14:textId="73878443" w:rsidR="00664F12" w:rsidRDefault="00664F12" w:rsidP="00E8194D">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Pr>
          <w:szCs w:val="22"/>
          <w:lang w:val="fr-BE"/>
        </w:rPr>
        <w:t>institution</w:t>
      </w:r>
      <w:r w:rsidRPr="00777C1A">
        <w:rPr>
          <w:szCs w:val="22"/>
          <w:lang w:val="fr-BE"/>
        </w:rPr>
        <w:t xml:space="preserve"> ni quant à l’efficience ou l’efficacité avec laquelle la direction effective a mené ou mènera les affaires de l’</w:t>
      </w:r>
      <w:r>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77777777" w:rsidR="003C5215" w:rsidRPr="006E4880" w:rsidRDefault="003C5215"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ou « le comité de </w:t>
      </w:r>
      <w:r w:rsidRPr="006E4880">
        <w:rPr>
          <w:i/>
          <w:szCs w:val="22"/>
          <w:lang w:val="fr-FR" w:eastAsia="nl-NL"/>
        </w:rPr>
        <w:lastRenderedPageBreak/>
        <w:t>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345C672A" w:rsidR="003C5215" w:rsidRPr="006E4880" w:rsidRDefault="003C5215"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p>
    <w:p w14:paraId="1D1DEEDA" w14:textId="77777777" w:rsidR="003C5215" w:rsidRPr="006E4880" w:rsidRDefault="003C5215" w:rsidP="00E8194D">
      <w:pPr>
        <w:spacing w:line="240" w:lineRule="auto"/>
        <w:rPr>
          <w:szCs w:val="22"/>
          <w:lang w:val="fr-BE" w:eastAsia="en-GB"/>
        </w:rPr>
      </w:pPr>
    </w:p>
    <w:p w14:paraId="2060D606" w14:textId="77777777" w:rsidR="003C5215" w:rsidRPr="006E4880" w:rsidRDefault="003C5215"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3DFF59D4" w14:textId="77777777" w:rsidR="003C5215" w:rsidRPr="006E4880" w:rsidRDefault="003C5215" w:rsidP="00E8194D">
      <w:pPr>
        <w:ind w:left="720"/>
        <w:rPr>
          <w:szCs w:val="22"/>
          <w:lang w:val="fr-BE" w:eastAsia="en-GB"/>
        </w:rPr>
      </w:pPr>
    </w:p>
    <w:p w14:paraId="0825F5F5" w14:textId="77777777" w:rsidR="003C5215" w:rsidRPr="006E4880" w:rsidRDefault="003C5215" w:rsidP="00732075">
      <w:pPr>
        <w:numPr>
          <w:ilvl w:val="0"/>
          <w:numId w:val="9"/>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p>
    <w:p w14:paraId="3359669C" w14:textId="77777777" w:rsidR="003C5215" w:rsidRPr="006E4880" w:rsidRDefault="003C5215" w:rsidP="00E8194D">
      <w:pPr>
        <w:ind w:hanging="720"/>
        <w:rPr>
          <w:szCs w:val="22"/>
          <w:lang w:val="fr-BE"/>
        </w:rPr>
      </w:pPr>
    </w:p>
    <w:p w14:paraId="07C247C4" w14:textId="77777777" w:rsidR="003C5215" w:rsidRPr="006E4880" w:rsidRDefault="003C5215" w:rsidP="00732075">
      <w:pPr>
        <w:numPr>
          <w:ilvl w:val="0"/>
          <w:numId w:val="9"/>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43EC32B0"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00664F12">
        <w:rPr>
          <w:szCs w:val="22"/>
          <w:lang w:val="fr-BE"/>
        </w:rPr>
        <w:t>[</w:t>
      </w:r>
      <w:r w:rsidRPr="00A81F5D">
        <w:rPr>
          <w:i/>
          <w:iCs/>
          <w:szCs w:val="22"/>
          <w:lang w:val="fr-BE"/>
        </w:rPr>
        <w:t xml:space="preserve">le cas échéant, </w:t>
      </w:r>
      <w:r w:rsidR="005B128F">
        <w:rPr>
          <w:i/>
          <w:iCs/>
          <w:szCs w:val="22"/>
          <w:lang w:val="fr-BE"/>
        </w:rPr>
        <w:t>d</w:t>
      </w:r>
      <w:r w:rsidRPr="00A81F5D">
        <w:rPr>
          <w:i/>
          <w:iCs/>
          <w:szCs w:val="22"/>
          <w:lang w:val="fr-BE"/>
        </w:rPr>
        <w:t>es comptes</w:t>
      </w:r>
      <w:r w:rsidR="005B128F">
        <w:rPr>
          <w:i/>
          <w:iCs/>
          <w:szCs w:val="22"/>
          <w:lang w:val="fr-BE"/>
        </w:rPr>
        <w:t xml:space="preserve"> </w:t>
      </w:r>
      <w:r w:rsidRPr="00A81F5D">
        <w:rPr>
          <w:i/>
          <w:iCs/>
          <w:szCs w:val="22"/>
          <w:lang w:val="fr-BE"/>
        </w:rPr>
        <w:t>consolidés</w:t>
      </w:r>
      <w:r w:rsidR="00664F12">
        <w:rPr>
          <w:i/>
          <w:iCs/>
          <w:szCs w:val="22"/>
          <w:lang w:val="fr-BE"/>
        </w:rPr>
        <w:t>]</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r w:rsidR="00D67EF8">
        <w:rPr>
          <w:szCs w:val="22"/>
          <w:lang w:val="fr-BE"/>
        </w:rPr>
        <w:t>[</w:t>
      </w:r>
      <w:r>
        <w:rPr>
          <w:szCs w:val="22"/>
          <w:lang w:val="fr-BE"/>
        </w:rPr>
        <w:t>ou des membres</w:t>
      </w:r>
      <w:r w:rsidR="00D67EF8">
        <w:rPr>
          <w:szCs w:val="22"/>
          <w:lang w:val="fr-BE"/>
        </w:rPr>
        <w:t>]</w:t>
      </w:r>
      <w:r>
        <w:rPr>
          <w:szCs w:val="22"/>
          <w:lang w:val="fr-BE"/>
        </w:rPr>
        <w:t xml:space="preserve"> </w:t>
      </w:r>
      <w:r w:rsidR="00D67EF8">
        <w:rPr>
          <w:szCs w:val="22"/>
          <w:lang w:val="fr-BE"/>
        </w:rPr>
        <w:t>[</w:t>
      </w:r>
      <w:r>
        <w:rPr>
          <w:szCs w:val="22"/>
          <w:lang w:val="fr-BE"/>
        </w:rPr>
        <w:t xml:space="preserve">ou, </w:t>
      </w:r>
      <w:r>
        <w:rPr>
          <w:szCs w:val="22"/>
          <w:lang w:val="fr-BE"/>
        </w:rPr>
        <w:lastRenderedPageBreak/>
        <w:t xml:space="preserve">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sidR="00D67EF8">
        <w:rPr>
          <w:szCs w:val="22"/>
          <w:lang w:val="fr-BE"/>
        </w:rPr>
        <w:t>]</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732075">
      <w:pPr>
        <w:numPr>
          <w:ilvl w:val="0"/>
          <w:numId w:val="20"/>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732075">
      <w:pPr>
        <w:numPr>
          <w:ilvl w:val="0"/>
          <w:numId w:val="20"/>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732075">
      <w:pPr>
        <w:numPr>
          <w:ilvl w:val="0"/>
          <w:numId w:val="21"/>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38749D8F" w:rsidR="003C5215" w:rsidRPr="006E4880" w:rsidRDefault="003C5215" w:rsidP="00732075">
      <w:pPr>
        <w:numPr>
          <w:ilvl w:val="0"/>
          <w:numId w:val="22"/>
        </w:numPr>
        <w:rPr>
          <w:b/>
          <w:bCs/>
          <w:szCs w:val="22"/>
          <w:lang w:val="fr-BE" w:eastAsia="en-GB"/>
        </w:rPr>
      </w:pPr>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Commissaire</w:t>
      </w:r>
      <w:ins w:id="1248" w:author="Veerle Sablon" w:date="2023-02-21T17:32:00Z">
        <w:r w:rsidR="00B303A2" w:rsidRPr="00B303A2">
          <w:rPr>
            <w:b/>
            <w:bCs/>
            <w:i/>
            <w:szCs w:val="22"/>
            <w:lang w:val="fr-BE"/>
            <w:rPrChange w:id="1249" w:author="Veerle Sablon" w:date="2023-02-21T17:32:00Z">
              <w:rPr>
                <w:i/>
                <w:szCs w:val="22"/>
                <w:lang w:val="fr-BE"/>
              </w:rPr>
            </w:rPrChange>
          </w:rPr>
          <w:t xml:space="preserve"> Agréé</w:t>
        </w:r>
      </w:ins>
      <w:r w:rsidRPr="006E4880">
        <w:rPr>
          <w:b/>
          <w:i/>
          <w:szCs w:val="22"/>
          <w:lang w:val="fr-BE" w:eastAsia="en-GB"/>
        </w:rPr>
        <w:t xml:space="preserv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w:t>
      </w:r>
      <w:del w:id="1250" w:author="Veerle Sablon" w:date="2023-03-15T16:37:00Z">
        <w:r w:rsidR="00AB12A1" w:rsidRPr="006E4880" w:rsidDel="00493A41">
          <w:rPr>
            <w:b/>
            <w:i/>
            <w:szCs w:val="22"/>
            <w:lang w:val="fr-BE" w:eastAsia="en-GB"/>
          </w:rPr>
          <w:delText>eviseur</w:delText>
        </w:r>
      </w:del>
      <w:ins w:id="1251" w:author="Veerle Sablon" w:date="2023-03-15T16:37:00Z">
        <w:r w:rsidR="00493A41">
          <w:rPr>
            <w:b/>
            <w:i/>
            <w:szCs w:val="22"/>
            <w:lang w:val="fr-BE" w:eastAsia="en-GB"/>
          </w:rPr>
          <w:t>éviseur</w:t>
        </w:r>
      </w:ins>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50009D63" w:rsidR="003C5215" w:rsidRPr="006E4880" w:rsidRDefault="003C5215" w:rsidP="00732075">
      <w:pPr>
        <w:numPr>
          <w:ilvl w:val="0"/>
          <w:numId w:val="22"/>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ins w:id="1252" w:author="Veerle Sablon" w:date="2023-02-21T17:32:00Z">
        <w:r w:rsidR="00B303A2" w:rsidRPr="00B303A2">
          <w:rPr>
            <w:b/>
            <w:bCs/>
            <w:i/>
            <w:szCs w:val="22"/>
            <w:lang w:val="fr-BE"/>
            <w:rPrChange w:id="1253" w:author="Veerle Sablon" w:date="2023-02-21T17:32:00Z">
              <w:rPr>
                <w:i/>
                <w:szCs w:val="22"/>
                <w:lang w:val="fr-BE"/>
              </w:rPr>
            </w:rPrChange>
          </w:rPr>
          <w:t xml:space="preserve"> Agréé</w:t>
        </w:r>
      </w:ins>
      <w:r w:rsidRPr="006E4880">
        <w:rPr>
          <w:b/>
          <w:i/>
          <w:szCs w:val="22"/>
          <w:lang w:val="fr-BE" w:eastAsia="en-GB"/>
        </w:rPr>
        <w:t> » ou « </w:t>
      </w:r>
      <w:r w:rsidR="00AB12A1" w:rsidRPr="006E4880">
        <w:rPr>
          <w:b/>
          <w:i/>
          <w:szCs w:val="22"/>
          <w:lang w:val="fr-BE" w:eastAsia="en-GB"/>
        </w:rPr>
        <w:t>R</w:t>
      </w:r>
      <w:del w:id="1254" w:author="Veerle Sablon" w:date="2023-03-15T16:37:00Z">
        <w:r w:rsidR="00AB12A1" w:rsidRPr="006E4880" w:rsidDel="00493A41">
          <w:rPr>
            <w:b/>
            <w:i/>
            <w:szCs w:val="22"/>
            <w:lang w:val="fr-BE" w:eastAsia="en-GB"/>
          </w:rPr>
          <w:delText>eviseur</w:delText>
        </w:r>
      </w:del>
      <w:ins w:id="1255" w:author="Veerle Sablon" w:date="2023-03-15T16:37:00Z">
        <w:r w:rsidR="00493A41">
          <w:rPr>
            <w:b/>
            <w:i/>
            <w:szCs w:val="22"/>
            <w:lang w:val="fr-BE" w:eastAsia="en-GB"/>
          </w:rPr>
          <w:t>éviseur</w:t>
        </w:r>
      </w:ins>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2CF9FCF5" w:rsidR="003C5215" w:rsidRPr="006E4880" w:rsidRDefault="003C5215" w:rsidP="00732075">
      <w:pPr>
        <w:numPr>
          <w:ilvl w:val="0"/>
          <w:numId w:val="23"/>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ins w:id="1256" w:author="Veerle Sablon" w:date="2023-02-21T17:32:00Z">
        <w:r w:rsidR="00B303A2" w:rsidRPr="00B303A2">
          <w:rPr>
            <w:b/>
            <w:bCs/>
            <w:i/>
            <w:szCs w:val="22"/>
            <w:lang w:val="fr-BE"/>
            <w:rPrChange w:id="1257" w:author="Veerle Sablon" w:date="2023-02-21T17:32:00Z">
              <w:rPr>
                <w:i/>
                <w:szCs w:val="22"/>
                <w:lang w:val="fr-BE"/>
              </w:rPr>
            </w:rPrChange>
          </w:rPr>
          <w:t xml:space="preserve"> Agréé</w:t>
        </w:r>
      </w:ins>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del w:id="1258" w:author="Veerle Sablon" w:date="2023-03-15T16:37:00Z">
        <w:r w:rsidR="00AB12A1" w:rsidRPr="006E4880" w:rsidDel="00493A41">
          <w:rPr>
            <w:b/>
            <w:i/>
            <w:szCs w:val="22"/>
            <w:lang w:val="fr-BE" w:eastAsia="en-GB"/>
          </w:rPr>
          <w:delText>eviseur</w:delText>
        </w:r>
      </w:del>
      <w:ins w:id="1259" w:author="Veerle Sablon" w:date="2023-03-15T16:37:00Z">
        <w:r w:rsidR="00493A41">
          <w:rPr>
            <w:b/>
            <w:i/>
            <w:szCs w:val="22"/>
            <w:lang w:val="fr-BE" w:eastAsia="en-GB"/>
          </w:rPr>
          <w:t>éviseur</w:t>
        </w:r>
      </w:ins>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732075">
      <w:pPr>
        <w:numPr>
          <w:ilvl w:val="0"/>
          <w:numId w:val="23"/>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732075">
      <w:pPr>
        <w:numPr>
          <w:ilvl w:val="0"/>
          <w:numId w:val="23"/>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2D9B9E0F" w:rsidR="003C5215" w:rsidRPr="006E4880" w:rsidRDefault="003C5215" w:rsidP="00E8194D">
      <w:pPr>
        <w:pStyle w:val="Heading2"/>
        <w:rPr>
          <w:rFonts w:ascii="Times New Roman" w:hAnsi="Times New Roman"/>
          <w:b w:val="0"/>
          <w:bCs w:val="0"/>
          <w:iCs w:val="0"/>
          <w:szCs w:val="22"/>
          <w:lang w:val="fr-BE"/>
        </w:rPr>
      </w:pPr>
      <w:bookmarkStart w:id="1260" w:name="_Toc129790822"/>
      <w:r w:rsidRPr="006E4880">
        <w:rPr>
          <w:rFonts w:ascii="Times New Roman" w:hAnsi="Times New Roman"/>
          <w:b w:val="0"/>
          <w:bCs w:val="0"/>
          <w:szCs w:val="22"/>
          <w:lang w:val="fr-BE"/>
        </w:rPr>
        <w:t xml:space="preserve">Rapport de constatations du [« </w:t>
      </w:r>
      <w:del w:id="1261" w:author="Veerle Sablon" w:date="2023-02-22T09:56:00Z">
        <w:r w:rsidRPr="006E4880" w:rsidDel="00DA03DD">
          <w:rPr>
            <w:rFonts w:ascii="Times New Roman" w:hAnsi="Times New Roman"/>
            <w:b w:val="0"/>
            <w:bCs w:val="0"/>
            <w:szCs w:val="22"/>
            <w:lang w:val="fr-BE"/>
          </w:rPr>
          <w:delText xml:space="preserve">du </w:delText>
        </w:r>
      </w:del>
      <w:r w:rsidRPr="006E4880">
        <w:rPr>
          <w:rFonts w:ascii="Times New Roman" w:hAnsi="Times New Roman"/>
          <w:b w:val="0"/>
          <w:bCs w:val="0"/>
          <w:szCs w:val="22"/>
          <w:lang w:val="fr-BE"/>
        </w:rPr>
        <w:t>Commissaire</w:t>
      </w:r>
      <w:ins w:id="1262" w:author="Veerle Sablon" w:date="2023-02-21T17:32:00Z">
        <w:r w:rsidR="00B303A2" w:rsidRPr="00B303A2">
          <w:rPr>
            <w:rFonts w:ascii="Times New Roman" w:hAnsi="Times New Roman"/>
            <w:b w:val="0"/>
            <w:bCs w:val="0"/>
            <w:szCs w:val="22"/>
            <w:lang w:val="fr-BE"/>
          </w:rPr>
          <w:t xml:space="preserve"> Agréé</w:t>
        </w:r>
      </w:ins>
      <w:r w:rsidRPr="006E4880">
        <w:rPr>
          <w:rFonts w:ascii="Times New Roman" w:hAnsi="Times New Roman"/>
          <w:b w:val="0"/>
          <w:bCs w:val="0"/>
          <w:szCs w:val="22"/>
          <w:lang w:val="fr-BE"/>
        </w:rPr>
        <w:t xml:space="preserve"> » ou « </w:t>
      </w:r>
      <w:del w:id="1263" w:author="Veerle Sablon" w:date="2023-02-22T09:56:00Z">
        <w:r w:rsidRPr="006E4880" w:rsidDel="00DA03DD">
          <w:rPr>
            <w:rFonts w:ascii="Times New Roman" w:hAnsi="Times New Roman"/>
            <w:b w:val="0"/>
            <w:bCs w:val="0"/>
            <w:szCs w:val="22"/>
            <w:lang w:val="fr-BE"/>
          </w:rPr>
          <w:delText xml:space="preserve">du </w:delText>
        </w:r>
      </w:del>
      <w:r w:rsidR="00AB12A1" w:rsidRPr="006E4880">
        <w:rPr>
          <w:rFonts w:ascii="Times New Roman" w:hAnsi="Times New Roman"/>
          <w:b w:val="0"/>
          <w:bCs w:val="0"/>
          <w:szCs w:val="22"/>
          <w:lang w:val="fr-BE"/>
        </w:rPr>
        <w:t>R</w:t>
      </w:r>
      <w:del w:id="1264" w:author="Veerle Sablon" w:date="2023-03-15T16:37:00Z">
        <w:r w:rsidR="00AB12A1" w:rsidRPr="006E4880" w:rsidDel="00493A41">
          <w:rPr>
            <w:rFonts w:ascii="Times New Roman" w:hAnsi="Times New Roman"/>
            <w:b w:val="0"/>
            <w:bCs w:val="0"/>
            <w:szCs w:val="22"/>
            <w:lang w:val="fr-BE"/>
          </w:rPr>
          <w:delText>eviseur</w:delText>
        </w:r>
      </w:del>
      <w:ins w:id="1265" w:author="Veerle Sablon" w:date="2023-03-15T16:37:00Z">
        <w:r w:rsidR="00493A41">
          <w:rPr>
            <w:rFonts w:ascii="Times New Roman" w:hAnsi="Times New Roman"/>
            <w:b w:val="0"/>
            <w:bCs w:val="0"/>
            <w:szCs w:val="22"/>
            <w:lang w:val="fr-BE"/>
          </w:rPr>
          <w:t>éviseur</w:t>
        </w:r>
      </w:ins>
      <w:r w:rsidRPr="006E4880">
        <w:rPr>
          <w:rFonts w:ascii="Times New Roman" w:hAnsi="Times New Roman"/>
          <w:b w:val="0"/>
          <w:bCs w:val="0"/>
          <w:szCs w:val="22"/>
          <w:lang w:val="fr-BE"/>
        </w:rPr>
        <w:t xml:space="preserve"> Agréé », selon le cas] à la FSMA établi conformément aux dispositions de l'article 357, § 1, premier alinéa, 1° de la loi du </w:t>
      </w:r>
      <w:r w:rsidRPr="006E4880">
        <w:rPr>
          <w:rFonts w:ascii="Times New Roman" w:hAnsi="Times New Roman"/>
          <w:b w:val="0"/>
          <w:bCs w:val="0"/>
          <w:szCs w:val="22"/>
          <w:lang w:val="fr-BE"/>
        </w:rPr>
        <w:lastRenderedPageBreak/>
        <w:t xml:space="preserve">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260"/>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4D2921E9"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w:t>
      </w:r>
      <w:ins w:id="1266" w:author="Veerle Sablon" w:date="2023-02-21T17:32:00Z">
        <w:r w:rsidR="00B303A2" w:rsidRPr="006E4880">
          <w:rPr>
            <w:i/>
            <w:szCs w:val="22"/>
            <w:lang w:val="fr-BE"/>
          </w:rPr>
          <w:t xml:space="preserve"> </w:t>
        </w:r>
        <w:r w:rsidR="00B303A2">
          <w:rPr>
            <w:i/>
            <w:szCs w:val="22"/>
            <w:lang w:val="fr-BE"/>
          </w:rPr>
          <w:t>Agréés</w:t>
        </w:r>
      </w:ins>
      <w:r w:rsidRPr="006E4880">
        <w:rPr>
          <w:i/>
          <w:iCs/>
          <w:szCs w:val="22"/>
          <w:lang w:val="fr-BE"/>
        </w:rPr>
        <w:t> » ou « </w:t>
      </w:r>
      <w:r w:rsidR="00AB12A1" w:rsidRPr="006E4880">
        <w:rPr>
          <w:i/>
          <w:iCs/>
          <w:szCs w:val="22"/>
          <w:lang w:val="fr-BE"/>
        </w:rPr>
        <w:t>R</w:t>
      </w:r>
      <w:del w:id="1267" w:author="Veerle Sablon" w:date="2023-03-15T16:37:00Z">
        <w:r w:rsidR="00AB12A1" w:rsidRPr="006E4880" w:rsidDel="00493A41">
          <w:rPr>
            <w:i/>
            <w:iCs/>
            <w:szCs w:val="22"/>
            <w:lang w:val="fr-BE"/>
          </w:rPr>
          <w:delText>eviseur</w:delText>
        </w:r>
      </w:del>
      <w:ins w:id="1268" w:author="Veerle Sablon" w:date="2023-03-15T16:37:00Z">
        <w:r w:rsidR="00493A41">
          <w:rPr>
            <w:i/>
            <w:iCs/>
            <w:szCs w:val="22"/>
            <w:lang w:val="fr-BE"/>
          </w:rPr>
          <w:t>éviseur</w:t>
        </w:r>
      </w:ins>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2868C1A8"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ins w:id="1269" w:author="Veerle Sablon" w:date="2023-02-21T18:22:00Z">
        <w:r w:rsidR="000C648D">
          <w:rPr>
            <w:szCs w:val="22"/>
            <w:lang w:val="fr-BE"/>
          </w:rPr>
          <w:t>n</w:t>
        </w:r>
      </w:ins>
      <w:del w:id="1270" w:author="Veerle Sablon" w:date="2023-02-21T18:22:00Z">
        <w:r w:rsidR="002A1473" w:rsidDel="000C648D">
          <w:rPr>
            <w:szCs w:val="22"/>
            <w:lang w:val="fr-BE"/>
          </w:rPr>
          <w:delText>N</w:delText>
        </w:r>
      </w:del>
      <w:r w:rsidRPr="006E4880">
        <w:rPr>
          <w:szCs w:val="22"/>
          <w:lang w:val="fr-BE"/>
        </w:rPr>
        <w:t>ormes</w:t>
      </w:r>
      <w:r w:rsidR="002A1473">
        <w:rPr>
          <w:szCs w:val="22"/>
          <w:lang w:val="fr-BE"/>
        </w:rPr>
        <w:t xml:space="preserve"> </w:t>
      </w:r>
      <w:ins w:id="1271" w:author="Veerle Sablon" w:date="2023-02-21T18:22:00Z">
        <w:r w:rsidR="000C648D">
          <w:rPr>
            <w:szCs w:val="22"/>
            <w:lang w:val="fr-BE"/>
          </w:rPr>
          <w:t>i</w:t>
        </w:r>
      </w:ins>
      <w:del w:id="1272" w:author="Veerle Sablon" w:date="2023-02-21T18:22:00Z">
        <w:r w:rsidR="002A1473" w:rsidDel="000C648D">
          <w:rPr>
            <w:szCs w:val="22"/>
            <w:lang w:val="fr-BE"/>
          </w:rPr>
          <w:delText>I</w:delText>
        </w:r>
      </w:del>
      <w:r w:rsidR="002A1473">
        <w:rPr>
          <w:szCs w:val="22"/>
          <w:lang w:val="fr-BE"/>
        </w:rPr>
        <w:t>nternationales d’</w:t>
      </w:r>
      <w:ins w:id="1273" w:author="Veerle Sablon" w:date="2023-02-21T18:23:00Z">
        <w:r w:rsidR="000C648D">
          <w:rPr>
            <w:szCs w:val="22"/>
            <w:lang w:val="fr-BE"/>
          </w:rPr>
          <w:t>a</w:t>
        </w:r>
      </w:ins>
      <w:del w:id="1274" w:author="Veerle Sablon" w:date="2023-02-21T18:23:00Z">
        <w:r w:rsidR="002A1473" w:rsidDel="000C648D">
          <w:rPr>
            <w:szCs w:val="22"/>
            <w:lang w:val="fr-BE"/>
          </w:rPr>
          <w:delText>A</w:delText>
        </w:r>
      </w:del>
      <w:r w:rsidR="002A1473">
        <w:rPr>
          <w:szCs w:val="22"/>
          <w:lang w:val="fr-BE"/>
        </w:rPr>
        <w:t>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 xml:space="preserve">chapitre III, sections 2, 3 et 6 et dans </w:t>
      </w:r>
      <w:r w:rsidRPr="006E4880">
        <w:rPr>
          <w:szCs w:val="22"/>
          <w:lang w:val="fr-FR"/>
        </w:rPr>
        <w:lastRenderedPageBreak/>
        <w:t>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478A2C78"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w:t>
      </w:r>
      <w:del w:id="1275" w:author="Veerle Sablon" w:date="2023-03-15T17:17:00Z">
        <w:r w:rsidRPr="006E4880" w:rsidDel="00BE5071">
          <w:rPr>
            <w:szCs w:val="22"/>
            <w:lang w:val="fr-BE"/>
          </w:rPr>
          <w:delText xml:space="preserve"> </w:delText>
        </w:r>
      </w:del>
      <w:r w:rsidRPr="006E4880">
        <w:rPr>
          <w:szCs w:val="22"/>
          <w:lang w:val="fr-BE"/>
        </w:rPr>
        <w:t xml:space="preserve">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4F1CAB9F" w:rsidR="003C5215" w:rsidRPr="006E4880" w:rsidRDefault="003C5215" w:rsidP="00732075">
      <w:pPr>
        <w:numPr>
          <w:ilvl w:val="0"/>
          <w:numId w:val="3"/>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del w:id="1276" w:author="Veerle Sablon" w:date="2023-03-15T16:37:00Z">
        <w:r w:rsidR="00AB12A1" w:rsidRPr="006E4880" w:rsidDel="00493A41">
          <w:rPr>
            <w:i/>
            <w:szCs w:val="22"/>
            <w:lang w:val="fr-BE"/>
          </w:rPr>
          <w:delText>eviseur</w:delText>
        </w:r>
      </w:del>
      <w:ins w:id="1277" w:author="Veerle Sablon" w:date="2023-03-15T16:37:00Z">
        <w:r w:rsidR="00493A41">
          <w:rPr>
            <w:i/>
            <w:szCs w:val="22"/>
            <w:lang w:val="fr-BE"/>
          </w:rPr>
          <w:t>éviseur</w:t>
        </w:r>
      </w:ins>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4D6D1BD9" w14:textId="77777777" w:rsidR="003C5215" w:rsidRPr="006E4880" w:rsidRDefault="003C5215" w:rsidP="00E8194D">
      <w:pPr>
        <w:rPr>
          <w:szCs w:val="22"/>
          <w:lang w:val="fr-BE"/>
        </w:rPr>
      </w:pPr>
    </w:p>
    <w:p w14:paraId="6DD238AF" w14:textId="15FDFB4F"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Commissaire</w:t>
      </w:r>
      <w:ins w:id="1278" w:author="Veerle Sablon" w:date="2023-02-21T17:33:00Z">
        <w:r w:rsidR="00B303A2" w:rsidRPr="006E4880">
          <w:rPr>
            <w:i/>
            <w:szCs w:val="22"/>
            <w:lang w:val="fr-BE"/>
          </w:rPr>
          <w:t xml:space="preserve"> </w:t>
        </w:r>
        <w:r w:rsidR="00B303A2">
          <w:rPr>
            <w:i/>
            <w:szCs w:val="22"/>
            <w:lang w:val="fr-BE"/>
          </w:rPr>
          <w:t>Agréé</w:t>
        </w:r>
      </w:ins>
      <w:r w:rsidRPr="006E4880">
        <w:rPr>
          <w:i/>
          <w:iCs/>
          <w:szCs w:val="22"/>
          <w:lang w:val="fr-BE"/>
        </w:rPr>
        <w:t xml:space="preserve"> », « le </w:t>
      </w:r>
      <w:r w:rsidR="00AB12A1" w:rsidRPr="006E4880">
        <w:rPr>
          <w:i/>
          <w:iCs/>
          <w:szCs w:val="22"/>
          <w:lang w:val="fr-BE"/>
        </w:rPr>
        <w:t>R</w:t>
      </w:r>
      <w:del w:id="1279" w:author="Veerle Sablon" w:date="2023-03-15T16:37:00Z">
        <w:r w:rsidR="00AB12A1" w:rsidRPr="006E4880" w:rsidDel="00493A41">
          <w:rPr>
            <w:i/>
            <w:iCs/>
            <w:szCs w:val="22"/>
            <w:lang w:val="fr-BE"/>
          </w:rPr>
          <w:delText>eviseur</w:delText>
        </w:r>
      </w:del>
      <w:ins w:id="1280" w:author="Veerle Sablon" w:date="2023-03-15T16:37:00Z">
        <w:r w:rsidR="00493A41">
          <w:rPr>
            <w:i/>
            <w:iCs/>
            <w:szCs w:val="22"/>
            <w:lang w:val="fr-BE"/>
          </w:rPr>
          <w:t>éviseur</w:t>
        </w:r>
      </w:ins>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lastRenderedPageBreak/>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239318FE" w:rsidR="003C5215" w:rsidRPr="006E4880" w:rsidRDefault="003C5215"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del w:id="1281" w:author="Veerle Sablon" w:date="2023-03-15T16:37:00Z">
        <w:r w:rsidR="00AB12A1" w:rsidRPr="006E4880" w:rsidDel="00493A41">
          <w:rPr>
            <w:i/>
            <w:szCs w:val="22"/>
            <w:lang w:val="fr-BE"/>
          </w:rPr>
          <w:delText>eviseur</w:delText>
        </w:r>
      </w:del>
      <w:ins w:id="1282" w:author="Veerle Sablon" w:date="2023-03-15T16:37:00Z">
        <w:r w:rsidR="00493A41">
          <w:rPr>
            <w:i/>
            <w:szCs w:val="22"/>
            <w:lang w:val="fr-BE"/>
          </w:rPr>
          <w:t>éviseur</w:t>
        </w:r>
      </w:ins>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3C7EEB4E" w:rsidR="003C5215" w:rsidRDefault="003C5215" w:rsidP="00E8194D">
      <w:pPr>
        <w:rPr>
          <w:ins w:id="1283" w:author="Veerle Sablon" w:date="2023-02-22T09:47:00Z"/>
          <w:szCs w:val="22"/>
          <w:lang w:val="fr-BE"/>
        </w:rPr>
      </w:pPr>
      <w:r w:rsidRPr="006E4880">
        <w:rPr>
          <w:szCs w:val="22"/>
          <w:lang w:val="fr-BE"/>
        </w:rPr>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w:t>
      </w:r>
      <w:ins w:id="1284" w:author="Veerle Sablon" w:date="2023-02-22T09:47:00Z">
        <w:r w:rsidR="007534CF" w:rsidRPr="007534CF">
          <w:rPr>
            <w:szCs w:val="22"/>
            <w:lang w:val="fr-BE"/>
          </w:rPr>
          <w:t xml:space="preserve">pour assurer la fiabilité du processus de </w:t>
        </w:r>
        <w:proofErr w:type="spellStart"/>
        <w:r w:rsidR="007534CF" w:rsidRPr="007534CF">
          <w:rPr>
            <w:szCs w:val="22"/>
            <w:lang w:val="fr-BE"/>
          </w:rPr>
          <w:t>reporting</w:t>
        </w:r>
        <w:proofErr w:type="spellEnd"/>
        <w:r w:rsidR="007534CF" w:rsidRPr="007534CF">
          <w:rPr>
            <w:szCs w:val="22"/>
            <w:lang w:val="fr-BE"/>
          </w:rPr>
          <w:t xml:space="preserve"> financier,</w:t>
        </w:r>
        <w:r w:rsidR="007534CF">
          <w:rPr>
            <w:szCs w:val="22"/>
            <w:lang w:val="fr-BE"/>
          </w:rPr>
          <w:t xml:space="preserve"> </w:t>
        </w:r>
      </w:ins>
      <w:r w:rsidRPr="006E4880">
        <w:rPr>
          <w:szCs w:val="22"/>
          <w:lang w:val="fr-BE"/>
        </w:rPr>
        <w:t>conformément à l'article 26 de la loi du 19 avril 2014.</w:t>
      </w:r>
      <w:del w:id="1285" w:author="Veerle Sablon" w:date="2023-02-22T09:47:00Z">
        <w:r w:rsidRPr="006E4880" w:rsidDel="007534CF">
          <w:rPr>
            <w:szCs w:val="22"/>
            <w:lang w:val="fr-BE"/>
          </w:rPr>
          <w:delText xml:space="preserve"> </w:delText>
        </w:r>
      </w:del>
    </w:p>
    <w:p w14:paraId="6C15EA99" w14:textId="77777777" w:rsidR="007534CF" w:rsidRPr="006E4880" w:rsidRDefault="007534CF" w:rsidP="00E8194D">
      <w:pPr>
        <w:rPr>
          <w:szCs w:val="22"/>
          <w:lang w:val="fr-BE"/>
        </w:rPr>
      </w:pPr>
    </w:p>
    <w:p w14:paraId="1C995C06" w14:textId="77777777" w:rsidR="003C5215" w:rsidRPr="006E4880" w:rsidRDefault="003C5215" w:rsidP="00E8194D">
      <w:pPr>
        <w:rPr>
          <w:szCs w:val="22"/>
          <w:lang w:val="fr-BE"/>
        </w:rPr>
      </w:pPr>
      <w:r w:rsidRPr="006E4880">
        <w:rPr>
          <w:szCs w:val="22"/>
          <w:lang w:val="fr-BE"/>
        </w:rPr>
        <w:t>Nous confirmons également que :</w:t>
      </w:r>
    </w:p>
    <w:p w14:paraId="426C1F48" w14:textId="77777777" w:rsidR="003C5215" w:rsidRPr="006E4880" w:rsidRDefault="003C5215" w:rsidP="00732075">
      <w:pPr>
        <w:numPr>
          <w:ilvl w:val="0"/>
          <w:numId w:val="2"/>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732075">
      <w:pPr>
        <w:numPr>
          <w:ilvl w:val="0"/>
          <w:numId w:val="13"/>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732075">
      <w:pPr>
        <w:numPr>
          <w:ilvl w:val="0"/>
          <w:numId w:val="11"/>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732075">
      <w:pPr>
        <w:numPr>
          <w:ilvl w:val="0"/>
          <w:numId w:val="13"/>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66EDF25F" w14:textId="77777777" w:rsidR="003C5215" w:rsidRPr="006E4880" w:rsidRDefault="003C5215" w:rsidP="00E8194D">
      <w:pPr>
        <w:rPr>
          <w:szCs w:val="22"/>
          <w:lang w:val="fr-BE"/>
        </w:rPr>
      </w:pPr>
    </w:p>
    <w:p w14:paraId="51780A2A" w14:textId="77777777" w:rsidR="003C5215" w:rsidRPr="006E4880" w:rsidRDefault="003C5215" w:rsidP="00732075">
      <w:pPr>
        <w:numPr>
          <w:ilvl w:val="0"/>
          <w:numId w:val="11"/>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732075">
      <w:pPr>
        <w:numPr>
          <w:ilvl w:val="0"/>
          <w:numId w:val="13"/>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732075">
      <w:pPr>
        <w:numPr>
          <w:ilvl w:val="0"/>
          <w:numId w:val="11"/>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lastRenderedPageBreak/>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57616BCB" w:rsidR="003C5215" w:rsidRPr="006E4880" w:rsidRDefault="003C5215" w:rsidP="00E8194D">
      <w:pPr>
        <w:rPr>
          <w:b/>
          <w:i/>
          <w:szCs w:val="22"/>
          <w:lang w:val="fr-BE"/>
        </w:rPr>
      </w:pP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245741E0"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Commissaire</w:t>
      </w:r>
      <w:ins w:id="1286" w:author="Veerle Sablon" w:date="2023-02-21T17:33:00Z">
        <w:r w:rsidR="00B303A2" w:rsidRPr="006E4880">
          <w:rPr>
            <w:i/>
            <w:szCs w:val="22"/>
            <w:lang w:val="fr-BE"/>
          </w:rPr>
          <w:t xml:space="preserve"> </w:t>
        </w:r>
        <w:r w:rsidR="00B303A2">
          <w:rPr>
            <w:i/>
            <w:szCs w:val="22"/>
            <w:lang w:val="fr-BE"/>
          </w:rPr>
          <w:t>Agréé</w:t>
        </w:r>
      </w:ins>
      <w:r w:rsidRPr="006E4880">
        <w:rPr>
          <w:i/>
          <w:szCs w:val="22"/>
          <w:lang w:val="fr-BE"/>
        </w:rPr>
        <w:t xml:space="preserve"> » ou « </w:t>
      </w:r>
      <w:r w:rsidR="00AB12A1" w:rsidRPr="006E4880">
        <w:rPr>
          <w:i/>
          <w:szCs w:val="22"/>
          <w:lang w:val="fr-BE"/>
        </w:rPr>
        <w:t>R</w:t>
      </w:r>
      <w:del w:id="1287" w:author="Veerle Sablon" w:date="2023-03-15T16:37:00Z">
        <w:r w:rsidR="00AB12A1" w:rsidRPr="006E4880" w:rsidDel="00493A41">
          <w:rPr>
            <w:i/>
            <w:szCs w:val="22"/>
            <w:lang w:val="fr-BE"/>
          </w:rPr>
          <w:delText>eviseur</w:delText>
        </w:r>
      </w:del>
      <w:ins w:id="1288" w:author="Veerle Sablon" w:date="2023-03-15T16:37:00Z">
        <w:r w:rsidR="00493A41">
          <w:rPr>
            <w:i/>
            <w:szCs w:val="22"/>
            <w:lang w:val="fr-BE"/>
          </w:rPr>
          <w:t>éviseur</w:t>
        </w:r>
      </w:ins>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289" w:name="_Toc129790823"/>
      <w:r w:rsidRPr="006E4880">
        <w:rPr>
          <w:rFonts w:ascii="Times New Roman" w:hAnsi="Times New Roman"/>
          <w:b w:val="0"/>
          <w:bCs w:val="0"/>
          <w:szCs w:val="22"/>
          <w:lang w:val="fr-BE"/>
        </w:rPr>
        <w:t>Constatations factuelles relatives au suivi de mesures imposées par la FSMA</w:t>
      </w:r>
      <w:bookmarkEnd w:id="1289"/>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7777777" w:rsidR="003C5215" w:rsidRPr="006E4880" w:rsidRDefault="003C5215" w:rsidP="00E8194D">
            <w:pPr>
              <w:rPr>
                <w:iCs/>
                <w:szCs w:val="22"/>
                <w:lang w:val="fr-BE"/>
              </w:rPr>
            </w:pPr>
            <w:r w:rsidRPr="006E4880">
              <w:rPr>
                <w:iCs/>
                <w:szCs w:val="22"/>
                <w:lang w:val="fr-BE"/>
              </w:rPr>
              <w:t>La société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290" w:name="_Toc129790824"/>
      <w:r w:rsidRPr="006E4880">
        <w:rPr>
          <w:rFonts w:ascii="Times New Roman" w:hAnsi="Times New Roman"/>
          <w:b w:val="0"/>
          <w:bCs w:val="0"/>
          <w:szCs w:val="22"/>
          <w:lang w:val="fr-BE"/>
        </w:rPr>
        <w:t>Fonction de signal</w:t>
      </w:r>
      <w:bookmarkEnd w:id="1290"/>
    </w:p>
    <w:p w14:paraId="72472A5F" w14:textId="77777777" w:rsidR="00FF7909" w:rsidRPr="005651CF" w:rsidRDefault="00FF7909" w:rsidP="00FF7909">
      <w:pPr>
        <w:rPr>
          <w:ins w:id="1291" w:author="Veerle Sablon" w:date="2023-02-22T12:12:00Z"/>
          <w:i/>
          <w:szCs w:val="22"/>
          <w:lang w:val="fr-BE"/>
        </w:rPr>
      </w:pPr>
      <w:ins w:id="1292" w:author="Veerle Sablon" w:date="2023-02-22T12:12:00Z">
        <w:r w:rsidRPr="005651CF">
          <w:rPr>
            <w:i/>
            <w:szCs w:val="22"/>
            <w:lang w:val="fr-BE"/>
          </w:rPr>
          <w:t>[A titre informatif, cette section concernant la déclaration de l’exécution de la fonction de signal est une mention obligatoire, même si aucune notification n’a été faite.]</w:t>
        </w:r>
      </w:ins>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03302300"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3ED3335C" w14:textId="77777777"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476624DE"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29303014" w:rsidR="003C5215" w:rsidRPr="00705237" w:rsidRDefault="00CE12FA" w:rsidP="00E8194D">
      <w:pPr>
        <w:pStyle w:val="Heading2"/>
        <w:rPr>
          <w:rFonts w:ascii="Times New Roman" w:hAnsi="Times New Roman"/>
          <w:b w:val="0"/>
          <w:bCs w:val="0"/>
          <w:szCs w:val="22"/>
          <w:lang w:val="fr-BE"/>
        </w:rPr>
      </w:pPr>
      <w:bookmarkStart w:id="1293" w:name="_Toc129790825"/>
      <w:r w:rsidRPr="00705237">
        <w:rPr>
          <w:rFonts w:ascii="Times New Roman" w:hAnsi="Times New Roman"/>
          <w:b w:val="0"/>
          <w:bCs w:val="0"/>
          <w:szCs w:val="22"/>
          <w:lang w:val="fr-BE"/>
        </w:rPr>
        <w:t xml:space="preserve">Déclaration annuelle du </w:t>
      </w:r>
      <w:r w:rsidRPr="000F5D47">
        <w:rPr>
          <w:rFonts w:ascii="Times New Roman" w:hAnsi="Times New Roman"/>
          <w:b w:val="0"/>
          <w:bCs w:val="0"/>
          <w:i/>
          <w:iCs w:val="0"/>
          <w:szCs w:val="22"/>
          <w:lang w:val="fr-BE"/>
        </w:rPr>
        <w:t>[« Commissaire</w:t>
      </w:r>
      <w:ins w:id="1294" w:author="Veerle Sablon" w:date="2023-02-21T17:33:00Z">
        <w:r w:rsidR="00B303A2" w:rsidRPr="00B303A2">
          <w:rPr>
            <w:rFonts w:ascii="Times New Roman" w:hAnsi="Times New Roman"/>
            <w:b w:val="0"/>
            <w:bCs w:val="0"/>
            <w:i/>
            <w:iCs w:val="0"/>
            <w:szCs w:val="22"/>
            <w:lang w:val="fr-BE"/>
          </w:rPr>
          <w:t xml:space="preserve"> Agréé</w:t>
        </w:r>
      </w:ins>
      <w:r w:rsidRPr="000F5D47">
        <w:rPr>
          <w:rFonts w:ascii="Times New Roman" w:hAnsi="Times New Roman"/>
          <w:b w:val="0"/>
          <w:bCs w:val="0"/>
          <w:i/>
          <w:iCs w:val="0"/>
          <w:szCs w:val="22"/>
          <w:lang w:val="fr-BE"/>
        </w:rPr>
        <w:t xml:space="preserve"> » ou « R</w:t>
      </w:r>
      <w:del w:id="1295" w:author="Veerle Sablon" w:date="2023-03-15T16:37:00Z">
        <w:r w:rsidRPr="000F5D47" w:rsidDel="00493A41">
          <w:rPr>
            <w:rFonts w:ascii="Times New Roman" w:hAnsi="Times New Roman"/>
            <w:b w:val="0"/>
            <w:bCs w:val="0"/>
            <w:i/>
            <w:iCs w:val="0"/>
            <w:szCs w:val="22"/>
            <w:lang w:val="fr-BE"/>
          </w:rPr>
          <w:delText>eviseur</w:delText>
        </w:r>
      </w:del>
      <w:ins w:id="1296" w:author="Veerle Sablon" w:date="2023-03-15T16:37:00Z">
        <w:r w:rsidR="00493A41">
          <w:rPr>
            <w:rFonts w:ascii="Times New Roman" w:hAnsi="Times New Roman"/>
            <w:b w:val="0"/>
            <w:bCs w:val="0"/>
            <w:i/>
            <w:iCs w:val="0"/>
            <w:szCs w:val="22"/>
            <w:lang w:val="fr-BE"/>
          </w:rPr>
          <w:t>éviseur</w:t>
        </w:r>
      </w:ins>
      <w:r w:rsidRPr="000F5D47">
        <w:rPr>
          <w:rFonts w:ascii="Times New Roman" w:hAnsi="Times New Roman"/>
          <w:b w:val="0"/>
          <w:bCs w:val="0"/>
          <w:i/>
          <w:iCs w:val="0"/>
          <w:szCs w:val="22"/>
          <w:lang w:val="fr-BE"/>
        </w:rPr>
        <w:t xml:space="preserve"> Agréé, selon le cas »]</w:t>
      </w:r>
      <w:r w:rsidRPr="00705237">
        <w:rPr>
          <w:rFonts w:ascii="Times New Roman" w:hAnsi="Times New Roman"/>
          <w:b w:val="0"/>
          <w:bCs w:val="0"/>
          <w:szCs w:val="22"/>
          <w:lang w:val="fr-BE"/>
        </w:rPr>
        <w:t xml:space="preserve"> à la FSMA dans le cadre de l’article 357,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alin</w:t>
      </w:r>
      <w:r w:rsidR="001278F9" w:rsidRPr="000F5D47">
        <w:rPr>
          <w:rFonts w:ascii="Times New Roman" w:hAnsi="Times New Roman"/>
          <w:b w:val="0"/>
          <w:bCs w:val="0"/>
          <w:szCs w:val="22"/>
          <w:lang w:val="fr-BE"/>
        </w:rPr>
        <w:t>é</w:t>
      </w:r>
      <w:r w:rsidRPr="00705237">
        <w:rPr>
          <w:rFonts w:ascii="Times New Roman" w:hAnsi="Times New Roman"/>
          <w:b w:val="0"/>
          <w:bCs w:val="0"/>
          <w:szCs w:val="22"/>
          <w:lang w:val="fr-BE"/>
        </w:rPr>
        <w:t>a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6° de la loi du 19 avril 2014 pour </w:t>
      </w:r>
      <w:r w:rsidRPr="000F5D47">
        <w:rPr>
          <w:rFonts w:ascii="Times New Roman" w:hAnsi="Times New Roman"/>
          <w:b w:val="0"/>
          <w:bCs w:val="0"/>
          <w:i/>
          <w:iCs w:val="0"/>
          <w:szCs w:val="22"/>
          <w:lang w:val="fr-BE"/>
        </w:rPr>
        <w:t>[identification de l’institution]</w:t>
      </w:r>
      <w:r w:rsidRPr="00705237">
        <w:rPr>
          <w:rFonts w:ascii="Times New Roman" w:hAnsi="Times New Roman"/>
          <w:b w:val="0"/>
          <w:bCs w:val="0"/>
          <w:szCs w:val="22"/>
          <w:lang w:val="fr-BE"/>
        </w:rPr>
        <w:t xml:space="preserve"> concernant l’exercice comptable clôturé le 31 décembre </w:t>
      </w:r>
      <w:r w:rsidRPr="000F5D47">
        <w:rPr>
          <w:rFonts w:ascii="Times New Roman" w:hAnsi="Times New Roman"/>
          <w:b w:val="0"/>
          <w:bCs w:val="0"/>
          <w:i/>
          <w:iCs w:val="0"/>
          <w:szCs w:val="22"/>
          <w:lang w:val="fr-BE"/>
        </w:rPr>
        <w:t>[YYYY]</w:t>
      </w:r>
      <w:bookmarkEnd w:id="1293"/>
    </w:p>
    <w:p w14:paraId="2D499526" w14:textId="77777777" w:rsidR="001278F9" w:rsidRPr="00372C3F" w:rsidRDefault="001278F9" w:rsidP="001278F9">
      <w:pPr>
        <w:spacing w:before="240" w:after="120" w:line="240" w:lineRule="auto"/>
        <w:rPr>
          <w:b/>
          <w:i/>
          <w:szCs w:val="22"/>
          <w:lang w:val="fr-BE"/>
        </w:rPr>
      </w:pPr>
      <w:r w:rsidRPr="00372C3F">
        <w:rPr>
          <w:b/>
          <w:i/>
          <w:szCs w:val="22"/>
          <w:lang w:val="fr-BE"/>
        </w:rPr>
        <w:t>Mission</w:t>
      </w:r>
    </w:p>
    <w:p w14:paraId="7AEBA9F1" w14:textId="5412C214" w:rsidR="001278F9" w:rsidRPr="00C554CD" w:rsidRDefault="001278F9" w:rsidP="001278F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w:t>
      </w:r>
      <w:r w:rsidRPr="00C554CD">
        <w:rPr>
          <w:iCs/>
          <w:szCs w:val="22"/>
          <w:lang w:val="fr-BE"/>
        </w:rPr>
        <w:lastRenderedPageBreak/>
        <w:t xml:space="preserve">nous avons (ou non) constaté des mécanismes particuliers au sens de l’article </w:t>
      </w:r>
      <w:r>
        <w:rPr>
          <w:iCs/>
          <w:szCs w:val="22"/>
          <w:lang w:val="fr-BE"/>
        </w:rPr>
        <w:t xml:space="preserve">33/1 </w:t>
      </w:r>
      <w:r w:rsidRPr="00C554CD">
        <w:rPr>
          <w:iCs/>
          <w:szCs w:val="22"/>
          <w:lang w:val="fr-BE"/>
        </w:rPr>
        <w:t xml:space="preserve">de la loi du </w:t>
      </w:r>
      <w:r>
        <w:rPr>
          <w:iCs/>
          <w:szCs w:val="22"/>
          <w:lang w:val="fr-BE"/>
        </w:rPr>
        <w:t>19 avril 2014</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DE38C45" w14:textId="25706DD9" w:rsidR="001278F9" w:rsidRPr="00C554CD" w:rsidRDefault="001278F9" w:rsidP="001278F9">
      <w:pPr>
        <w:spacing w:before="240" w:after="120" w:line="240" w:lineRule="auto"/>
        <w:rPr>
          <w:iCs/>
          <w:szCs w:val="22"/>
          <w:lang w:val="fr-BE"/>
        </w:rPr>
      </w:pPr>
      <w:r w:rsidRPr="00C554CD">
        <w:rPr>
          <w:iCs/>
          <w:szCs w:val="22"/>
          <w:lang w:val="fr-BE"/>
        </w:rPr>
        <w:t xml:space="preserve">Ce rapport a été établi conformément aux dispositions de l'article </w:t>
      </w:r>
      <w:r w:rsidR="00BD35D0" w:rsidRPr="00BD35D0">
        <w:rPr>
          <w:iCs/>
          <w:szCs w:val="22"/>
          <w:lang w:val="fr-BE"/>
        </w:rPr>
        <w:t xml:space="preserve">357, §1er, alinéa 1er, 6° </w:t>
      </w:r>
      <w:r w:rsidRPr="00C554CD">
        <w:rPr>
          <w:iCs/>
          <w:szCs w:val="22"/>
          <w:lang w:val="fr-BE"/>
        </w:rPr>
        <w:t xml:space="preserve">de la loi du </w:t>
      </w:r>
      <w:r>
        <w:rPr>
          <w:iCs/>
          <w:szCs w:val="22"/>
          <w:lang w:val="fr-BE"/>
        </w:rPr>
        <w:t>19 avril 2014</w:t>
      </w:r>
      <w:r w:rsidRPr="00C554CD">
        <w:rPr>
          <w:iCs/>
          <w:szCs w:val="22"/>
          <w:lang w:val="fr-BE"/>
        </w:rPr>
        <w:t>.</w:t>
      </w:r>
    </w:p>
    <w:p w14:paraId="5D890782" w14:textId="44437BC5" w:rsidR="001278F9" w:rsidRPr="00C554CD" w:rsidRDefault="001278F9" w:rsidP="001278F9">
      <w:pPr>
        <w:spacing w:before="240" w:after="120" w:line="240" w:lineRule="auto"/>
        <w:rPr>
          <w:iCs/>
          <w:szCs w:val="22"/>
          <w:lang w:val="fr-BE"/>
        </w:rPr>
      </w:pPr>
      <w:r w:rsidRPr="00C554CD">
        <w:rPr>
          <w:iCs/>
          <w:szCs w:val="22"/>
          <w:lang w:val="fr-BE"/>
        </w:rPr>
        <w:t xml:space="preserve">Compte tenu du fait que, ni la loi du </w:t>
      </w:r>
      <w:r>
        <w:rPr>
          <w:iCs/>
          <w:szCs w:val="22"/>
          <w:lang w:val="fr-BE"/>
        </w:rPr>
        <w:t xml:space="preserve">19 avril 2014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ins w:id="1297" w:author="Veerle Sablon" w:date="2023-02-22T09:57:00Z">
        <w:r w:rsidR="00DA03DD">
          <w:rPr>
            <w:iCs/>
            <w:szCs w:val="22"/>
            <w:lang w:val="fr-BE"/>
          </w:rPr>
          <w:t>FSMA_2022_11</w:t>
        </w:r>
      </w:ins>
      <w:del w:id="1298" w:author="Veerle Sablon" w:date="2023-02-22T09:57:00Z">
        <w:r w:rsidDel="00DA03DD">
          <w:rPr>
            <w:iCs/>
            <w:szCs w:val="22"/>
            <w:lang w:val="fr-BE"/>
          </w:rPr>
          <w:delText>D4 97/4</w:delText>
        </w:r>
      </w:del>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ins w:id="1299" w:author="Veerle Sablon" w:date="2023-02-21T17:34:00Z">
        <w:r w:rsidR="00B303A2">
          <w:rPr>
            <w:i/>
            <w:szCs w:val="22"/>
            <w:lang w:val="fr-BE"/>
          </w:rPr>
          <w:t>C</w:t>
        </w:r>
      </w:ins>
      <w:del w:id="1300" w:author="Veerle Sablon" w:date="2023-02-21T17:34:00Z">
        <w:r w:rsidRPr="00372C3F" w:rsidDel="00B303A2">
          <w:rPr>
            <w:i/>
            <w:szCs w:val="22"/>
            <w:lang w:val="fr-BE"/>
          </w:rPr>
          <w:delText>c</w:delText>
        </w:r>
      </w:del>
      <w:r w:rsidRPr="00372C3F">
        <w:rPr>
          <w:i/>
          <w:szCs w:val="22"/>
          <w:lang w:val="fr-BE"/>
        </w:rPr>
        <w:t>ommissaires</w:t>
      </w:r>
      <w:ins w:id="1301" w:author="Veerle Sablon" w:date="2023-02-21T17:34:00Z">
        <w:r w:rsidR="00B303A2" w:rsidRPr="006E4880">
          <w:rPr>
            <w:i/>
            <w:szCs w:val="22"/>
            <w:lang w:val="fr-BE"/>
          </w:rPr>
          <w:t xml:space="preserve"> </w:t>
        </w:r>
        <w:r w:rsidR="00B303A2">
          <w:rPr>
            <w:i/>
            <w:szCs w:val="22"/>
            <w:lang w:val="fr-BE"/>
          </w:rPr>
          <w:t>Agréés</w:t>
        </w:r>
      </w:ins>
      <w:r w:rsidRPr="00372C3F">
        <w:rPr>
          <w:i/>
          <w:szCs w:val="22"/>
          <w:lang w:val="fr-BE"/>
        </w:rPr>
        <w:t> » ou « </w:t>
      </w:r>
      <w:ins w:id="1302" w:author="Veerle Sablon" w:date="2023-02-21T17:34:00Z">
        <w:r w:rsidR="00B303A2">
          <w:rPr>
            <w:i/>
            <w:szCs w:val="22"/>
            <w:lang w:val="fr-BE"/>
          </w:rPr>
          <w:t>R</w:t>
        </w:r>
      </w:ins>
      <w:ins w:id="1303" w:author="Veerle Sablon" w:date="2023-02-22T09:57:00Z">
        <w:r w:rsidR="00DA03DD">
          <w:rPr>
            <w:i/>
            <w:szCs w:val="22"/>
            <w:lang w:val="fr-BE"/>
          </w:rPr>
          <w:t>e</w:t>
        </w:r>
      </w:ins>
      <w:del w:id="1304" w:author="Veerle Sablon" w:date="2023-02-21T17:34:00Z">
        <w:r w:rsidRPr="00372C3F" w:rsidDel="00B303A2">
          <w:rPr>
            <w:i/>
            <w:szCs w:val="22"/>
            <w:lang w:val="fr-BE"/>
          </w:rPr>
          <w:delText>r</w:delText>
        </w:r>
      </w:del>
      <w:del w:id="1305" w:author="Veerle Sablon" w:date="2023-02-22T09:57:00Z">
        <w:r w:rsidRPr="00372C3F" w:rsidDel="00DA03DD">
          <w:rPr>
            <w:i/>
            <w:szCs w:val="22"/>
            <w:lang w:val="fr-BE"/>
          </w:rPr>
          <w:delText>é</w:delText>
        </w:r>
      </w:del>
      <w:r w:rsidRPr="00372C3F">
        <w:rPr>
          <w:i/>
          <w:szCs w:val="22"/>
          <w:lang w:val="fr-BE"/>
        </w:rPr>
        <w:t xml:space="preserve">viseurs </w:t>
      </w:r>
      <w:ins w:id="1306" w:author="Veerle Sablon" w:date="2023-02-21T17:34:00Z">
        <w:r w:rsidR="00B303A2">
          <w:rPr>
            <w:i/>
            <w:szCs w:val="22"/>
            <w:lang w:val="fr-BE"/>
          </w:rPr>
          <w:t>A</w:t>
        </w:r>
      </w:ins>
      <w:del w:id="1307" w:author="Veerle Sablon" w:date="2023-02-21T17:34:00Z">
        <w:r w:rsidRPr="00372C3F" w:rsidDel="00B303A2">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sidR="00BD35D0">
        <w:rPr>
          <w:iCs/>
          <w:szCs w:val="22"/>
          <w:lang w:val="fr-BE"/>
        </w:rPr>
        <w:t>33</w:t>
      </w:r>
      <w:r>
        <w:rPr>
          <w:iCs/>
          <w:szCs w:val="22"/>
          <w:lang w:val="fr-BE"/>
        </w:rPr>
        <w:t>/1</w:t>
      </w:r>
      <w:r w:rsidRPr="00C554CD">
        <w:rPr>
          <w:iCs/>
          <w:szCs w:val="22"/>
          <w:lang w:val="fr-BE"/>
        </w:rPr>
        <w:t xml:space="preserve"> de la loi du </w:t>
      </w:r>
      <w:r>
        <w:rPr>
          <w:iCs/>
          <w:szCs w:val="22"/>
          <w:lang w:val="fr-BE"/>
        </w:rPr>
        <w:t xml:space="preserve">19 avril 2014 </w:t>
      </w:r>
      <w:r w:rsidRPr="00C554CD">
        <w:rPr>
          <w:iCs/>
          <w:szCs w:val="22"/>
          <w:lang w:val="fr-BE"/>
        </w:rPr>
        <w:t xml:space="preserve">et requise par l’article </w:t>
      </w:r>
      <w:r w:rsidR="00BD35D0" w:rsidRPr="00BD35D0">
        <w:rPr>
          <w:iCs/>
          <w:szCs w:val="22"/>
          <w:lang w:val="fr-BE"/>
        </w:rPr>
        <w:t>357, §1er, alinéa 1er, 6°</w:t>
      </w:r>
      <w:r w:rsidR="00BD35D0">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ins w:id="1308" w:author="Veerle Sablon" w:date="2023-02-21T17:34:00Z">
        <w:r w:rsidR="00B303A2">
          <w:rPr>
            <w:i/>
            <w:szCs w:val="22"/>
            <w:lang w:val="fr-BE"/>
          </w:rPr>
          <w:t>C</w:t>
        </w:r>
      </w:ins>
      <w:del w:id="1309" w:author="Veerle Sablon" w:date="2023-02-21T17:34:00Z">
        <w:r w:rsidRPr="00372C3F" w:rsidDel="00B303A2">
          <w:rPr>
            <w:i/>
            <w:szCs w:val="22"/>
            <w:lang w:val="fr-BE"/>
          </w:rPr>
          <w:delText>c</w:delText>
        </w:r>
      </w:del>
      <w:r w:rsidRPr="00372C3F">
        <w:rPr>
          <w:i/>
          <w:szCs w:val="22"/>
          <w:lang w:val="fr-BE"/>
        </w:rPr>
        <w:t>ommissaires</w:t>
      </w:r>
      <w:ins w:id="1310" w:author="Veerle Sablon" w:date="2023-02-21T17:34:00Z">
        <w:r w:rsidR="00B303A2" w:rsidRPr="006E4880">
          <w:rPr>
            <w:i/>
            <w:szCs w:val="22"/>
            <w:lang w:val="fr-BE"/>
          </w:rPr>
          <w:t xml:space="preserve"> </w:t>
        </w:r>
        <w:r w:rsidR="00B303A2">
          <w:rPr>
            <w:i/>
            <w:szCs w:val="22"/>
            <w:lang w:val="fr-BE"/>
          </w:rPr>
          <w:t>Agréés</w:t>
        </w:r>
      </w:ins>
      <w:r w:rsidRPr="00372C3F">
        <w:rPr>
          <w:i/>
          <w:szCs w:val="22"/>
          <w:lang w:val="fr-BE"/>
        </w:rPr>
        <w:t> » ou « </w:t>
      </w:r>
      <w:ins w:id="1311" w:author="Veerle Sablon" w:date="2023-02-21T17:34:00Z">
        <w:r w:rsidR="00B303A2">
          <w:rPr>
            <w:i/>
            <w:szCs w:val="22"/>
            <w:lang w:val="fr-BE"/>
          </w:rPr>
          <w:t>R</w:t>
        </w:r>
      </w:ins>
      <w:ins w:id="1312" w:author="Veerle Sablon" w:date="2023-02-22T09:58:00Z">
        <w:r w:rsidR="00DA03DD">
          <w:rPr>
            <w:i/>
            <w:szCs w:val="22"/>
            <w:lang w:val="fr-BE"/>
          </w:rPr>
          <w:t>e</w:t>
        </w:r>
      </w:ins>
      <w:del w:id="1313" w:author="Veerle Sablon" w:date="2023-02-21T17:34:00Z">
        <w:r w:rsidRPr="00372C3F" w:rsidDel="00B303A2">
          <w:rPr>
            <w:i/>
            <w:szCs w:val="22"/>
            <w:lang w:val="fr-BE"/>
          </w:rPr>
          <w:delText>r</w:delText>
        </w:r>
      </w:del>
      <w:del w:id="1314" w:author="Veerle Sablon" w:date="2023-02-22T09:58:00Z">
        <w:r w:rsidRPr="00372C3F" w:rsidDel="00DA03DD">
          <w:rPr>
            <w:i/>
            <w:szCs w:val="22"/>
            <w:lang w:val="fr-BE"/>
          </w:rPr>
          <w:delText>é</w:delText>
        </w:r>
      </w:del>
      <w:r w:rsidRPr="00372C3F">
        <w:rPr>
          <w:i/>
          <w:szCs w:val="22"/>
          <w:lang w:val="fr-BE"/>
        </w:rPr>
        <w:t xml:space="preserve">viseurs </w:t>
      </w:r>
      <w:ins w:id="1315" w:author="Veerle Sablon" w:date="2023-02-21T17:34:00Z">
        <w:r w:rsidR="00B303A2">
          <w:rPr>
            <w:i/>
            <w:szCs w:val="22"/>
            <w:lang w:val="fr-BE"/>
          </w:rPr>
          <w:t>A</w:t>
        </w:r>
      </w:ins>
      <w:del w:id="1316" w:author="Veerle Sablon" w:date="2023-02-21T17:34:00Z">
        <w:r w:rsidRPr="00372C3F" w:rsidDel="00B303A2">
          <w:rPr>
            <w:i/>
            <w:szCs w:val="22"/>
            <w:lang w:val="fr-BE"/>
          </w:rPr>
          <w:delText>a</w:delText>
        </w:r>
      </w:del>
      <w:r w:rsidRPr="00372C3F">
        <w:rPr>
          <w:i/>
          <w:szCs w:val="22"/>
          <w:lang w:val="fr-BE"/>
        </w:rPr>
        <w:t>gréés », selon le cas]</w:t>
      </w:r>
      <w:r w:rsidRPr="00C554CD">
        <w:rPr>
          <w:iCs/>
          <w:szCs w:val="22"/>
          <w:lang w:val="fr-BE"/>
        </w:rPr>
        <w:t>.</w:t>
      </w:r>
    </w:p>
    <w:p w14:paraId="6CF1FB43" w14:textId="61C8C704" w:rsidR="001278F9" w:rsidRDefault="001278F9" w:rsidP="001278F9">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BD35D0">
        <w:rPr>
          <w:iCs/>
          <w:szCs w:val="22"/>
          <w:lang w:val="fr-BE"/>
        </w:rPr>
        <w:t>33</w:t>
      </w:r>
      <w:r>
        <w:rPr>
          <w:iCs/>
          <w:szCs w:val="22"/>
          <w:lang w:val="fr-BE"/>
        </w:rPr>
        <w:t xml:space="preserve">/1 </w:t>
      </w:r>
      <w:r w:rsidRPr="003B1C91">
        <w:rPr>
          <w:iCs/>
          <w:szCs w:val="22"/>
          <w:lang w:val="fr-BE"/>
        </w:rPr>
        <w:t xml:space="preserve">de </w:t>
      </w:r>
      <w:r w:rsidRPr="00C554CD">
        <w:rPr>
          <w:iCs/>
          <w:szCs w:val="22"/>
          <w:lang w:val="fr-BE"/>
        </w:rPr>
        <w:t xml:space="preserve">la loi du </w:t>
      </w:r>
      <w:r>
        <w:rPr>
          <w:iCs/>
          <w:szCs w:val="22"/>
          <w:lang w:val="fr-BE"/>
        </w:rPr>
        <w:t xml:space="preserve">19 avril 2014 </w:t>
      </w:r>
      <w:r w:rsidRPr="003B1C91">
        <w:rPr>
          <w:iCs/>
          <w:szCs w:val="22"/>
          <w:lang w:val="fr-BE"/>
        </w:rPr>
        <w:t>portant sur les mécanismes particuliers.</w:t>
      </w:r>
    </w:p>
    <w:p w14:paraId="1A412EE8" w14:textId="77777777" w:rsidR="001278F9" w:rsidRPr="00372C3F" w:rsidRDefault="001278F9" w:rsidP="001278F9">
      <w:pPr>
        <w:spacing w:before="240" w:after="120" w:line="240" w:lineRule="auto"/>
        <w:rPr>
          <w:b/>
          <w:i/>
          <w:szCs w:val="22"/>
          <w:lang w:val="fr-BE"/>
        </w:rPr>
      </w:pPr>
      <w:r w:rsidRPr="00372C3F">
        <w:rPr>
          <w:b/>
          <w:i/>
          <w:szCs w:val="22"/>
          <w:lang w:val="fr-BE"/>
        </w:rPr>
        <w:t>Procédures mises en œuvre</w:t>
      </w:r>
    </w:p>
    <w:p w14:paraId="51B12D9B" w14:textId="77777777" w:rsidR="001278F9" w:rsidRPr="00C554CD" w:rsidRDefault="001278F9" w:rsidP="001278F9">
      <w:pPr>
        <w:spacing w:before="240" w:after="120" w:line="240" w:lineRule="auto"/>
        <w:rPr>
          <w:iCs/>
          <w:szCs w:val="22"/>
          <w:lang w:val="fr-BE"/>
        </w:rPr>
      </w:pPr>
      <w:r w:rsidRPr="00C554CD">
        <w:rPr>
          <w:iCs/>
          <w:szCs w:val="22"/>
          <w:lang w:val="fr-BE"/>
        </w:rPr>
        <w:t>Nous avons mis en œuvre les procédures suivantes:</w:t>
      </w:r>
    </w:p>
    <w:p w14:paraId="152F7D69"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acquisition d’une connaissance suffisante de l’entité et de son environnement;</w:t>
      </w:r>
    </w:p>
    <w:p w14:paraId="59EAE069" w14:textId="77777777" w:rsidR="001278F9" w:rsidRPr="00C554CD" w:rsidRDefault="001278F9" w:rsidP="001278F9">
      <w:pPr>
        <w:spacing w:line="240" w:lineRule="auto"/>
        <w:ind w:left="567"/>
        <w:rPr>
          <w:iCs/>
          <w:szCs w:val="22"/>
          <w:lang w:val="fr-LU"/>
        </w:rPr>
      </w:pPr>
    </w:p>
    <w:p w14:paraId="22B00FFC"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7620957" w14:textId="77777777" w:rsidR="001278F9" w:rsidRPr="00C554CD" w:rsidRDefault="001278F9" w:rsidP="001278F9">
      <w:pPr>
        <w:spacing w:line="240" w:lineRule="auto"/>
        <w:ind w:left="567"/>
        <w:rPr>
          <w:iCs/>
          <w:szCs w:val="22"/>
          <w:lang w:val="fr-BE"/>
        </w:rPr>
      </w:pPr>
    </w:p>
    <w:p w14:paraId="670D43CB"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2EE9FE3" w14:textId="77777777" w:rsidR="001278F9" w:rsidRPr="00C554CD" w:rsidRDefault="001278F9" w:rsidP="001278F9">
      <w:pPr>
        <w:spacing w:line="240" w:lineRule="auto"/>
        <w:ind w:left="567"/>
        <w:rPr>
          <w:iCs/>
          <w:szCs w:val="22"/>
          <w:lang w:val="fr-LU"/>
        </w:rPr>
      </w:pPr>
    </w:p>
    <w:p w14:paraId="1778727A"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02CC6FD8" w14:textId="77777777" w:rsidR="001278F9" w:rsidRPr="00C554CD" w:rsidRDefault="001278F9" w:rsidP="001278F9">
      <w:pPr>
        <w:spacing w:line="240" w:lineRule="auto"/>
        <w:ind w:left="207"/>
        <w:rPr>
          <w:iCs/>
          <w:szCs w:val="22"/>
          <w:lang w:val="fr-BE"/>
        </w:rPr>
      </w:pPr>
    </w:p>
    <w:p w14:paraId="77EB5A74"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1AF9FBB2" w14:textId="77777777" w:rsidR="001278F9" w:rsidRPr="00C554CD" w:rsidRDefault="001278F9" w:rsidP="001278F9">
      <w:pPr>
        <w:spacing w:line="240" w:lineRule="auto"/>
        <w:ind w:left="207"/>
        <w:rPr>
          <w:iCs/>
          <w:szCs w:val="22"/>
          <w:lang w:val="fr-BE"/>
        </w:rPr>
      </w:pPr>
    </w:p>
    <w:p w14:paraId="0339A745"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5D2C01B" w14:textId="77777777" w:rsidR="001278F9" w:rsidRPr="00C554CD" w:rsidRDefault="001278F9" w:rsidP="001278F9">
      <w:pPr>
        <w:spacing w:line="240" w:lineRule="auto"/>
        <w:ind w:left="207"/>
        <w:rPr>
          <w:iCs/>
          <w:szCs w:val="22"/>
          <w:lang w:val="fr-BE"/>
        </w:rPr>
      </w:pPr>
    </w:p>
    <w:p w14:paraId="1120B4F0"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2ECA1F99" w14:textId="77777777" w:rsidR="001278F9" w:rsidRPr="00C554CD" w:rsidRDefault="001278F9" w:rsidP="001278F9">
      <w:pPr>
        <w:spacing w:line="240" w:lineRule="auto"/>
        <w:ind w:left="993"/>
        <w:rPr>
          <w:iCs/>
          <w:szCs w:val="22"/>
          <w:lang w:val="fr-LU"/>
        </w:rPr>
      </w:pPr>
    </w:p>
    <w:p w14:paraId="1B2B0434" w14:textId="77777777" w:rsidR="001278F9" w:rsidRPr="00C554CD" w:rsidRDefault="001278F9"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5C4D0DA4"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31122C0" w14:textId="77777777" w:rsidR="001278F9" w:rsidRPr="00C554CD" w:rsidRDefault="001278F9" w:rsidP="00732075">
      <w:pPr>
        <w:numPr>
          <w:ilvl w:val="0"/>
          <w:numId w:val="30"/>
        </w:numPr>
        <w:spacing w:line="240" w:lineRule="auto"/>
        <w:rPr>
          <w:iCs/>
          <w:szCs w:val="22"/>
          <w:lang w:val="fr-LU"/>
        </w:rPr>
      </w:pPr>
      <w:r w:rsidRPr="00C554CD">
        <w:rPr>
          <w:iCs/>
          <w:szCs w:val="22"/>
          <w:lang w:val="fr-LU"/>
        </w:rPr>
        <w:lastRenderedPageBreak/>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36ECEE2" w14:textId="77777777" w:rsidR="001278F9" w:rsidRPr="00C554CD" w:rsidRDefault="001278F9"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D03713F" w14:textId="77777777" w:rsidR="001278F9" w:rsidRPr="00C554CD" w:rsidRDefault="001278F9" w:rsidP="001278F9">
      <w:pPr>
        <w:spacing w:line="240" w:lineRule="auto"/>
        <w:ind w:left="1418"/>
        <w:rPr>
          <w:iCs/>
          <w:szCs w:val="22"/>
          <w:lang w:val="fr-LU"/>
        </w:rPr>
      </w:pPr>
    </w:p>
    <w:p w14:paraId="281C39C2"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DE07FF9" w14:textId="77777777" w:rsidR="001278F9" w:rsidRPr="00C554CD" w:rsidRDefault="001278F9" w:rsidP="001278F9">
      <w:pPr>
        <w:spacing w:line="240" w:lineRule="auto"/>
        <w:ind w:left="207"/>
        <w:rPr>
          <w:iCs/>
          <w:szCs w:val="22"/>
          <w:lang w:val="fr-BE"/>
        </w:rPr>
      </w:pPr>
    </w:p>
    <w:p w14:paraId="089A4BA7" w14:textId="77777777" w:rsidR="001278F9" w:rsidRPr="00C554CD" w:rsidRDefault="001278F9"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254F121" w14:textId="77777777" w:rsidR="001278F9" w:rsidRPr="00C554CD" w:rsidRDefault="001278F9" w:rsidP="001278F9">
      <w:pPr>
        <w:spacing w:line="240" w:lineRule="auto"/>
        <w:ind w:left="207"/>
        <w:rPr>
          <w:iCs/>
          <w:szCs w:val="22"/>
          <w:lang w:val="fr-BE"/>
        </w:rPr>
      </w:pPr>
    </w:p>
    <w:p w14:paraId="2FB33FF4" w14:textId="77777777" w:rsidR="001278F9" w:rsidRDefault="001278F9"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0AA939A1" w14:textId="77777777" w:rsidR="001278F9" w:rsidRPr="00A052D2" w:rsidRDefault="001278F9" w:rsidP="001278F9">
      <w:pPr>
        <w:spacing w:line="240" w:lineRule="auto"/>
        <w:ind w:left="207"/>
        <w:rPr>
          <w:iCs/>
          <w:szCs w:val="22"/>
          <w:lang w:val="fr-BE"/>
        </w:rPr>
      </w:pPr>
    </w:p>
    <w:p w14:paraId="19147BA1"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D7946C" w14:textId="77777777" w:rsidR="001278F9" w:rsidRPr="00C554CD" w:rsidRDefault="001278F9" w:rsidP="001278F9">
      <w:pPr>
        <w:spacing w:line="240" w:lineRule="auto"/>
        <w:ind w:left="567"/>
        <w:rPr>
          <w:iCs/>
          <w:szCs w:val="22"/>
          <w:lang w:val="fr-LU"/>
        </w:rPr>
      </w:pPr>
    </w:p>
    <w:p w14:paraId="0665D146" w14:textId="67E7F6F2" w:rsidR="001278F9" w:rsidRPr="00C554CD" w:rsidRDefault="001278F9"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ins w:id="1317" w:author="Veerle Sablon" w:date="2023-02-21T17:34:00Z">
        <w:r w:rsidR="00B303A2" w:rsidRPr="006E4880">
          <w:rPr>
            <w:i/>
            <w:szCs w:val="22"/>
            <w:lang w:val="fr-BE"/>
          </w:rPr>
          <w:t xml:space="preserve"> </w:t>
        </w:r>
        <w:r w:rsidR="00B303A2">
          <w:rPr>
            <w:i/>
            <w:szCs w:val="22"/>
            <w:lang w:val="fr-BE"/>
          </w:rPr>
          <w:t>Agréé</w:t>
        </w:r>
      </w:ins>
      <w:r w:rsidRPr="00372C3F">
        <w:rPr>
          <w:i/>
          <w:szCs w:val="22"/>
          <w:lang w:val="fr-BE"/>
        </w:rPr>
        <w:t> » ou « R</w:t>
      </w:r>
      <w:del w:id="1318" w:author="Veerle Sablon" w:date="2023-03-15T16:37:00Z">
        <w:r w:rsidRPr="00372C3F" w:rsidDel="00493A41">
          <w:rPr>
            <w:i/>
            <w:szCs w:val="22"/>
            <w:lang w:val="fr-BE"/>
          </w:rPr>
          <w:delText>eviseur</w:delText>
        </w:r>
      </w:del>
      <w:ins w:id="1319" w:author="Veerle Sablon" w:date="2023-03-15T16:37:00Z">
        <w:r w:rsidR="00493A41">
          <w:rPr>
            <w:i/>
            <w:szCs w:val="22"/>
            <w:lang w:val="fr-BE"/>
          </w:rPr>
          <w:t>éviseur</w:t>
        </w:r>
      </w:ins>
      <w:r w:rsidRPr="00372C3F">
        <w:rPr>
          <w:i/>
          <w:szCs w:val="22"/>
          <w:lang w:val="fr-BE"/>
        </w:rPr>
        <w:t xml:space="preserve"> Agréé », selon le cas]</w:t>
      </w:r>
      <w:r w:rsidRPr="00C554CD">
        <w:rPr>
          <w:iCs/>
          <w:szCs w:val="22"/>
          <w:lang w:val="fr-BE"/>
        </w:rPr>
        <w:t>.</w:t>
      </w:r>
    </w:p>
    <w:p w14:paraId="0B1A1C56" w14:textId="77777777" w:rsidR="001278F9" w:rsidRPr="00372C3F" w:rsidRDefault="001278F9" w:rsidP="001278F9">
      <w:pPr>
        <w:tabs>
          <w:tab w:val="num" w:pos="1440"/>
        </w:tabs>
        <w:spacing w:before="240" w:after="120" w:line="240" w:lineRule="auto"/>
        <w:rPr>
          <w:b/>
          <w:i/>
          <w:szCs w:val="22"/>
          <w:lang w:val="fr-BE"/>
        </w:rPr>
      </w:pPr>
      <w:r w:rsidRPr="00372C3F">
        <w:rPr>
          <w:b/>
          <w:i/>
          <w:szCs w:val="22"/>
          <w:lang w:val="fr-BE"/>
        </w:rPr>
        <w:t>Limitations dans l’exécution de la mission</w:t>
      </w:r>
    </w:p>
    <w:p w14:paraId="03BDC1AC" w14:textId="77777777" w:rsidR="001278F9" w:rsidRDefault="001278F9" w:rsidP="001278F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1BBA054" w14:textId="39D5C28D" w:rsidR="001278F9" w:rsidRPr="0018169E" w:rsidRDefault="001278F9" w:rsidP="001278F9">
      <w:pPr>
        <w:spacing w:before="240" w:after="120" w:line="240" w:lineRule="auto"/>
        <w:rPr>
          <w:iCs/>
          <w:szCs w:val="22"/>
          <w:lang w:val="fr-FR"/>
        </w:rPr>
      </w:pPr>
      <w:r w:rsidRPr="00C554CD">
        <w:rPr>
          <w:iCs/>
          <w:szCs w:val="22"/>
          <w:lang w:val="fr-FR"/>
        </w:rPr>
        <w:t xml:space="preserve">La déclaration annuelle requise par l’article </w:t>
      </w:r>
      <w:r w:rsidR="00BD35D0" w:rsidRPr="00BD35D0">
        <w:rPr>
          <w:iCs/>
          <w:szCs w:val="22"/>
          <w:lang w:val="fr-BE"/>
        </w:rPr>
        <w:t>357, §1er, alinéa 1er, 6°</w:t>
      </w:r>
      <w:r w:rsidRPr="00C554CD">
        <w:rPr>
          <w:iCs/>
          <w:szCs w:val="22"/>
          <w:lang w:val="fr-BE"/>
        </w:rPr>
        <w:t xml:space="preserve"> </w:t>
      </w:r>
      <w:r w:rsidRPr="00C554CD">
        <w:rPr>
          <w:iCs/>
          <w:szCs w:val="22"/>
          <w:lang w:val="fr-FR"/>
        </w:rPr>
        <w:t xml:space="preserve">de </w:t>
      </w:r>
      <w:r w:rsidRPr="00C554CD">
        <w:rPr>
          <w:iCs/>
          <w:szCs w:val="22"/>
          <w:lang w:val="fr-BE"/>
        </w:rPr>
        <w:t xml:space="preserve">la loi du </w:t>
      </w:r>
      <w:r>
        <w:rPr>
          <w:iCs/>
          <w:szCs w:val="22"/>
          <w:lang w:val="fr-BE"/>
        </w:rPr>
        <w:t xml:space="preserve">19 avril 2014 </w:t>
      </w:r>
      <w:r w:rsidRPr="00C554CD">
        <w:rPr>
          <w:iCs/>
          <w:szCs w:val="22"/>
          <w:lang w:val="fr-FR"/>
        </w:rPr>
        <w:t>ne constitue pas une attestation, ni une certification ou assurance raisonnable ou limitée telles que définies dans les normes internationales d’audit (I</w:t>
      </w:r>
      <w:ins w:id="1320" w:author="Veerle Sablon" w:date="2023-02-21T18:23:00Z">
        <w:r w:rsidR="000C648D">
          <w:rPr>
            <w:iCs/>
            <w:szCs w:val="22"/>
            <w:lang w:val="fr-FR"/>
          </w:rPr>
          <w:t>SA</w:t>
        </w:r>
      </w:ins>
      <w:del w:id="1321" w:author="Veerle Sablon" w:date="2023-02-21T18:23:00Z">
        <w:r w:rsidRPr="00C554CD" w:rsidDel="000C648D">
          <w:rPr>
            <w:iCs/>
            <w:szCs w:val="22"/>
            <w:lang w:val="fr-FR"/>
          </w:rPr>
          <w:delText>nternational Standards on Auditing</w:delText>
        </w:r>
      </w:del>
      <w:r w:rsidRPr="00C554CD">
        <w:rPr>
          <w:iCs/>
          <w:szCs w:val="22"/>
          <w:lang w:val="fr-FR"/>
        </w:rPr>
        <w:t>).</w:t>
      </w:r>
    </w:p>
    <w:p w14:paraId="36027CE0" w14:textId="77777777" w:rsidR="001278F9" w:rsidRPr="0018169E" w:rsidRDefault="001278F9" w:rsidP="001278F9">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87D665C" w14:textId="77777777" w:rsidR="001278F9" w:rsidRPr="00372C3F" w:rsidRDefault="001278F9" w:rsidP="001278F9">
      <w:pPr>
        <w:spacing w:before="240" w:after="120" w:line="240" w:lineRule="auto"/>
        <w:rPr>
          <w:b/>
          <w:i/>
          <w:szCs w:val="22"/>
          <w:lang w:val="fr-BE"/>
        </w:rPr>
      </w:pPr>
      <w:r w:rsidRPr="00372C3F">
        <w:rPr>
          <w:b/>
          <w:i/>
          <w:szCs w:val="22"/>
          <w:lang w:val="fr-BE"/>
        </w:rPr>
        <w:t>Constatations et recommandations</w:t>
      </w:r>
    </w:p>
    <w:p w14:paraId="1DCC87C1" w14:textId="5ECD382A" w:rsidR="001278F9" w:rsidRPr="00372C3F" w:rsidRDefault="001278F9" w:rsidP="001278F9">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ins w:id="1322" w:author="Veerle Sablon" w:date="2023-02-21T17:34:00Z">
        <w:r w:rsidR="00B303A2">
          <w:rPr>
            <w:i/>
            <w:szCs w:val="22"/>
            <w:lang w:val="fr-FR"/>
          </w:rPr>
          <w:t>C</w:t>
        </w:r>
      </w:ins>
      <w:del w:id="1323" w:author="Veerle Sablon" w:date="2023-02-21T17:34:00Z">
        <w:r w:rsidRPr="00372C3F" w:rsidDel="00B303A2">
          <w:rPr>
            <w:i/>
            <w:szCs w:val="22"/>
            <w:lang w:val="fr-FR"/>
          </w:rPr>
          <w:delText>c</w:delText>
        </w:r>
      </w:del>
      <w:r w:rsidRPr="00372C3F">
        <w:rPr>
          <w:i/>
          <w:szCs w:val="22"/>
          <w:lang w:val="fr-FR"/>
        </w:rPr>
        <w:t>ommissaire</w:t>
      </w:r>
      <w:ins w:id="1324" w:author="Veerle Sablon" w:date="2023-02-21T17:34:00Z">
        <w:r w:rsidR="00B303A2" w:rsidRPr="006E4880">
          <w:rPr>
            <w:i/>
            <w:szCs w:val="22"/>
            <w:lang w:val="fr-BE"/>
          </w:rPr>
          <w:t xml:space="preserve"> </w:t>
        </w:r>
        <w:r w:rsidR="00B303A2">
          <w:rPr>
            <w:i/>
            <w:szCs w:val="22"/>
            <w:lang w:val="fr-BE"/>
          </w:rPr>
          <w:t>Agréé</w:t>
        </w:r>
      </w:ins>
      <w:r w:rsidRPr="00372C3F">
        <w:rPr>
          <w:i/>
          <w:szCs w:val="22"/>
          <w:lang w:val="fr-FR"/>
        </w:rPr>
        <w:t> » ou « </w:t>
      </w:r>
      <w:ins w:id="1325" w:author="Veerle Sablon" w:date="2023-02-21T17:34:00Z">
        <w:r w:rsidR="00B303A2">
          <w:rPr>
            <w:i/>
            <w:szCs w:val="22"/>
            <w:lang w:val="fr-FR"/>
          </w:rPr>
          <w:t>R</w:t>
        </w:r>
      </w:ins>
      <w:ins w:id="1326" w:author="Veerle Sablon" w:date="2023-02-21T17:35:00Z">
        <w:r w:rsidR="00B303A2">
          <w:rPr>
            <w:i/>
            <w:szCs w:val="22"/>
            <w:lang w:val="fr-FR"/>
          </w:rPr>
          <w:t>e</w:t>
        </w:r>
      </w:ins>
      <w:del w:id="1327" w:author="Veerle Sablon" w:date="2023-02-21T17:34:00Z">
        <w:r w:rsidRPr="00372C3F" w:rsidDel="00B303A2">
          <w:rPr>
            <w:i/>
            <w:szCs w:val="22"/>
            <w:lang w:val="fr-FR"/>
          </w:rPr>
          <w:delText>r</w:delText>
        </w:r>
      </w:del>
      <w:del w:id="1328" w:author="Veerle Sablon" w:date="2023-02-21T17:35:00Z">
        <w:r w:rsidRPr="00372C3F" w:rsidDel="00B303A2">
          <w:rPr>
            <w:i/>
            <w:szCs w:val="22"/>
            <w:lang w:val="fr-FR"/>
          </w:rPr>
          <w:delText>é</w:delText>
        </w:r>
      </w:del>
      <w:r w:rsidRPr="00372C3F">
        <w:rPr>
          <w:i/>
          <w:szCs w:val="22"/>
          <w:lang w:val="fr-FR"/>
        </w:rPr>
        <w:t xml:space="preserve">viseur </w:t>
      </w:r>
      <w:ins w:id="1329" w:author="Veerle Sablon" w:date="2023-02-21T17:34:00Z">
        <w:r w:rsidR="00B303A2">
          <w:rPr>
            <w:i/>
            <w:szCs w:val="22"/>
            <w:lang w:val="fr-FR"/>
          </w:rPr>
          <w:t>A</w:t>
        </w:r>
      </w:ins>
      <w:del w:id="1330" w:author="Veerle Sablon" w:date="2023-02-21T17:34:00Z">
        <w:r w:rsidRPr="00372C3F" w:rsidDel="00B303A2">
          <w:rPr>
            <w:i/>
            <w:szCs w:val="22"/>
            <w:lang w:val="fr-FR"/>
          </w:rPr>
          <w:delText>a</w:delText>
        </w:r>
      </w:del>
      <w:r w:rsidRPr="00372C3F">
        <w:rPr>
          <w:i/>
          <w:szCs w:val="22"/>
          <w:lang w:val="fr-FR"/>
        </w:rPr>
        <w:t>gréé », selon le cas] y relatives</w:t>
      </w:r>
      <w:ins w:id="1331" w:author="Veerle Sablon" w:date="2023-02-22T14:01:00Z">
        <w:r w:rsidR="00B938CF" w:rsidRPr="00B938CF">
          <w:rPr>
            <w:i/>
            <w:lang w:val="fr-FR"/>
            <w:rPrChange w:id="1332" w:author="Veerle Sablon" w:date="2023-02-22T14:01:00Z">
              <w:rPr>
                <w:i/>
              </w:rPr>
            </w:rPrChange>
          </w:rPr>
          <w:t>, ainsi que le suivi des conclusions et recommandations rapportées dans le passé</w:t>
        </w:r>
        <w:r w:rsidR="00B938CF">
          <w:rPr>
            <w:i/>
            <w:lang w:val="fr-FR"/>
          </w:rPr>
          <w:t>.</w:t>
        </w:r>
      </w:ins>
      <w:r w:rsidRPr="00372C3F">
        <w:rPr>
          <w:i/>
          <w:szCs w:val="22"/>
          <w:lang w:val="fr-FR"/>
        </w:rPr>
        <w:t>]</w:t>
      </w:r>
    </w:p>
    <w:p w14:paraId="4A80B0A8" w14:textId="7AF0D219" w:rsidR="001278F9" w:rsidRPr="00372C3F" w:rsidRDefault="001278F9" w:rsidP="001278F9">
      <w:pPr>
        <w:spacing w:before="240" w:after="120" w:line="240" w:lineRule="auto"/>
        <w:rPr>
          <w:b/>
          <w:i/>
          <w:szCs w:val="22"/>
          <w:lang w:val="fr-BE"/>
        </w:rPr>
      </w:pPr>
      <w:r w:rsidRPr="00372C3F">
        <w:rPr>
          <w:b/>
          <w:i/>
          <w:szCs w:val="22"/>
          <w:lang w:val="fr-BE"/>
        </w:rPr>
        <w:t>Déclaration annuelle du [« </w:t>
      </w:r>
      <w:ins w:id="1333" w:author="Veerle Sablon" w:date="2023-02-21T17:35:00Z">
        <w:r w:rsidR="00B303A2">
          <w:rPr>
            <w:b/>
            <w:i/>
            <w:szCs w:val="22"/>
            <w:lang w:val="fr-BE"/>
          </w:rPr>
          <w:t>C</w:t>
        </w:r>
      </w:ins>
      <w:del w:id="1334" w:author="Veerle Sablon" w:date="2023-02-21T17:35:00Z">
        <w:r w:rsidRPr="00372C3F" w:rsidDel="00B303A2">
          <w:rPr>
            <w:b/>
            <w:i/>
            <w:szCs w:val="22"/>
            <w:lang w:val="fr-BE"/>
          </w:rPr>
          <w:delText>c</w:delText>
        </w:r>
      </w:del>
      <w:r w:rsidRPr="00372C3F">
        <w:rPr>
          <w:b/>
          <w:i/>
          <w:szCs w:val="22"/>
          <w:lang w:val="fr-BE"/>
        </w:rPr>
        <w:t>ommissaire</w:t>
      </w:r>
      <w:ins w:id="1335" w:author="Veerle Sablon" w:date="2023-02-21T17:34:00Z">
        <w:r w:rsidR="00B303A2" w:rsidRPr="00B303A2">
          <w:rPr>
            <w:b/>
            <w:bCs/>
            <w:i/>
            <w:szCs w:val="22"/>
            <w:lang w:val="fr-BE"/>
            <w:rPrChange w:id="1336" w:author="Veerle Sablon" w:date="2023-02-21T17:35:00Z">
              <w:rPr>
                <w:i/>
                <w:szCs w:val="22"/>
                <w:lang w:val="fr-BE"/>
              </w:rPr>
            </w:rPrChange>
          </w:rPr>
          <w:t xml:space="preserve"> Agréé</w:t>
        </w:r>
      </w:ins>
      <w:r w:rsidRPr="00372C3F">
        <w:rPr>
          <w:b/>
          <w:i/>
          <w:szCs w:val="22"/>
          <w:lang w:val="fr-BE"/>
        </w:rPr>
        <w:t> » ou « </w:t>
      </w:r>
      <w:ins w:id="1337" w:author="Veerle Sablon" w:date="2023-02-21T17:35:00Z">
        <w:r w:rsidR="00B303A2">
          <w:rPr>
            <w:b/>
            <w:i/>
            <w:szCs w:val="22"/>
            <w:lang w:val="fr-BE"/>
          </w:rPr>
          <w:t>Re</w:t>
        </w:r>
      </w:ins>
      <w:del w:id="1338" w:author="Veerle Sablon" w:date="2023-02-21T17:35:00Z">
        <w:r w:rsidRPr="00372C3F" w:rsidDel="00B303A2">
          <w:rPr>
            <w:b/>
            <w:i/>
            <w:szCs w:val="22"/>
            <w:lang w:val="fr-BE"/>
          </w:rPr>
          <w:delText>ré</w:delText>
        </w:r>
      </w:del>
      <w:r w:rsidRPr="00372C3F">
        <w:rPr>
          <w:b/>
          <w:i/>
          <w:szCs w:val="22"/>
          <w:lang w:val="fr-BE"/>
        </w:rPr>
        <w:t xml:space="preserve">viseur </w:t>
      </w:r>
      <w:ins w:id="1339" w:author="Veerle Sablon" w:date="2023-02-21T17:35:00Z">
        <w:r w:rsidR="00B303A2">
          <w:rPr>
            <w:b/>
            <w:i/>
            <w:szCs w:val="22"/>
            <w:lang w:val="fr-BE"/>
          </w:rPr>
          <w:t>A</w:t>
        </w:r>
      </w:ins>
      <w:del w:id="1340" w:author="Veerle Sablon" w:date="2023-02-21T17:35:00Z">
        <w:r w:rsidRPr="00372C3F" w:rsidDel="00B303A2">
          <w:rPr>
            <w:b/>
            <w:i/>
            <w:szCs w:val="22"/>
            <w:lang w:val="fr-BE"/>
          </w:rPr>
          <w:delText>a</w:delText>
        </w:r>
      </w:del>
      <w:r w:rsidRPr="00372C3F">
        <w:rPr>
          <w:b/>
          <w:i/>
          <w:szCs w:val="22"/>
          <w:lang w:val="fr-BE"/>
        </w:rPr>
        <w:t xml:space="preserve">gréé », selon le cas] conformément à l’article </w:t>
      </w:r>
      <w:r w:rsidR="00BD35D0" w:rsidRPr="00BD35D0">
        <w:rPr>
          <w:b/>
          <w:i/>
          <w:szCs w:val="22"/>
          <w:lang w:val="fr-BE"/>
        </w:rPr>
        <w:t>357, §1er, alinéa 1er, 6°</w:t>
      </w:r>
      <w:r w:rsidRPr="005F371D">
        <w:rPr>
          <w:b/>
          <w:i/>
          <w:szCs w:val="22"/>
          <w:lang w:val="fr-BE"/>
        </w:rPr>
        <w:t xml:space="preserve"> </w:t>
      </w:r>
      <w:r>
        <w:rPr>
          <w:b/>
          <w:i/>
          <w:szCs w:val="22"/>
          <w:lang w:val="fr-BE"/>
        </w:rPr>
        <w:t xml:space="preserve">de </w:t>
      </w:r>
      <w:r w:rsidRPr="005F371D">
        <w:rPr>
          <w:b/>
          <w:i/>
          <w:szCs w:val="22"/>
          <w:lang w:val="fr-BE"/>
        </w:rPr>
        <w:t xml:space="preserve">la </w:t>
      </w:r>
      <w:r w:rsidRPr="001278F9">
        <w:rPr>
          <w:b/>
          <w:i/>
          <w:szCs w:val="22"/>
          <w:lang w:val="fr-BE"/>
        </w:rPr>
        <w:t>loi du 19 avril 2014</w:t>
      </w:r>
    </w:p>
    <w:p w14:paraId="46060A0D" w14:textId="405D7546" w:rsidR="001278F9" w:rsidRPr="00372C3F" w:rsidRDefault="001278F9" w:rsidP="001278F9">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w:t>
      </w:r>
      <w:r w:rsidRPr="00372C3F">
        <w:rPr>
          <w:iCs/>
          <w:szCs w:val="22"/>
          <w:lang w:val="fr-FR"/>
        </w:rPr>
        <w:lastRenderedPageBreak/>
        <w:t xml:space="preserve">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loi du </w:t>
      </w:r>
      <w:r>
        <w:rPr>
          <w:iCs/>
          <w:szCs w:val="22"/>
          <w:lang w:val="fr-BE"/>
        </w:rPr>
        <w:t>19 avril 2014</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r w:rsidR="00BD35D0">
        <w:rPr>
          <w:iCs/>
          <w:szCs w:val="22"/>
          <w:lang w:val="fr-FR"/>
        </w:rPr>
        <w:t>33</w:t>
      </w:r>
      <w:r>
        <w:rPr>
          <w:iCs/>
          <w:szCs w:val="22"/>
          <w:lang w:val="fr-FR"/>
        </w:rPr>
        <w:t>/1</w:t>
      </w:r>
      <w:r w:rsidRPr="00372C3F">
        <w:rPr>
          <w:iCs/>
          <w:szCs w:val="22"/>
          <w:lang w:val="fr-FR"/>
        </w:rPr>
        <w:t xml:space="preserve"> de </w:t>
      </w:r>
      <w:r w:rsidRPr="00C554CD">
        <w:rPr>
          <w:iCs/>
          <w:szCs w:val="22"/>
          <w:lang w:val="fr-BE"/>
        </w:rPr>
        <w:t xml:space="preserve">la loi du </w:t>
      </w:r>
      <w:r>
        <w:rPr>
          <w:iCs/>
          <w:szCs w:val="22"/>
          <w:lang w:val="fr-BE"/>
        </w:rPr>
        <w:t xml:space="preserve">19 avril 2014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70BC7993" w14:textId="77777777" w:rsidR="001278F9" w:rsidRPr="00C554CD" w:rsidRDefault="001278F9" w:rsidP="001278F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4C061B0D"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2148938C"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785122D2" w14:textId="33B69B47"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ins w:id="1341" w:author="Veerle Sablon" w:date="2023-02-21T17:35:00Z">
        <w:r w:rsidR="00B303A2" w:rsidRPr="006E4880">
          <w:rPr>
            <w:i/>
            <w:szCs w:val="22"/>
            <w:lang w:val="fr-BE"/>
          </w:rPr>
          <w:t xml:space="preserve"> </w:t>
        </w:r>
        <w:r w:rsidR="00B303A2">
          <w:rPr>
            <w:i/>
            <w:szCs w:val="22"/>
            <w:lang w:val="fr-BE"/>
          </w:rPr>
          <w:t>Agréé</w:t>
        </w:r>
      </w:ins>
      <w:r w:rsidRPr="00372C3F">
        <w:rPr>
          <w:i/>
          <w:szCs w:val="22"/>
          <w:lang w:val="fr-FR"/>
        </w:rPr>
        <w:t> » ou « R</w:t>
      </w:r>
      <w:del w:id="1342" w:author="Veerle Sablon" w:date="2023-03-15T16:37:00Z">
        <w:r w:rsidRPr="00372C3F" w:rsidDel="00493A41">
          <w:rPr>
            <w:i/>
            <w:szCs w:val="22"/>
            <w:lang w:val="fr-FR"/>
          </w:rPr>
          <w:delText>eviseur</w:delText>
        </w:r>
      </w:del>
      <w:ins w:id="1343" w:author="Veerle Sablon" w:date="2023-03-15T16:37:00Z">
        <w:r w:rsidR="00493A41">
          <w:rPr>
            <w:i/>
            <w:szCs w:val="22"/>
            <w:lang w:val="fr-FR"/>
          </w:rPr>
          <w:t>éviseur</w:t>
        </w:r>
      </w:ins>
      <w:r w:rsidRPr="00372C3F">
        <w:rPr>
          <w:i/>
          <w:szCs w:val="22"/>
          <w:lang w:val="fr-FR"/>
        </w:rPr>
        <w:t xml:space="preserve"> Agréé, selon le cas »] au contrôle prudentiel exercé par la FSMA et ne peut être utilisé à aucune autre fin.</w:t>
      </w:r>
    </w:p>
    <w:p w14:paraId="5BB1BEA2"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68E4CBC4" w14:textId="77777777" w:rsidR="001278F9" w:rsidRPr="00372C3F" w:rsidRDefault="001278F9" w:rsidP="001278F9">
      <w:pPr>
        <w:spacing w:before="240" w:after="120" w:line="240" w:lineRule="auto"/>
        <w:rPr>
          <w:iCs/>
          <w:szCs w:val="22"/>
          <w:lang w:val="fr-FR"/>
        </w:rPr>
      </w:pPr>
    </w:p>
    <w:p w14:paraId="2C6A0262" w14:textId="77777777" w:rsidR="001278F9" w:rsidRPr="006E4880" w:rsidRDefault="001278F9" w:rsidP="001278F9">
      <w:pPr>
        <w:rPr>
          <w:i/>
          <w:iCs/>
          <w:szCs w:val="22"/>
          <w:lang w:val="fr-BE"/>
        </w:rPr>
      </w:pPr>
      <w:r w:rsidRPr="006E4880">
        <w:rPr>
          <w:i/>
          <w:iCs/>
          <w:szCs w:val="22"/>
          <w:lang w:val="fr-BE"/>
        </w:rPr>
        <w:t>[Lieu d’établissement, date et signature</w:t>
      </w:r>
    </w:p>
    <w:p w14:paraId="79EA3DD1" w14:textId="178CB262" w:rsidR="001278F9" w:rsidRPr="006E4880" w:rsidRDefault="001278F9" w:rsidP="001278F9">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1344" w:author="Veerle Sablon" w:date="2023-02-21T17:35:00Z">
        <w:r w:rsidR="00B303A2" w:rsidRPr="006E4880">
          <w:rPr>
            <w:i/>
            <w:szCs w:val="22"/>
            <w:lang w:val="fr-BE"/>
          </w:rPr>
          <w:t xml:space="preserve"> </w:t>
        </w:r>
        <w:r w:rsidR="00B303A2">
          <w:rPr>
            <w:i/>
            <w:szCs w:val="22"/>
            <w:lang w:val="fr-BE"/>
          </w:rPr>
          <w:t>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1345" w:author="Veerle Sablon" w:date="2023-03-15T16:37:00Z">
        <w:r w:rsidRPr="006E4880" w:rsidDel="00493A41">
          <w:rPr>
            <w:i/>
            <w:iCs/>
            <w:szCs w:val="22"/>
            <w:lang w:val="fr-BE"/>
          </w:rPr>
          <w:delText>eviseur</w:delText>
        </w:r>
      </w:del>
      <w:ins w:id="1346" w:author="Veerle Sablon" w:date="2023-03-15T16:37: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A52816C" w14:textId="4B760C82" w:rsidR="001278F9" w:rsidRPr="006E4880" w:rsidRDefault="001278F9" w:rsidP="001278F9">
      <w:pPr>
        <w:rPr>
          <w:i/>
          <w:iCs/>
          <w:szCs w:val="22"/>
          <w:lang w:val="fr-BE"/>
        </w:rPr>
      </w:pPr>
      <w:r w:rsidRPr="006E4880">
        <w:rPr>
          <w:i/>
          <w:iCs/>
          <w:szCs w:val="22"/>
          <w:lang w:val="fr-BE"/>
        </w:rPr>
        <w:t>Nom du représentant, R</w:t>
      </w:r>
      <w:del w:id="1347" w:author="Veerle Sablon" w:date="2023-03-15T16:37:00Z">
        <w:r w:rsidRPr="006E4880" w:rsidDel="00493A41">
          <w:rPr>
            <w:i/>
            <w:iCs/>
            <w:szCs w:val="22"/>
            <w:lang w:val="fr-BE"/>
          </w:rPr>
          <w:delText>eviseur</w:delText>
        </w:r>
      </w:del>
      <w:ins w:id="1348" w:author="Veerle Sablon" w:date="2023-03-15T16:37:00Z">
        <w:r w:rsidR="00493A41">
          <w:rPr>
            <w:i/>
            <w:iCs/>
            <w:szCs w:val="22"/>
            <w:lang w:val="fr-BE"/>
          </w:rPr>
          <w:t>éviseur</w:t>
        </w:r>
      </w:ins>
      <w:r w:rsidRPr="006E4880">
        <w:rPr>
          <w:i/>
          <w:iCs/>
          <w:szCs w:val="22"/>
          <w:lang w:val="fr-BE"/>
        </w:rPr>
        <w:t xml:space="preserve"> Agréé </w:t>
      </w:r>
    </w:p>
    <w:p w14:paraId="63535360" w14:textId="3A3BE7DF" w:rsidR="00CE12FA" w:rsidRDefault="001278F9" w:rsidP="001278F9">
      <w:pPr>
        <w:rPr>
          <w:szCs w:val="22"/>
          <w:lang w:val="fr-BE"/>
        </w:rPr>
      </w:pPr>
      <w:r w:rsidRPr="006E4880">
        <w:rPr>
          <w:i/>
          <w:iCs/>
          <w:szCs w:val="22"/>
          <w:lang w:val="fr-BE"/>
        </w:rPr>
        <w:t>Adresse]</w:t>
      </w:r>
    </w:p>
    <w:p w14:paraId="7F5D82E0" w14:textId="54FD0B15" w:rsidR="001C24D1" w:rsidRDefault="001C24D1" w:rsidP="00E8194D">
      <w:pPr>
        <w:rPr>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1349" w:name="_Toc129790826"/>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1349"/>
    </w:p>
    <w:p w14:paraId="78DCA6F9" w14:textId="6E9D45C5" w:rsidR="00B14E30" w:rsidRPr="006E4880" w:rsidRDefault="003035F1" w:rsidP="00970516">
      <w:pPr>
        <w:pStyle w:val="Heading2"/>
        <w:rPr>
          <w:rFonts w:ascii="Times New Roman" w:hAnsi="Times New Roman"/>
          <w:szCs w:val="22"/>
          <w:lang w:val="fr-BE"/>
        </w:rPr>
      </w:pPr>
      <w:bookmarkStart w:id="1350" w:name="_Toc129790827"/>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1350"/>
    </w:p>
    <w:p w14:paraId="43FEA900" w14:textId="77777777" w:rsidR="001E73E8" w:rsidRPr="006E4880" w:rsidRDefault="001E73E8" w:rsidP="00970516">
      <w:pPr>
        <w:rPr>
          <w:b/>
          <w:szCs w:val="22"/>
          <w:lang w:val="fr-BE"/>
        </w:rPr>
      </w:pPr>
    </w:p>
    <w:p w14:paraId="1BA6394C" w14:textId="2A17E9E8"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ins w:id="1351" w:author="Veerle Sablon" w:date="2023-02-21T17:35:00Z">
        <w:r w:rsidR="00B303A2" w:rsidRPr="00B303A2">
          <w:rPr>
            <w:b/>
            <w:bCs/>
            <w:i/>
            <w:szCs w:val="22"/>
            <w:lang w:val="fr-BE"/>
            <w:rPrChange w:id="1352" w:author="Veerle Sablon" w:date="2023-02-21T17:35:00Z">
              <w:rPr>
                <w:i/>
                <w:szCs w:val="22"/>
                <w:lang w:val="fr-BE"/>
              </w:rPr>
            </w:rPrChange>
          </w:rPr>
          <w:t xml:space="preserve"> Agréé</w:t>
        </w:r>
      </w:ins>
      <w:r w:rsidR="0077362C" w:rsidRPr="006E4880">
        <w:rPr>
          <w:b/>
          <w:i/>
          <w:szCs w:val="22"/>
          <w:lang w:val="fr-BE"/>
        </w:rPr>
        <w:t> » ou « R</w:t>
      </w:r>
      <w:del w:id="1353" w:author="Veerle Sablon" w:date="2023-03-15T16:37:00Z">
        <w:r w:rsidR="0077362C" w:rsidRPr="006E4880" w:rsidDel="00493A41">
          <w:rPr>
            <w:b/>
            <w:i/>
            <w:szCs w:val="22"/>
            <w:lang w:val="fr-BE"/>
          </w:rPr>
          <w:delText>eviseur</w:delText>
        </w:r>
      </w:del>
      <w:ins w:id="1354" w:author="Veerle Sablon" w:date="2023-03-15T16:37:00Z">
        <w:r w:rsidR="00493A41">
          <w:rPr>
            <w:b/>
            <w:i/>
            <w:szCs w:val="22"/>
            <w:lang w:val="fr-BE"/>
          </w:rPr>
          <w:t>éviseur</w:t>
        </w:r>
      </w:ins>
      <w:r w:rsidR="0077362C" w:rsidRPr="006E4880">
        <w:rPr>
          <w:b/>
          <w:i/>
          <w:szCs w:val="22"/>
          <w:lang w:val="fr-BE"/>
        </w:rPr>
        <w:t xml:space="preserve"> Agréé », selon le cas]</w:t>
      </w:r>
      <w:r w:rsidR="00420DF6" w:rsidRPr="006E4880">
        <w:rPr>
          <w:b/>
          <w:i/>
          <w:szCs w:val="22"/>
          <w:lang w:val="fr-BE"/>
        </w:rPr>
        <w:t xml:space="preserve"> </w:t>
      </w:r>
      <w:r w:rsidRPr="006E4880">
        <w:rPr>
          <w:b/>
          <w:i/>
          <w:szCs w:val="22"/>
          <w:lang w:val="fr-BE"/>
        </w:rPr>
        <w:t xml:space="preserve">à la FSMA conformément à </w:t>
      </w:r>
      <w:del w:id="1355" w:author="Veerle Sablon" w:date="2023-02-22T09:59:00Z">
        <w:r w:rsidR="00AF7E6C" w:rsidRPr="006E4880" w:rsidDel="008B6D9A">
          <w:rPr>
            <w:b/>
            <w:i/>
            <w:szCs w:val="22"/>
            <w:lang w:val="fr-BE"/>
          </w:rPr>
          <w:delText>[</w:delText>
        </w:r>
        <w:r w:rsidR="00E765C0" w:rsidRPr="006E4880" w:rsidDel="008B6D9A">
          <w:rPr>
            <w:b/>
            <w:i/>
            <w:szCs w:val="22"/>
            <w:lang w:val="fr-BE"/>
          </w:rPr>
          <w:delText>« </w:delText>
        </w:r>
      </w:del>
      <w:r w:rsidRPr="006E4880">
        <w:rPr>
          <w:b/>
          <w:i/>
          <w:szCs w:val="22"/>
          <w:lang w:val="fr-BE"/>
        </w:rPr>
        <w:t>l’article 106, §1, premier alinéa, 2°, b)</w:t>
      </w:r>
      <w:r w:rsidR="00280F5E" w:rsidRPr="006E4880">
        <w:rPr>
          <w:b/>
          <w:i/>
          <w:szCs w:val="22"/>
          <w:lang w:val="fr-BE"/>
        </w:rPr>
        <w:t>, (i</w:t>
      </w:r>
      <w:r w:rsidRPr="006E4880">
        <w:rPr>
          <w:b/>
          <w:i/>
          <w:szCs w:val="22"/>
          <w:lang w:val="fr-BE"/>
        </w:rPr>
        <w:t>) de la loi du 3 août 2012</w:t>
      </w:r>
      <w:del w:id="1356" w:author="Veerle Sablon" w:date="2023-02-22T09:59:00Z">
        <w:r w:rsidR="00E765C0" w:rsidRPr="006E4880" w:rsidDel="008B6D9A">
          <w:rPr>
            <w:b/>
            <w:i/>
            <w:szCs w:val="22"/>
            <w:lang w:val="fr-BE"/>
          </w:rPr>
          <w:delText> » ou « l’article 357, §1, premier alinéa, 3°, b), (i) de la loi du 19 avril 2014 », selon le cas</w:delText>
        </w:r>
        <w:r w:rsidR="00AF7E6C" w:rsidRPr="006E4880" w:rsidDel="008B6D9A">
          <w:rPr>
            <w:b/>
            <w:i/>
            <w:szCs w:val="22"/>
            <w:lang w:val="fr-BE"/>
          </w:rPr>
          <w:delText>]</w:delText>
        </w:r>
      </w:del>
      <w:r w:rsidRPr="006E4880">
        <w:rPr>
          <w:b/>
          <w:i/>
          <w:szCs w:val="22"/>
          <w:lang w:val="fr-BE"/>
        </w:rPr>
        <w:t xml:space="preserve">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ins w:id="1357" w:author="Veerle Sablon" w:date="2023-02-22T10:00:00Z">
        <w:r w:rsidR="007358FD">
          <w:rPr>
            <w:b/>
            <w:i/>
            <w:szCs w:val="22"/>
            <w:lang w:val="fr-BE"/>
          </w:rPr>
          <w:t>organisme de placement collectif</w:t>
        </w:r>
      </w:ins>
      <w:del w:id="1358" w:author="Veerle Sablon" w:date="2023-02-22T10:00:00Z">
        <w:r w:rsidR="006B094D" w:rsidRPr="006E4880" w:rsidDel="007358FD">
          <w:rPr>
            <w:b/>
            <w:i/>
            <w:szCs w:val="22"/>
            <w:lang w:val="fr-BE"/>
          </w:rPr>
          <w:delText>institution</w:delText>
        </w:r>
      </w:del>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795F9F6B"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ins w:id="1359" w:author="Veerle Sablon" w:date="2023-02-22T10:00:00Z">
        <w:r w:rsidR="007358FD" w:rsidRPr="007358FD">
          <w:rPr>
            <w:i/>
            <w:szCs w:val="22"/>
            <w:lang w:val="fr-FR"/>
          </w:rPr>
          <w:t>l’organisme de placement collectif</w:t>
        </w:r>
      </w:ins>
      <w:del w:id="1360" w:author="Veerle Sablon" w:date="2023-02-22T10:00:00Z">
        <w:r w:rsidRPr="006E4880" w:rsidDel="007358FD">
          <w:rPr>
            <w:i/>
            <w:szCs w:val="22"/>
            <w:lang w:val="fr-FR"/>
          </w:rPr>
          <w:delText>l’</w:delText>
        </w:r>
        <w:r w:rsidR="006B094D" w:rsidRPr="006E4880" w:rsidDel="007358FD">
          <w:rPr>
            <w:i/>
            <w:szCs w:val="22"/>
            <w:lang w:val="fr-FR"/>
          </w:rPr>
          <w:delText>institution</w:delText>
        </w:r>
      </w:del>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w:t>
      </w:r>
      <w:ins w:id="1361" w:author="Veerle Sablon" w:date="2023-02-21T17:35:00Z">
        <w:r w:rsidR="00B303A2" w:rsidRPr="006E4880">
          <w:rPr>
            <w:i/>
            <w:szCs w:val="22"/>
            <w:lang w:val="fr-BE"/>
          </w:rPr>
          <w:t xml:space="preserve"> </w:t>
        </w:r>
        <w:r w:rsidR="00B303A2">
          <w:rPr>
            <w:i/>
            <w:szCs w:val="22"/>
            <w:lang w:val="fr-BE"/>
          </w:rPr>
          <w:t>Agréé</w:t>
        </w:r>
      </w:ins>
      <w:r w:rsidR="007B6C44" w:rsidRPr="00A81F5D">
        <w:rPr>
          <w:i/>
          <w:iCs/>
          <w:szCs w:val="22"/>
          <w:lang w:val="fr-FR"/>
        </w:rPr>
        <w:t xml:space="preserve"> » ou « R</w:t>
      </w:r>
      <w:del w:id="1362" w:author="Veerle Sablon" w:date="2023-03-15T16:37:00Z">
        <w:r w:rsidR="007B6C44" w:rsidRPr="00A81F5D" w:rsidDel="00493A41">
          <w:rPr>
            <w:i/>
            <w:iCs/>
            <w:szCs w:val="22"/>
            <w:lang w:val="fr-FR"/>
          </w:rPr>
          <w:delText>eviseur</w:delText>
        </w:r>
      </w:del>
      <w:ins w:id="1363" w:author="Veerle Sablon" w:date="2023-03-15T16:37:00Z">
        <w:r w:rsidR="00493A41">
          <w:rPr>
            <w:i/>
            <w:iCs/>
            <w:szCs w:val="22"/>
            <w:lang w:val="fr-FR"/>
          </w:rPr>
          <w:t>éviseur</w:t>
        </w:r>
      </w:ins>
      <w:r w:rsidR="007B6C44" w:rsidRPr="00A81F5D">
        <w:rPr>
          <w:i/>
          <w:iCs/>
          <w:szCs w:val="22"/>
          <w:lang w:val="fr-FR"/>
        </w:rPr>
        <w:t xml:space="preserve">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3F738EAE"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 xml:space="preserve">identification de </w:t>
      </w:r>
      <w:ins w:id="1364" w:author="Veerle Sablon" w:date="2023-02-22T10:01:00Z">
        <w:r w:rsidR="007358FD" w:rsidRPr="007358FD">
          <w:rPr>
            <w:i/>
            <w:szCs w:val="22"/>
            <w:lang w:val="fr-FR"/>
          </w:rPr>
          <w:t>l’organisme de placement collectif</w:t>
        </w:r>
      </w:ins>
      <w:del w:id="1365" w:author="Veerle Sablon" w:date="2023-02-22T10:01:00Z">
        <w:r w:rsidRPr="006E4880" w:rsidDel="007358FD">
          <w:rPr>
            <w:i/>
            <w:szCs w:val="22"/>
            <w:lang w:val="fr-BE"/>
          </w:rPr>
          <w:delText>l'établissement</w:delText>
        </w:r>
      </w:del>
      <w:r w:rsidR="00AF7E6C" w:rsidRPr="006E4880">
        <w:rPr>
          <w:i/>
          <w:szCs w:val="22"/>
          <w:lang w:val="fr-BE"/>
        </w:rPr>
        <w:t>]</w:t>
      </w:r>
      <w:r w:rsidRPr="006E4880">
        <w:rPr>
          <w:szCs w:val="22"/>
          <w:lang w:val="fr-BE"/>
        </w:rPr>
        <w:t xml:space="preserve"> ( «</w:t>
      </w:r>
      <w:ins w:id="1366" w:author="Veerle Sablon" w:date="2023-02-22T10:03:00Z">
        <w:r w:rsidR="00FD2B04">
          <w:rPr>
            <w:szCs w:val="22"/>
            <w:lang w:val="fr-BE"/>
          </w:rPr>
          <w:t xml:space="preserve"> </w:t>
        </w:r>
      </w:ins>
      <w:r w:rsidR="00060D0E" w:rsidRPr="00FD2B04">
        <w:rPr>
          <w:szCs w:val="22"/>
          <w:lang w:val="fr-BE"/>
        </w:rPr>
        <w:t>l’</w:t>
      </w:r>
      <w:ins w:id="1367" w:author="Veerle Sablon" w:date="2023-02-22T10:02:00Z">
        <w:r w:rsidR="00FD2B04">
          <w:rPr>
            <w:szCs w:val="22"/>
            <w:lang w:val="fr-BE"/>
          </w:rPr>
          <w:t>organisme de placement colle</w:t>
        </w:r>
      </w:ins>
      <w:ins w:id="1368" w:author="Veerle Sablon" w:date="2023-02-22T10:03:00Z">
        <w:r w:rsidR="00FD2B04">
          <w:rPr>
            <w:szCs w:val="22"/>
            <w:lang w:val="fr-BE"/>
          </w:rPr>
          <w:t>ctif</w:t>
        </w:r>
      </w:ins>
      <w:del w:id="1369" w:author="Veerle Sablon" w:date="2023-02-22T10:03:00Z">
        <w:r w:rsidR="00060D0E" w:rsidRPr="00FD2B04" w:rsidDel="00FD2B04">
          <w:rPr>
            <w:szCs w:val="22"/>
            <w:lang w:val="fr-BE"/>
            <w:rPrChange w:id="1370" w:author="Veerle Sablon" w:date="2023-02-22T10:02:00Z">
              <w:rPr>
                <w:i/>
                <w:iCs/>
                <w:szCs w:val="22"/>
                <w:lang w:val="fr-BE"/>
              </w:rPr>
            </w:rPrChange>
          </w:rPr>
          <w:delText>institution</w:delText>
        </w:r>
      </w:del>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63A2FC86"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ins w:id="1371" w:author="Veerle Sablon" w:date="2023-02-22T10:01:00Z">
        <w:r w:rsidR="007358FD" w:rsidRPr="007358FD">
          <w:rPr>
            <w:i/>
            <w:szCs w:val="22"/>
            <w:lang w:val="fr-FR"/>
          </w:rPr>
          <w:t>l’organisme de placement collectif</w:t>
        </w:r>
      </w:ins>
      <w:del w:id="1372" w:author="Veerle Sablon" w:date="2023-02-22T10:01:00Z">
        <w:r w:rsidRPr="006E4880" w:rsidDel="007358FD">
          <w:rPr>
            <w:i/>
            <w:szCs w:val="22"/>
            <w:lang w:val="fr-FR"/>
          </w:rPr>
          <w:delText>l'établisse</w:delText>
        </w:r>
        <w:r w:rsidR="00873AB8" w:rsidRPr="006E4880" w:rsidDel="007358FD">
          <w:rPr>
            <w:i/>
            <w:szCs w:val="22"/>
            <w:lang w:val="fr-FR"/>
          </w:rPr>
          <w:delText>ment</w:delText>
        </w:r>
      </w:del>
      <w:r w:rsidR="00873AB8" w:rsidRPr="006E4880">
        <w:rPr>
          <w:i/>
          <w:szCs w:val="22"/>
          <w:lang w:val="fr-FR"/>
        </w:rPr>
        <w: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21C44E7C"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w:t>
      </w:r>
      <w:ins w:id="1373" w:author="Veerle Sablon" w:date="2023-02-21T18:23:00Z">
        <w:r w:rsidR="000C648D">
          <w:rPr>
            <w:szCs w:val="22"/>
            <w:lang w:val="fr-BE"/>
          </w:rPr>
          <w:t>n</w:t>
        </w:r>
      </w:ins>
      <w:del w:id="1374" w:author="Veerle Sablon" w:date="2023-02-21T18:23:00Z">
        <w:r w:rsidRPr="006E4880" w:rsidDel="000C648D">
          <w:rPr>
            <w:szCs w:val="22"/>
            <w:lang w:val="fr-BE"/>
          </w:rPr>
          <w:delText>N</w:delText>
        </w:r>
      </w:del>
      <w:r w:rsidRPr="006E4880">
        <w:rPr>
          <w:szCs w:val="22"/>
          <w:lang w:val="fr-BE"/>
        </w:rPr>
        <w:t xml:space="preserve">ormes </w:t>
      </w:r>
      <w:ins w:id="1375" w:author="Veerle Sablon" w:date="2023-02-21T18:23:00Z">
        <w:r w:rsidR="000C648D">
          <w:rPr>
            <w:szCs w:val="22"/>
            <w:lang w:val="fr-BE"/>
          </w:rPr>
          <w:t>i</w:t>
        </w:r>
      </w:ins>
      <w:del w:id="1376" w:author="Veerle Sablon" w:date="2023-02-21T18:23:00Z">
        <w:r w:rsidRPr="006E4880" w:rsidDel="000C648D">
          <w:rPr>
            <w:szCs w:val="22"/>
            <w:lang w:val="fr-BE"/>
          </w:rPr>
          <w:delText>I</w:delText>
        </w:r>
      </w:del>
      <w:r w:rsidRPr="006E4880">
        <w:rPr>
          <w:szCs w:val="22"/>
          <w:lang w:val="fr-BE"/>
        </w:rPr>
        <w:t>nternationales d’</w:t>
      </w:r>
      <w:ins w:id="1377" w:author="Veerle Sablon" w:date="2023-02-21T18:23:00Z">
        <w:r w:rsidR="000C648D">
          <w:rPr>
            <w:szCs w:val="22"/>
            <w:lang w:val="fr-BE"/>
          </w:rPr>
          <w:t>a</w:t>
        </w:r>
      </w:ins>
      <w:del w:id="1378" w:author="Veerle Sablon" w:date="2023-02-21T18:23:00Z">
        <w:r w:rsidRPr="006E4880" w:rsidDel="000C648D">
          <w:rPr>
            <w:szCs w:val="22"/>
            <w:lang w:val="fr-BE"/>
          </w:rPr>
          <w:delText>A</w:delText>
        </w:r>
      </w:del>
      <w:r w:rsidRPr="006E4880">
        <w:rPr>
          <w:szCs w:val="22"/>
          <w:lang w:val="fr-BE"/>
        </w:rPr>
        <w:t>udit (</w:t>
      </w:r>
      <w:del w:id="1379" w:author="Veerle Sablon" w:date="2023-02-21T18:23:00Z">
        <w:r w:rsidR="00D43F70" w:rsidRPr="006E4880" w:rsidDel="000C648D">
          <w:rPr>
            <w:szCs w:val="22"/>
            <w:lang w:val="fr-BE"/>
          </w:rPr>
          <w:delText>“</w:delText>
        </w:r>
      </w:del>
      <w:r w:rsidR="00D43F70" w:rsidRPr="006E4880">
        <w:rPr>
          <w:szCs w:val="22"/>
          <w:lang w:val="fr-BE"/>
        </w:rPr>
        <w:t>ISA</w:t>
      </w:r>
      <w:del w:id="1380" w:author="Veerle Sablon" w:date="2023-02-21T18:23:00Z">
        <w:r w:rsidR="00D43F70" w:rsidRPr="006E4880" w:rsidDel="000C648D">
          <w:rPr>
            <w:szCs w:val="22"/>
            <w:lang w:val="fr-BE"/>
          </w:rPr>
          <w:delText>”</w:delText>
        </w:r>
      </w:del>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Commissaires</w:t>
      </w:r>
      <w:ins w:id="1381" w:author="Veerle Sablon" w:date="2023-02-21T17:36:00Z">
        <w:r w:rsidR="00B303A2" w:rsidRPr="006E4880">
          <w:rPr>
            <w:i/>
            <w:szCs w:val="22"/>
            <w:lang w:val="fr-BE"/>
          </w:rPr>
          <w:t xml:space="preserve"> </w:t>
        </w:r>
        <w:r w:rsidR="00B303A2">
          <w:rPr>
            <w:i/>
            <w:szCs w:val="22"/>
            <w:lang w:val="fr-BE"/>
          </w:rPr>
          <w:t>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1382" w:author="Veerle Sablon" w:date="2023-03-15T16:37:00Z">
        <w:r w:rsidR="00AB12A1" w:rsidRPr="006E4880" w:rsidDel="00493A41">
          <w:rPr>
            <w:i/>
            <w:szCs w:val="22"/>
            <w:lang w:val="fr-BE"/>
          </w:rPr>
          <w:delText>eviseur</w:delText>
        </w:r>
      </w:del>
      <w:ins w:id="1383" w:author="Veerle Sablon" w:date="2023-03-15T16:37: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w:t>
      </w:r>
      <w:ins w:id="1384" w:author="Veerle Sablon" w:date="2023-02-21T17:36:00Z">
        <w:r w:rsidR="00B303A2" w:rsidRPr="006E4880">
          <w:rPr>
            <w:i/>
            <w:szCs w:val="22"/>
            <w:lang w:val="fr-BE"/>
          </w:rPr>
          <w:t xml:space="preserve"> </w:t>
        </w:r>
        <w:r w:rsidR="00B303A2">
          <w:rPr>
            <w:i/>
            <w:szCs w:val="22"/>
            <w:lang w:val="fr-BE"/>
          </w:rPr>
          <w:t>Agréé</w:t>
        </w:r>
      </w:ins>
      <w:r w:rsidRPr="006E4880">
        <w:rPr>
          <w:i/>
          <w:szCs w:val="22"/>
          <w:lang w:val="fr-BE"/>
        </w:rPr>
        <w:t> » ou « </w:t>
      </w:r>
      <w:r w:rsidR="00AB12A1" w:rsidRPr="006E4880">
        <w:rPr>
          <w:i/>
          <w:szCs w:val="22"/>
          <w:lang w:val="fr-BE"/>
        </w:rPr>
        <w:t>R</w:t>
      </w:r>
      <w:del w:id="1385" w:author="Veerle Sablon" w:date="2023-03-15T16:37:00Z">
        <w:r w:rsidR="00AB12A1" w:rsidRPr="006E4880" w:rsidDel="00493A41">
          <w:rPr>
            <w:i/>
            <w:szCs w:val="22"/>
            <w:lang w:val="fr-BE"/>
          </w:rPr>
          <w:delText>eviseur</w:delText>
        </w:r>
      </w:del>
      <w:ins w:id="1386" w:author="Veerle Sablon" w:date="2023-03-15T16:37:00Z">
        <w:r w:rsidR="00493A41">
          <w:rPr>
            <w:i/>
            <w:szCs w:val="22"/>
            <w:lang w:val="fr-BE"/>
          </w:rPr>
          <w:t>éviseur</w:t>
        </w:r>
      </w:ins>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70ABE751" w14:textId="00426340"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r w:rsidR="00A7579D" w:rsidRPr="006E4880">
        <w:rPr>
          <w:b/>
          <w:bCs/>
          <w:i/>
          <w:szCs w:val="22"/>
          <w:lang w:val="fr-FR" w:eastAsia="nl-NL"/>
        </w:rPr>
        <w:t>[« </w:t>
      </w:r>
      <w:r w:rsidRPr="006E4880">
        <w:rPr>
          <w:b/>
          <w:bCs/>
          <w:i/>
          <w:szCs w:val="22"/>
          <w:lang w:val="fr-FR" w:eastAsia="nl-NL"/>
        </w:rPr>
        <w:t>la direction effective</w:t>
      </w:r>
      <w:r w:rsidR="00A7579D" w:rsidRPr="006E4880">
        <w:rPr>
          <w:b/>
          <w:bCs/>
          <w:i/>
          <w:szCs w:val="22"/>
          <w:lang w:val="fr-FR" w:eastAsia="nl-NL"/>
        </w:rPr>
        <w:t> » ou « </w:t>
      </w:r>
      <w:r w:rsidR="0018381C" w:rsidRPr="006E4880">
        <w:rPr>
          <w:b/>
          <w:bCs/>
          <w:i/>
          <w:szCs w:val="22"/>
          <w:lang w:val="fr-FR" w:eastAsia="nl-NL"/>
        </w:rPr>
        <w:t xml:space="preserve">du </w:t>
      </w:r>
      <w:r w:rsidR="00A7579D" w:rsidRPr="006E4880">
        <w:rPr>
          <w:b/>
          <w:bCs/>
          <w:i/>
          <w:szCs w:val="22"/>
          <w:lang w:val="fr-FR" w:eastAsia="nl-NL"/>
        </w:rPr>
        <w:t>comité de direction », le cas échéant]</w:t>
      </w:r>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 xml:space="preserve">rapport </w:t>
      </w:r>
      <w:del w:id="1387" w:author="Veerle Sablon" w:date="2023-03-15T17:17:00Z">
        <w:r w:rsidR="00C2635A" w:rsidRPr="006E4880" w:rsidDel="00BE5071">
          <w:rPr>
            <w:b/>
            <w:i/>
            <w:iCs/>
            <w:szCs w:val="22"/>
            <w:lang w:val="fr-BE"/>
          </w:rPr>
          <w:delText xml:space="preserve"> </w:delText>
        </w:r>
      </w:del>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521A4CF0"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w:t>
      </w:r>
      <w:ins w:id="1388" w:author="Veerle Sablon" w:date="2023-02-22T10:04:00Z">
        <w:r w:rsidR="0043445D">
          <w:rPr>
            <w:sz w:val="22"/>
            <w:szCs w:val="22"/>
            <w:lang w:val="fr-FR" w:eastAsia="nl-NL"/>
          </w:rPr>
          <w:t xml:space="preserve">est responsable, </w:t>
        </w:r>
      </w:ins>
      <w:r w:rsidR="00107889" w:rsidRPr="006E4880">
        <w:rPr>
          <w:sz w:val="22"/>
          <w:szCs w:val="22"/>
          <w:lang w:val="fr-FR" w:eastAsia="nl-NL"/>
        </w:rPr>
        <w:t>sous la supervision</w:t>
      </w:r>
      <w:r w:rsidR="00506FCF" w:rsidRPr="006E4880">
        <w:rPr>
          <w:sz w:val="22"/>
          <w:szCs w:val="22"/>
          <w:lang w:val="fr-FR" w:eastAsia="nl-NL"/>
        </w:rPr>
        <w:t xml:space="preserve"> du </w:t>
      </w:r>
      <w:del w:id="1389" w:author="Veerle Sablon" w:date="2023-03-15T17:17:00Z">
        <w:r w:rsidR="004F30C8" w:rsidRPr="006E4880" w:rsidDel="00BE5071">
          <w:rPr>
            <w:sz w:val="22"/>
            <w:szCs w:val="22"/>
            <w:lang w:val="fr-FR" w:eastAsia="nl-NL"/>
          </w:rPr>
          <w:delText xml:space="preserve"> </w:delText>
        </w:r>
      </w:del>
      <w:r w:rsidR="004F30C8" w:rsidRPr="006E4880">
        <w:rPr>
          <w:sz w:val="22"/>
          <w:szCs w:val="22"/>
          <w:lang w:val="fr-FR" w:eastAsia="nl-NL"/>
        </w:rPr>
        <w:t>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del w:id="1390" w:author="Veerle Sablon" w:date="2023-02-22T10:04:00Z">
        <w:r w:rsidRPr="006E4880" w:rsidDel="0043445D">
          <w:rPr>
            <w:sz w:val="22"/>
            <w:szCs w:val="22"/>
            <w:lang w:val="fr-BE"/>
          </w:rPr>
          <w:delText xml:space="preserve">est responsable </w:delText>
        </w:r>
      </w:del>
      <w:r w:rsidRPr="006E4880">
        <w:rPr>
          <w:sz w:val="22"/>
          <w:szCs w:val="22"/>
          <w:lang w:val="fr-BE"/>
        </w:rPr>
        <w:t xml:space="preserve">de l'établissement </w:t>
      </w:r>
      <w:r w:rsidR="00E619DC" w:rsidRPr="006E4880">
        <w:rPr>
          <w:sz w:val="22"/>
          <w:szCs w:val="22"/>
          <w:lang w:val="fr-BE"/>
        </w:rPr>
        <w:t>d</w:t>
      </w:r>
      <w:ins w:id="1391" w:author="Veerle Sablon" w:date="2023-02-22T10:40:00Z">
        <w:r w:rsidR="001F6E6B">
          <w:rPr>
            <w:sz w:val="22"/>
            <w:szCs w:val="22"/>
            <w:lang w:val="fr-BE"/>
          </w:rPr>
          <w:t>u</w:t>
        </w:r>
      </w:ins>
      <w:del w:id="1392" w:author="Veerle Sablon" w:date="2023-02-22T10:40:00Z">
        <w:r w:rsidR="00E619DC" w:rsidRPr="006E4880" w:rsidDel="001F6E6B">
          <w:rPr>
            <w:sz w:val="22"/>
            <w:szCs w:val="22"/>
            <w:lang w:val="fr-BE"/>
          </w:rPr>
          <w:delText>e</w:delText>
        </w:r>
      </w:del>
      <w:r w:rsidR="00E619DC" w:rsidRPr="006E4880">
        <w:rPr>
          <w:sz w:val="22"/>
          <w:szCs w:val="22"/>
          <w:lang w:val="fr-BE"/>
        </w:rPr>
        <w:t xml:space="preserv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aux instructions de la FSMA, </w:t>
      </w:r>
      <w:r w:rsidRPr="006E4880">
        <w:rPr>
          <w:sz w:val="22"/>
          <w:szCs w:val="22"/>
          <w:lang w:val="fr-BE"/>
        </w:rPr>
        <w:lastRenderedPageBreak/>
        <w:t xml:space="preserve">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5919AD5E"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del w:id="1393" w:author="Veerle Sablon" w:date="2023-02-22T10:05:00Z">
        <w:r w:rsidRPr="006E4880" w:rsidDel="00942653">
          <w:rPr>
            <w:sz w:val="22"/>
            <w:szCs w:val="22"/>
            <w:lang w:val="fr-BE"/>
          </w:rPr>
          <w:delText xml:space="preserve"> </w:delText>
        </w:r>
      </w:del>
      <w:r w:rsidRPr="006E4880">
        <w:rPr>
          <w:sz w:val="22"/>
          <w:szCs w:val="22"/>
          <w:lang w:val="fr-BE"/>
        </w:rPr>
        <w:t xml:space="preserve">d’évaluer la capacité de </w:t>
      </w:r>
      <w:ins w:id="1394" w:author="Veerle Sablon" w:date="2023-02-22T10:05:00Z">
        <w:r w:rsidR="00942653" w:rsidRPr="00942653">
          <w:rPr>
            <w:sz w:val="22"/>
            <w:szCs w:val="22"/>
            <w:lang w:val="fr-BE"/>
          </w:rPr>
          <w:t>l’organisme de placement collectif</w:t>
        </w:r>
        <w:r w:rsidR="00942653">
          <w:rPr>
            <w:sz w:val="22"/>
            <w:szCs w:val="22"/>
            <w:lang w:val="fr-BE"/>
          </w:rPr>
          <w:t xml:space="preserve"> </w:t>
        </w:r>
      </w:ins>
      <w:del w:id="1395" w:author="Veerle Sablon" w:date="2023-02-22T10:05:00Z">
        <w:r w:rsidRPr="006E4880" w:rsidDel="00942653">
          <w:rPr>
            <w:sz w:val="22"/>
            <w:szCs w:val="22"/>
            <w:lang w:val="fr-BE"/>
          </w:rPr>
          <w:delText xml:space="preserve">la </w:delText>
        </w:r>
        <w:r w:rsidR="00E562A9" w:rsidRPr="006E4880" w:rsidDel="00942653">
          <w:rPr>
            <w:sz w:val="22"/>
            <w:szCs w:val="22"/>
            <w:lang w:val="fr-BE"/>
          </w:rPr>
          <w:delText>institution</w:delText>
        </w:r>
        <w:r w:rsidRPr="006E4880" w:rsidDel="00942653">
          <w:rPr>
            <w:sz w:val="22"/>
            <w:szCs w:val="22"/>
            <w:lang w:val="fr-BE"/>
          </w:rPr>
          <w:delText xml:space="preserve"> </w:delText>
        </w:r>
      </w:del>
      <w:r w:rsidRPr="006E4880">
        <w:rPr>
          <w:sz w:val="22"/>
          <w:szCs w:val="22"/>
          <w:lang w:val="fr-BE"/>
        </w:rPr>
        <w:t>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Pr="006E4880">
        <w:rPr>
          <w:sz w:val="22"/>
          <w:szCs w:val="22"/>
          <w:lang w:val="fr-BE"/>
        </w:rPr>
        <w:t xml:space="preserve">a l’intention de mettre </w:t>
      </w:r>
      <w:ins w:id="1396" w:author="Veerle Sablon" w:date="2023-02-22T10:05:00Z">
        <w:r w:rsidR="00942653" w:rsidRPr="00942653">
          <w:rPr>
            <w:sz w:val="22"/>
            <w:szCs w:val="22"/>
            <w:lang w:val="fr-BE"/>
          </w:rPr>
          <w:t>l’organisme de placement collectif</w:t>
        </w:r>
      </w:ins>
      <w:del w:id="1397" w:author="Veerle Sablon" w:date="2023-02-22T10:05:00Z">
        <w:r w:rsidRPr="006E4880" w:rsidDel="00942653">
          <w:rPr>
            <w:sz w:val="22"/>
            <w:szCs w:val="22"/>
            <w:lang w:val="fr-BE"/>
          </w:rPr>
          <w:delText>l</w:delText>
        </w:r>
        <w:r w:rsidR="00A7579D" w:rsidRPr="006E4880" w:rsidDel="00942653">
          <w:rPr>
            <w:sz w:val="22"/>
            <w:szCs w:val="22"/>
            <w:lang w:val="fr-BE"/>
          </w:rPr>
          <w:delText>’institution</w:delText>
        </w:r>
      </w:del>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039EFE1F"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r w:rsidR="004F30C8" w:rsidRPr="006E4880">
        <w:rPr>
          <w:sz w:val="22"/>
          <w:szCs w:val="22"/>
          <w:lang w:val="fr-BE"/>
        </w:rPr>
        <w:t>c</w:t>
      </w:r>
      <w:r w:rsidR="00127564" w:rsidRPr="006E4880">
        <w:rPr>
          <w:sz w:val="22"/>
          <w:szCs w:val="22"/>
          <w:lang w:val="fr-BE"/>
        </w:rPr>
        <w:t>onseil d’administration</w:t>
      </w:r>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 xml:space="preserve">de surveiller le processus d’information financière de </w:t>
      </w:r>
      <w:ins w:id="1398" w:author="Veerle Sablon" w:date="2023-02-22T10:05:00Z">
        <w:r w:rsidR="00942653" w:rsidRPr="00942653">
          <w:rPr>
            <w:sz w:val="22"/>
            <w:szCs w:val="22"/>
            <w:lang w:val="fr-BE"/>
          </w:rPr>
          <w:t>l’organisme de placement collectif</w:t>
        </w:r>
      </w:ins>
      <w:del w:id="1399" w:author="Veerle Sablon" w:date="2023-02-22T10:05:00Z">
        <w:r w:rsidRPr="006E4880" w:rsidDel="00942653">
          <w:rPr>
            <w:sz w:val="22"/>
            <w:szCs w:val="22"/>
            <w:lang w:val="fr-BE"/>
          </w:rPr>
          <w:delText>l</w:delText>
        </w:r>
        <w:r w:rsidR="00E562A9" w:rsidRPr="006E4880" w:rsidDel="00942653">
          <w:rPr>
            <w:sz w:val="22"/>
            <w:szCs w:val="22"/>
            <w:lang w:val="fr-BE"/>
          </w:rPr>
          <w:delText>’institution</w:delText>
        </w:r>
      </w:del>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0190338F"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Commissaire</w:t>
      </w:r>
      <w:ins w:id="1400" w:author="Veerle Sablon" w:date="2023-02-21T17:36:00Z">
        <w:r w:rsidR="00B303A2" w:rsidRPr="00B303A2">
          <w:rPr>
            <w:b/>
            <w:bCs/>
            <w:i/>
            <w:szCs w:val="22"/>
            <w:lang w:val="fr-BE"/>
            <w:rPrChange w:id="1401" w:author="Veerle Sablon" w:date="2023-02-21T17:36:00Z">
              <w:rPr>
                <w:i/>
                <w:szCs w:val="22"/>
                <w:lang w:val="fr-BE"/>
              </w:rPr>
            </w:rPrChange>
          </w:rPr>
          <w:t xml:space="preserve"> Agréé</w:t>
        </w:r>
      </w:ins>
      <w:r w:rsidR="001A441D" w:rsidRPr="006E4880">
        <w:rPr>
          <w:b/>
          <w:i/>
          <w:szCs w:val="22"/>
          <w:lang w:val="fr-BE"/>
        </w:rPr>
        <w:t xml:space="preserve"> » </w:t>
      </w:r>
      <w:r w:rsidR="001A441D" w:rsidRPr="006E4880">
        <w:rPr>
          <w:b/>
          <w:i/>
          <w:szCs w:val="22"/>
          <w:lang w:val="fr-FR" w:eastAsia="nl-NL"/>
        </w:rPr>
        <w:t>ou « </w:t>
      </w:r>
      <w:r w:rsidR="00AB12A1" w:rsidRPr="006E4880">
        <w:rPr>
          <w:b/>
          <w:i/>
          <w:szCs w:val="22"/>
          <w:lang w:val="fr-BE"/>
        </w:rPr>
        <w:t>R</w:t>
      </w:r>
      <w:del w:id="1402" w:author="Veerle Sablon" w:date="2023-03-15T16:37:00Z">
        <w:r w:rsidR="00AB12A1" w:rsidRPr="006E4880" w:rsidDel="00493A41">
          <w:rPr>
            <w:b/>
            <w:i/>
            <w:szCs w:val="22"/>
            <w:lang w:val="fr-BE"/>
          </w:rPr>
          <w:delText>eviseur</w:delText>
        </w:r>
      </w:del>
      <w:ins w:id="1403" w:author="Veerle Sablon" w:date="2023-03-15T16:37:00Z">
        <w:r w:rsidR="00493A41">
          <w:rPr>
            <w:b/>
            <w:i/>
            <w:szCs w:val="22"/>
            <w:lang w:val="fr-BE"/>
          </w:rPr>
          <w:t>éviseur</w:t>
        </w:r>
      </w:ins>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1B20A4C9"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w:t>
      </w:r>
      <w:del w:id="1404" w:author="Veerle Sablon" w:date="2023-02-22T10:06:00Z">
        <w:r w:rsidRPr="006E4880" w:rsidDel="00CF308A">
          <w:rPr>
            <w:sz w:val="22"/>
            <w:szCs w:val="22"/>
            <w:lang w:val="fr-BE"/>
          </w:rPr>
          <w:delText>nt</w:delText>
        </w:r>
      </w:del>
      <w:r w:rsidRPr="006E4880">
        <w:rPr>
          <w:sz w:val="22"/>
          <w:szCs w:val="22"/>
          <w:lang w:val="fr-BE"/>
        </w:rPr>
        <w:t xml:space="preserv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w:t>
      </w:r>
      <w:ins w:id="1405" w:author="Veerle Sablon" w:date="2023-02-22T10:07:00Z">
        <w:r w:rsidR="00CF308A">
          <w:rPr>
            <w:sz w:val="22"/>
            <w:szCs w:val="22"/>
            <w:lang w:val="fr-BE"/>
          </w:rPr>
          <w:t>e</w:t>
        </w:r>
      </w:ins>
      <w:del w:id="1406" w:author="Veerle Sablon" w:date="2023-02-22T10:07:00Z">
        <w:r w:rsidRPr="006E4880" w:rsidDel="00CF308A">
          <w:rPr>
            <w:sz w:val="22"/>
            <w:szCs w:val="22"/>
            <w:lang w:val="fr-BE"/>
          </w:rPr>
          <w:delText>ra</w:delText>
        </w:r>
      </w:del>
      <w:r w:rsidRPr="006E4880">
        <w:rPr>
          <w:sz w:val="22"/>
          <w:szCs w:val="22"/>
          <w:lang w:val="fr-BE"/>
        </w:rPr>
        <w:t xml:space="preserv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sz w:val="22"/>
          <w:szCs w:val="22"/>
          <w:lang w:val="fr-BE"/>
        </w:rPr>
      </w:pPr>
    </w:p>
    <w:p w14:paraId="5C64922B" w14:textId="5F06A9F3" w:rsidR="00B760AB" w:rsidRDefault="00B760AB" w:rsidP="00970516">
      <w:pPr>
        <w:pStyle w:val="BodyTextIndent3"/>
        <w:spacing w:after="0"/>
        <w:ind w:left="0"/>
        <w:rPr>
          <w:sz w:val="22"/>
          <w:szCs w:val="22"/>
          <w:lang w:val="fr-BE"/>
        </w:rPr>
      </w:pPr>
      <w:r w:rsidRPr="00B760AB">
        <w:rPr>
          <w:sz w:val="22"/>
          <w:szCs w:val="22"/>
          <w:lang w:val="fr-BE"/>
        </w:rPr>
        <w:t>Lors de l’exécution de notre contrôle, nous respectons le cadre légal, réglementaire et normatif qui s’applique à l’audit d</w:t>
      </w:r>
      <w:r>
        <w:rPr>
          <w:sz w:val="22"/>
          <w:szCs w:val="22"/>
          <w:lang w:val="fr-BE"/>
        </w:rPr>
        <w:t>u rapport annuel</w:t>
      </w:r>
      <w:r w:rsidRPr="00B760AB">
        <w:rPr>
          <w:sz w:val="22"/>
          <w:szCs w:val="22"/>
          <w:lang w:val="fr-BE"/>
        </w:rPr>
        <w:t>. L’étendue du contrôle ne comprend pas d’assurance quant à la viabilité future de l’institution ni quant à l’efficience ou l’efficacité avec laquelle la direction effective a mené ou mènera les affaires de l’institution. Nos responsabilités relatives à l’application par la direction effective du principe comptable de continuité d’exploitation sont décrites ci-après.</w:t>
      </w:r>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6A716D70"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prenons connaissance du contrôle interne pertinent pour l’audit afin de définir des procédures d’audit appropriées en la circonstance, mais non dans le but d’exprimer une opinion sur l’efficacité du contrôle interne de </w:t>
      </w:r>
      <w:ins w:id="1407" w:author="Veerle Sablon" w:date="2023-02-22T10:07:00Z">
        <w:r w:rsidR="00CF308A" w:rsidRPr="00CF308A">
          <w:rPr>
            <w:sz w:val="22"/>
            <w:szCs w:val="22"/>
            <w:lang w:val="fr-BE"/>
          </w:rPr>
          <w:t>l’organisme de placement collectif</w:t>
        </w:r>
      </w:ins>
      <w:del w:id="1408" w:author="Veerle Sablon" w:date="2023-02-22T10:07:00Z">
        <w:r w:rsidRPr="006E4880" w:rsidDel="00CF308A">
          <w:rPr>
            <w:sz w:val="22"/>
            <w:szCs w:val="22"/>
            <w:lang w:val="fr-BE"/>
          </w:rPr>
          <w:delText>l</w:delText>
        </w:r>
        <w:r w:rsidR="00276923" w:rsidRPr="006E4880" w:rsidDel="00CF308A">
          <w:rPr>
            <w:sz w:val="22"/>
            <w:szCs w:val="22"/>
            <w:lang w:val="fr-BE"/>
          </w:rPr>
          <w:delText>’institution</w:delText>
        </w:r>
      </w:del>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rsidP="00732075">
      <w:pPr>
        <w:pStyle w:val="BodyTextIndent3"/>
        <w:numPr>
          <w:ilvl w:val="0"/>
          <w:numId w:val="2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r w:rsidR="00102655" w:rsidRPr="006E4880">
        <w:rPr>
          <w:i/>
          <w:sz w:val="22"/>
          <w:szCs w:val="22"/>
          <w:lang w:val="fr-FR" w:eastAsia="nl-NL"/>
        </w:rPr>
        <w:t>, le cas échéant</w:t>
      </w:r>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00102655" w:rsidRPr="006E4880">
        <w:rPr>
          <w:i/>
          <w:iCs/>
          <w:sz w:val="22"/>
          <w:szCs w:val="22"/>
          <w:lang w:val="fr-BE"/>
        </w:rPr>
        <w:t>[</w:t>
      </w:r>
      <w:r w:rsidR="000D1EB2" w:rsidRPr="00A81F5D">
        <w:rPr>
          <w:i/>
          <w:iCs/>
          <w:sz w:val="22"/>
          <w:szCs w:val="22"/>
          <w:lang w:val="fr-BE"/>
        </w:rPr>
        <w:t>« </w:t>
      </w:r>
      <w:r w:rsidRPr="00A81F5D">
        <w:rPr>
          <w:i/>
          <w:iCs/>
          <w:sz w:val="22"/>
          <w:szCs w:val="22"/>
          <w:lang w:val="fr-BE"/>
        </w:rPr>
        <w:t>cette dernière</w:t>
      </w:r>
      <w:r w:rsidR="000D1EB2" w:rsidRPr="00A81F5D">
        <w:rPr>
          <w:i/>
          <w:iCs/>
          <w:sz w:val="22"/>
          <w:szCs w:val="22"/>
          <w:lang w:val="fr-BE"/>
        </w:rPr>
        <w:t> » ou « ce dernier »</w:t>
      </w:r>
      <w:r w:rsidR="00102655" w:rsidRPr="00A81F5D">
        <w:rPr>
          <w:i/>
          <w:iCs/>
          <w:sz w:val="22"/>
          <w:szCs w:val="22"/>
          <w:lang w:val="fr-BE"/>
        </w:rPr>
        <w:t>, le cas échéant]</w:t>
      </w:r>
      <w:r w:rsidRPr="00A81F5D">
        <w:rPr>
          <w:i/>
          <w:iCs/>
          <w:sz w:val="22"/>
          <w:szCs w:val="22"/>
          <w:lang w:val="fr-B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6E1814DA"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lastRenderedPageBreak/>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r w:rsidR="005A50EC" w:rsidRPr="006E4880">
        <w:rPr>
          <w:i/>
          <w:sz w:val="22"/>
          <w:szCs w:val="22"/>
          <w:lang w:val="fr-FR" w:eastAsia="nl-NL"/>
        </w:rPr>
        <w:t>, le cas échéant</w:t>
      </w:r>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w:t>
      </w:r>
      <w:ins w:id="1409" w:author="Veerle Sablon" w:date="2023-02-22T10:08:00Z">
        <w:r w:rsidR="00CF308A" w:rsidRPr="00CF308A">
          <w:rPr>
            <w:sz w:val="22"/>
            <w:szCs w:val="22"/>
            <w:lang w:val="fr-BE"/>
          </w:rPr>
          <w:t>l’organisme de placement collectif</w:t>
        </w:r>
        <w:r w:rsidR="00CF308A">
          <w:rPr>
            <w:sz w:val="22"/>
            <w:szCs w:val="22"/>
            <w:lang w:val="fr-BE"/>
          </w:rPr>
          <w:t xml:space="preserve"> </w:t>
        </w:r>
      </w:ins>
      <w:del w:id="1410" w:author="Veerle Sablon" w:date="2023-02-22T10:08:00Z">
        <w:r w:rsidRPr="006E4880" w:rsidDel="00CF308A">
          <w:rPr>
            <w:sz w:val="22"/>
            <w:szCs w:val="22"/>
            <w:lang w:val="fr-BE"/>
          </w:rPr>
          <w:delText xml:space="preserve">la </w:delText>
        </w:r>
        <w:r w:rsidR="00276923" w:rsidRPr="006E4880" w:rsidDel="00CF308A">
          <w:rPr>
            <w:sz w:val="22"/>
            <w:szCs w:val="22"/>
            <w:lang w:val="fr-BE"/>
          </w:rPr>
          <w:delText>institution</w:delText>
        </w:r>
        <w:r w:rsidRPr="006E4880" w:rsidDel="00CF308A">
          <w:rPr>
            <w:sz w:val="22"/>
            <w:szCs w:val="22"/>
            <w:lang w:val="fr-BE"/>
          </w:rPr>
          <w:delText xml:space="preserve"> </w:delText>
        </w:r>
      </w:del>
      <w:r w:rsidRPr="006E4880">
        <w:rPr>
          <w:sz w:val="22"/>
          <w:szCs w:val="22"/>
          <w:lang w:val="fr-BE"/>
        </w:rPr>
        <w:t xml:space="preserve">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w:t>
      </w:r>
      <w:ins w:id="1411" w:author="Veerle Sablon" w:date="2023-02-22T10:08:00Z">
        <w:r w:rsidR="00CF308A" w:rsidRPr="00CF308A">
          <w:rPr>
            <w:sz w:val="22"/>
            <w:szCs w:val="22"/>
            <w:lang w:val="fr-BE"/>
          </w:rPr>
          <w:t>l’organisme de placement collectif</w:t>
        </w:r>
        <w:r w:rsidR="00CF308A">
          <w:rPr>
            <w:sz w:val="22"/>
            <w:szCs w:val="22"/>
            <w:lang w:val="fr-BE"/>
          </w:rPr>
          <w:t xml:space="preserve"> </w:t>
        </w:r>
      </w:ins>
      <w:del w:id="1412" w:author="Veerle Sablon" w:date="2023-02-22T10:08:00Z">
        <w:r w:rsidRPr="006E4880" w:rsidDel="00CF308A">
          <w:rPr>
            <w:sz w:val="22"/>
            <w:szCs w:val="22"/>
            <w:lang w:val="fr-BE"/>
          </w:rPr>
          <w:delText>l’</w:delText>
        </w:r>
        <w:r w:rsidR="006B094D" w:rsidRPr="006E4880" w:rsidDel="00CF308A">
          <w:rPr>
            <w:sz w:val="22"/>
            <w:szCs w:val="22"/>
            <w:lang w:val="fr-BE"/>
          </w:rPr>
          <w:delText>institution</w:delText>
        </w:r>
        <w:r w:rsidRPr="006E4880" w:rsidDel="00CF308A">
          <w:rPr>
            <w:sz w:val="22"/>
            <w:szCs w:val="22"/>
            <w:lang w:val="fr-BE"/>
          </w:rPr>
          <w:delText xml:space="preserve"> </w:delText>
        </w:r>
      </w:del>
      <w:r w:rsidRPr="006E4880">
        <w:rPr>
          <w:sz w:val="22"/>
          <w:szCs w:val="22"/>
          <w:lang w:val="fr-BE"/>
        </w:rPr>
        <w:t>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r w:rsidR="000D1EB2" w:rsidRPr="006E4880">
        <w:rPr>
          <w:i/>
          <w:sz w:val="22"/>
          <w:szCs w:val="22"/>
          <w:lang w:val="fr-FR" w:eastAsia="nl-NL"/>
        </w:rPr>
        <w:t xml:space="preserve">, </w:t>
      </w:r>
      <w:r w:rsidR="00102655" w:rsidRPr="006E4880">
        <w:rPr>
          <w:i/>
          <w:sz w:val="22"/>
          <w:szCs w:val="22"/>
          <w:lang w:val="fr-FR" w:eastAsia="nl-NL"/>
        </w:rPr>
        <w:t>le cas échéant</w:t>
      </w:r>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1413" w:name="_Toc349058385"/>
      <w:bookmarkStart w:id="1414" w:name="_Toc380502758"/>
      <w:bookmarkStart w:id="1415" w:name="_Toc412455219"/>
      <w:bookmarkStart w:id="1416"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1413"/>
    <w:bookmarkEnd w:id="1414"/>
    <w:bookmarkEnd w:id="1415"/>
    <w:bookmarkEnd w:id="1416"/>
    <w:p w14:paraId="696D5F67" w14:textId="574C107B" w:rsidR="001E73E8" w:rsidRPr="006E4880" w:rsidRDefault="001E73E8" w:rsidP="00970516">
      <w:pPr>
        <w:rPr>
          <w:szCs w:val="22"/>
          <w:lang w:val="fr-FR"/>
        </w:rPr>
      </w:pPr>
    </w:p>
    <w:p w14:paraId="23F1F23F" w14:textId="116F9278" w:rsidR="001E73E8" w:rsidRPr="006E4880" w:rsidRDefault="001E73E8" w:rsidP="00732075">
      <w:pPr>
        <w:numPr>
          <w:ilvl w:val="0"/>
          <w:numId w:val="4"/>
        </w:numPr>
        <w:tabs>
          <w:tab w:val="clear" w:pos="927"/>
          <w:tab w:val="num" w:pos="360"/>
        </w:tabs>
        <w:ind w:left="360"/>
        <w:rPr>
          <w:szCs w:val="22"/>
          <w:lang w:val="fr-FR"/>
        </w:rPr>
      </w:pPr>
      <w:r w:rsidRPr="006E4880">
        <w:rPr>
          <w:szCs w:val="22"/>
          <w:lang w:val="fr-FR"/>
        </w:rPr>
        <w:t xml:space="preserve">le rapport </w:t>
      </w:r>
      <w:del w:id="1417" w:author="Veerle Sablon" w:date="2023-02-22T10:08:00Z">
        <w:r w:rsidR="009F0816" w:rsidDel="00CF308A">
          <w:rPr>
            <w:szCs w:val="22"/>
            <w:lang w:val="fr-FR"/>
          </w:rPr>
          <w:delText xml:space="preserve">financier </w:delText>
        </w:r>
      </w:del>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34A9DD6F" w:rsidR="00CA151F" w:rsidRPr="006E4880" w:rsidRDefault="00CF308A" w:rsidP="00732075">
      <w:pPr>
        <w:pStyle w:val="ListParagraph"/>
        <w:numPr>
          <w:ilvl w:val="0"/>
          <w:numId w:val="4"/>
        </w:numPr>
        <w:tabs>
          <w:tab w:val="clear" w:pos="927"/>
        </w:tabs>
        <w:ind w:left="426" w:hanging="426"/>
        <w:rPr>
          <w:szCs w:val="22"/>
          <w:lang w:val="fr-FR"/>
        </w:rPr>
      </w:pPr>
      <w:ins w:id="1418" w:author="Veerle Sablon" w:date="2023-02-22T10:10:00Z">
        <w:r w:rsidRPr="006E4880">
          <w:rPr>
            <w:szCs w:val="22"/>
            <w:lang w:val="fr-FR"/>
          </w:rPr>
          <w:t xml:space="preserve">le rapport annuel clôturé </w:t>
        </w:r>
      </w:ins>
      <w:ins w:id="1419" w:author="Veerle Sablon" w:date="2023-02-22T10:11:00Z">
        <w:r>
          <w:rPr>
            <w:szCs w:val="22"/>
            <w:lang w:val="fr-FR"/>
          </w:rPr>
          <w:t>au</w:t>
        </w:r>
      </w:ins>
      <w:ins w:id="1420" w:author="Veerle Sablon" w:date="2023-02-22T10:10:00Z">
        <w:r w:rsidRPr="006E4880">
          <w:rPr>
            <w:szCs w:val="22"/>
            <w:lang w:val="fr-FR"/>
          </w:rPr>
          <w:t xml:space="preserve"> </w:t>
        </w:r>
        <w:r w:rsidRPr="006E4880">
          <w:rPr>
            <w:i/>
            <w:szCs w:val="22"/>
            <w:lang w:val="fr-FR"/>
          </w:rPr>
          <w:t>[JJ/MM/AAAA]</w:t>
        </w:r>
        <w:r w:rsidRPr="006E4880">
          <w:rPr>
            <w:szCs w:val="22"/>
            <w:lang w:val="fr-FR"/>
          </w:rPr>
          <w:t xml:space="preserve"> </w:t>
        </w:r>
        <w:r>
          <w:rPr>
            <w:szCs w:val="22"/>
            <w:lang w:val="fr-FR"/>
          </w:rPr>
          <w:t>a été établi</w:t>
        </w:r>
        <w:r w:rsidRPr="006E4880">
          <w:rPr>
            <w:szCs w:val="22"/>
            <w:lang w:val="fr-FR"/>
          </w:rPr>
          <w:t>, pour ce qui est des données comptables y figurant,</w:t>
        </w:r>
        <w:r>
          <w:rPr>
            <w:szCs w:val="22"/>
            <w:lang w:val="fr-FR"/>
          </w:rPr>
          <w:t xml:space="preserve"> par application des règles</w:t>
        </w:r>
      </w:ins>
      <w:ins w:id="1421" w:author="Veerle Sablon" w:date="2023-02-22T10:11:00Z">
        <w:r>
          <w:rPr>
            <w:szCs w:val="22"/>
            <w:lang w:val="fr-FR"/>
          </w:rPr>
          <w:t xml:space="preserve"> de comptabilisation et d’évaluation présidant à l’</w:t>
        </w:r>
      </w:ins>
      <w:ins w:id="1422" w:author="Veerle Sablon" w:date="2023-02-22T10:12:00Z">
        <w:r>
          <w:rPr>
            <w:szCs w:val="22"/>
            <w:lang w:val="fr-FR"/>
          </w:rPr>
          <w:t>é</w:t>
        </w:r>
      </w:ins>
      <w:ins w:id="1423" w:author="Veerle Sablon" w:date="2023-02-22T10:11:00Z">
        <w:r>
          <w:rPr>
            <w:szCs w:val="22"/>
            <w:lang w:val="fr-FR"/>
          </w:rPr>
          <w:t>tablissement des comptes annuels</w:t>
        </w:r>
      </w:ins>
      <w:del w:id="1424" w:author="Veerle Sablon" w:date="2023-02-22T10:11:00Z">
        <w:r w:rsidR="00CA151F" w:rsidRPr="006E4880" w:rsidDel="00CF308A">
          <w:rPr>
            <w:szCs w:val="22"/>
            <w:lang w:val="fr-FR"/>
          </w:rPr>
          <w:delText xml:space="preserve">nous n’avons pas relevé de faits dont il apparaîtrait que le rapport </w:delText>
        </w:r>
        <w:r w:rsidR="009F0816" w:rsidDel="00CF308A">
          <w:rPr>
            <w:szCs w:val="22"/>
            <w:lang w:val="fr-FR"/>
          </w:rPr>
          <w:delText xml:space="preserve">financier </w:delText>
        </w:r>
        <w:r w:rsidR="00CA151F" w:rsidRPr="006E4880" w:rsidDel="00CF308A">
          <w:rPr>
            <w:szCs w:val="22"/>
            <w:lang w:val="fr-FR"/>
          </w:rPr>
          <w:delText xml:space="preserve">annuel clôturé au </w:delText>
        </w:r>
        <w:r w:rsidR="00BE2380" w:rsidRPr="006E4880" w:rsidDel="00CF308A">
          <w:rPr>
            <w:i/>
            <w:szCs w:val="22"/>
            <w:lang w:val="fr-FR"/>
          </w:rPr>
          <w:delText>[</w:delText>
        </w:r>
        <w:r w:rsidR="00CA151F" w:rsidRPr="006E4880" w:rsidDel="00CF308A">
          <w:rPr>
            <w:i/>
            <w:szCs w:val="22"/>
            <w:lang w:val="fr-FR"/>
          </w:rPr>
          <w:delText>JJ/MM/AAAA</w:delText>
        </w:r>
        <w:r w:rsidR="00281F5C" w:rsidRPr="006E4880" w:rsidDel="00CF308A">
          <w:rPr>
            <w:i/>
            <w:szCs w:val="22"/>
            <w:lang w:val="fr-FR"/>
          </w:rPr>
          <w:delText>]</w:delText>
        </w:r>
        <w:r w:rsidR="00CA151F" w:rsidRPr="006E4880" w:rsidDel="00CF308A">
          <w:rPr>
            <w:szCs w:val="22"/>
            <w:lang w:val="fr-FR"/>
          </w:rPr>
          <w:delText xml:space="preserve"> n’a pas été établi, pour ce qui est des données comptables y figurant, par application des règles de comptabilisation et d’évaluation présidant à l’établissement des comptes annuels</w:delText>
        </w:r>
      </w:del>
      <w:r w:rsidR="00CA151F" w:rsidRPr="006E4880">
        <w:rPr>
          <w:szCs w:val="22"/>
          <w:lang w:val="fr-FR"/>
        </w:rPr>
        <w:t xml:space="preserve">; </w:t>
      </w:r>
    </w:p>
    <w:p w14:paraId="6C029FB0" w14:textId="77777777" w:rsidR="001E73E8" w:rsidRPr="006E4880" w:rsidRDefault="001E73E8" w:rsidP="00970516">
      <w:pPr>
        <w:rPr>
          <w:szCs w:val="22"/>
          <w:lang w:val="fr-FR"/>
        </w:rPr>
      </w:pPr>
    </w:p>
    <w:p w14:paraId="3BB526A9" w14:textId="5426907A" w:rsidR="001E73E8" w:rsidRPr="006E4880" w:rsidRDefault="00AF7E6C" w:rsidP="00732075">
      <w:pPr>
        <w:numPr>
          <w:ilvl w:val="0"/>
          <w:numId w:val="4"/>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 xml:space="preserve">identification de </w:t>
      </w:r>
      <w:ins w:id="1425" w:author="Veerle Sablon" w:date="2023-02-22T10:12:00Z">
        <w:r w:rsidR="00CF308A" w:rsidRPr="00CF308A">
          <w:rPr>
            <w:i/>
            <w:szCs w:val="22"/>
            <w:lang w:val="fr-FR" w:eastAsia="nl-NL"/>
          </w:rPr>
          <w:t>l’organisme de placement collectif</w:t>
        </w:r>
      </w:ins>
      <w:del w:id="1426" w:author="Veerle Sablon" w:date="2023-02-22T10:12:00Z">
        <w:r w:rsidR="001E73E8" w:rsidRPr="006E4880" w:rsidDel="00CF308A">
          <w:rPr>
            <w:i/>
            <w:szCs w:val="22"/>
            <w:lang w:val="fr-FR" w:eastAsia="nl-NL"/>
          </w:rPr>
          <w:delText>l'</w:delText>
        </w:r>
        <w:r w:rsidR="00281F5C" w:rsidRPr="006E4880" w:rsidDel="00CF308A">
          <w:rPr>
            <w:i/>
            <w:szCs w:val="22"/>
            <w:lang w:val="fr-FR" w:eastAsia="nl-NL"/>
          </w:rPr>
          <w:delText>institution</w:delText>
        </w:r>
      </w:del>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325A9111" w:rsidR="001E73E8" w:rsidRPr="006E4880" w:rsidRDefault="001E73E8" w:rsidP="00732075">
      <w:pPr>
        <w:numPr>
          <w:ilvl w:val="0"/>
          <w:numId w:val="4"/>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 xml:space="preserve">identification de </w:t>
      </w:r>
      <w:ins w:id="1427" w:author="Veerle Sablon" w:date="2023-02-22T10:01:00Z">
        <w:r w:rsidR="007358FD" w:rsidRPr="007358FD">
          <w:rPr>
            <w:i/>
            <w:szCs w:val="22"/>
            <w:lang w:val="fr-FR"/>
          </w:rPr>
          <w:t>l’organisme de placement collectif</w:t>
        </w:r>
      </w:ins>
      <w:del w:id="1428" w:author="Veerle Sablon" w:date="2023-02-22T10:01:00Z">
        <w:r w:rsidRPr="006E4880" w:rsidDel="007358FD">
          <w:rPr>
            <w:i/>
            <w:szCs w:val="22"/>
            <w:lang w:val="fr-FR" w:eastAsia="nl-NL"/>
          </w:rPr>
          <w:delText>l'</w:delText>
        </w:r>
        <w:r w:rsidR="006B094D" w:rsidRPr="006E4880" w:rsidDel="007358FD">
          <w:rPr>
            <w:i/>
            <w:szCs w:val="22"/>
            <w:lang w:val="fr-FR" w:eastAsia="nl-NL"/>
          </w:rPr>
          <w:delText>institution</w:delText>
        </w:r>
      </w:del>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5F2193EA"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les affectations et prélèvements proposés à l'assemblée générale sont conformes à l'article 27 de l'</w:t>
      </w:r>
      <w:ins w:id="1429" w:author="Veerle Sablon" w:date="2023-02-22T10:13:00Z">
        <w:r w:rsidR="00831241">
          <w:rPr>
            <w:szCs w:val="22"/>
            <w:lang w:val="fr-FR" w:eastAsia="nl-NL"/>
          </w:rPr>
          <w:t>A</w:t>
        </w:r>
      </w:ins>
      <w:del w:id="1430" w:author="Veerle Sablon" w:date="2023-02-22T10:13:00Z">
        <w:r w:rsidRPr="006E4880" w:rsidDel="00831241">
          <w:rPr>
            <w:szCs w:val="22"/>
            <w:lang w:val="fr-FR" w:eastAsia="nl-NL"/>
          </w:rPr>
          <w:delText>a</w:delText>
        </w:r>
      </w:del>
      <w:r w:rsidRPr="006E4880">
        <w:rPr>
          <w:szCs w:val="22"/>
          <w:lang w:val="fr-FR" w:eastAsia="nl-NL"/>
        </w:rPr>
        <w:t xml:space="preserve">rrêté </w:t>
      </w:r>
      <w:ins w:id="1431" w:author="Veerle Sablon" w:date="2023-02-22T10:13:00Z">
        <w:r w:rsidR="00831241">
          <w:rPr>
            <w:szCs w:val="22"/>
            <w:lang w:val="fr-FR" w:eastAsia="nl-NL"/>
          </w:rPr>
          <w:t>Royal du 10 novembre 2066</w:t>
        </w:r>
      </w:ins>
      <w:del w:id="1432" w:author="Veerle Sablon" w:date="2023-02-22T10:13:00Z">
        <w:r w:rsidRPr="006E4880" w:rsidDel="00831241">
          <w:rPr>
            <w:szCs w:val="22"/>
            <w:lang w:val="fr-FR" w:eastAsia="nl-NL"/>
          </w:rPr>
          <w:delText>comptable</w:delText>
        </w:r>
      </w:del>
      <w:r w:rsidRPr="006E4880">
        <w:rPr>
          <w:szCs w:val="22"/>
          <w:lang w:val="fr-FR" w:eastAsia="nl-NL"/>
        </w:rPr>
        <w:t xml:space="preserv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w:t>
      </w:r>
      <w:ins w:id="1433" w:author="Veerle Sablon" w:date="2023-02-22T10:16:00Z">
        <w:r w:rsidR="00C87285">
          <w:rPr>
            <w:szCs w:val="22"/>
            <w:lang w:val="fr-FR" w:eastAsia="nl-NL"/>
          </w:rPr>
          <w:t>s</w:t>
        </w:r>
      </w:ins>
      <w:del w:id="1434" w:author="Veerle Sablon" w:date="2023-02-22T10:13:00Z">
        <w:r w:rsidRPr="006E4880" w:rsidDel="00831241">
          <w:rPr>
            <w:szCs w:val="22"/>
            <w:lang w:val="fr-FR" w:eastAsia="nl-NL"/>
          </w:rPr>
          <w:delText>s</w:delText>
        </w:r>
      </w:del>
      <w:r w:rsidRPr="006E4880">
        <w:rPr>
          <w:szCs w:val="22"/>
          <w:lang w:val="fr-FR" w:eastAsia="nl-NL"/>
        </w:rPr>
        <w:t>ociétés</w:t>
      </w:r>
      <w:r w:rsidR="00276923" w:rsidRPr="006E4880">
        <w:rPr>
          <w:szCs w:val="22"/>
          <w:lang w:val="fr-FR" w:eastAsia="nl-NL"/>
        </w:rPr>
        <w:t xml:space="preserve"> et </w:t>
      </w:r>
      <w:ins w:id="1435" w:author="Veerle Sablon" w:date="2023-02-22T10:16:00Z">
        <w:r w:rsidR="00C87285">
          <w:rPr>
            <w:szCs w:val="22"/>
            <w:lang w:val="fr-FR" w:eastAsia="nl-NL"/>
          </w:rPr>
          <w:t>a</w:t>
        </w:r>
      </w:ins>
      <w:del w:id="1436" w:author="Veerle Sablon" w:date="2023-02-22T10:13:00Z">
        <w:r w:rsidR="00276923" w:rsidRPr="006E4880" w:rsidDel="00831241">
          <w:rPr>
            <w:szCs w:val="22"/>
            <w:lang w:val="fr-FR" w:eastAsia="nl-NL"/>
          </w:rPr>
          <w:delText>a</w:delText>
        </w:r>
      </w:del>
      <w:r w:rsidR="00276923" w:rsidRPr="006E4880">
        <w:rPr>
          <w:szCs w:val="22"/>
          <w:lang w:val="fr-FR" w:eastAsia="nl-NL"/>
        </w:rPr>
        <w:t>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750CAB4F"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 xml:space="preserve">identification de </w:t>
      </w:r>
      <w:ins w:id="1437" w:author="Veerle Sablon" w:date="2023-02-22T10:02:00Z">
        <w:r w:rsidR="007358FD" w:rsidRPr="007358FD">
          <w:rPr>
            <w:i/>
            <w:szCs w:val="22"/>
            <w:lang w:val="fr-FR"/>
          </w:rPr>
          <w:t>l’organisme de placement collectif</w:t>
        </w:r>
      </w:ins>
      <w:del w:id="1438" w:author="Veerle Sablon" w:date="2023-02-22T10:02:00Z">
        <w:r w:rsidRPr="006E4880" w:rsidDel="007358FD">
          <w:rPr>
            <w:i/>
            <w:szCs w:val="22"/>
            <w:lang w:val="fr-FR" w:eastAsia="nl-NL"/>
          </w:rPr>
          <w:delText>l</w:delText>
        </w:r>
        <w:r w:rsidR="00107889" w:rsidRPr="006E4880" w:rsidDel="007358FD">
          <w:rPr>
            <w:i/>
            <w:szCs w:val="22"/>
            <w:lang w:val="fr-FR" w:eastAsia="nl-NL"/>
          </w:rPr>
          <w:delText>’</w:delText>
        </w:r>
        <w:r w:rsidR="006B094D" w:rsidRPr="006E4880" w:rsidDel="007358FD">
          <w:rPr>
            <w:i/>
            <w:szCs w:val="22"/>
            <w:lang w:val="fr-FR" w:eastAsia="nl-NL"/>
          </w:rPr>
          <w:delText>institution</w:delText>
        </w:r>
      </w:del>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ou « l’article 252, deuxième paragraphe, de la loi de 19 avril 2014 »</w:t>
      </w:r>
      <w:r w:rsidR="00293B12" w:rsidRPr="006E4880">
        <w:rPr>
          <w:i/>
          <w:szCs w:val="22"/>
          <w:lang w:val="fr-FR" w:eastAsia="nl-NL"/>
        </w:rPr>
        <w:t>, le cas échéant</w:t>
      </w:r>
      <w:r w:rsidR="00AF7E6C" w:rsidRPr="006E4880">
        <w:rPr>
          <w:i/>
          <w:szCs w:val="22"/>
          <w:lang w:val="fr-FR" w:eastAsia="nl-NL"/>
        </w:rPr>
        <w:t>]</w:t>
      </w:r>
      <w:r w:rsidR="00107889" w:rsidRPr="006E4880">
        <w:rPr>
          <w:i/>
          <w:szCs w:val="22"/>
          <w:lang w:val="fr-FR" w:eastAsia="nl-NL"/>
        </w:rPr>
        <w:t xml:space="preserve"> </w:t>
      </w:r>
      <w:del w:id="1439" w:author="Veerle Sablon" w:date="2023-02-22T10:17:00Z">
        <w:r w:rsidRPr="006E4880" w:rsidDel="00552F3B">
          <w:rPr>
            <w:szCs w:val="22"/>
            <w:lang w:val="fr-FR" w:eastAsia="nl-NL"/>
          </w:rPr>
          <w:delText xml:space="preserve">concernant les éléments traités dans la déclaration du </w:delText>
        </w:r>
        <w:r w:rsidR="00C62EBF" w:rsidRPr="006E4880" w:rsidDel="00552F3B">
          <w:rPr>
            <w:szCs w:val="22"/>
            <w:lang w:val="fr-FR" w:eastAsia="nl-NL"/>
          </w:rPr>
          <w:delText>[</w:delText>
        </w:r>
        <w:r w:rsidR="00C62EBF" w:rsidRPr="00A81F5D" w:rsidDel="00552F3B">
          <w:rPr>
            <w:i/>
            <w:szCs w:val="22"/>
            <w:lang w:val="fr-FR" w:eastAsia="nl-NL"/>
          </w:rPr>
          <w:delText>« </w:delText>
        </w:r>
        <w:r w:rsidR="00C62EBF" w:rsidRPr="00A81F5D" w:rsidDel="00552F3B">
          <w:rPr>
            <w:i/>
            <w:szCs w:val="22"/>
            <w:lang w:val="fr-BE"/>
          </w:rPr>
          <w:delText xml:space="preserve">Commissaire » </w:delText>
        </w:r>
        <w:r w:rsidR="00C62EBF" w:rsidRPr="00A81F5D" w:rsidDel="00552F3B">
          <w:rPr>
            <w:i/>
            <w:szCs w:val="22"/>
            <w:lang w:val="fr-FR" w:eastAsia="nl-NL"/>
          </w:rPr>
          <w:delText>ou « </w:delText>
        </w:r>
        <w:r w:rsidR="00C62EBF" w:rsidRPr="00A81F5D" w:rsidDel="00552F3B">
          <w:rPr>
            <w:i/>
            <w:szCs w:val="22"/>
            <w:lang w:val="fr-BE"/>
          </w:rPr>
          <w:delText>Reviseur Agréé »</w:delText>
        </w:r>
        <w:r w:rsidR="00C62EBF" w:rsidRPr="00A81F5D" w:rsidDel="00552F3B">
          <w:rPr>
            <w:i/>
            <w:szCs w:val="22"/>
            <w:lang w:val="fr-FR" w:eastAsia="nl-NL"/>
          </w:rPr>
          <w:delText>, selon le cas]</w:delText>
        </w:r>
        <w:r w:rsidR="00107889" w:rsidRPr="006E4880" w:rsidDel="00552F3B">
          <w:rPr>
            <w:szCs w:val="22"/>
            <w:lang w:val="fr-FR" w:eastAsia="nl-NL"/>
          </w:rPr>
          <w:delText>,</w:delText>
        </w:r>
        <w:r w:rsidRPr="006E4880" w:rsidDel="00552F3B">
          <w:rPr>
            <w:szCs w:val="22"/>
            <w:lang w:val="fr-FR" w:eastAsia="nl-NL"/>
          </w:rPr>
          <w:delText xml:space="preserve"> </w:delText>
        </w:r>
      </w:del>
      <w:r w:rsidRPr="006E4880">
        <w:rPr>
          <w:szCs w:val="22"/>
          <w:lang w:val="fr-FR" w:eastAsia="nl-NL"/>
        </w:rPr>
        <w:t xml:space="preserve">correspond bien à </w:t>
      </w:r>
      <w:r w:rsidR="00894BC7" w:rsidRPr="006E4880">
        <w:rPr>
          <w:szCs w:val="22"/>
          <w:lang w:val="fr-FR" w:eastAsia="nl-NL"/>
        </w:rPr>
        <w:t>nos</w:t>
      </w:r>
      <w:r w:rsidRPr="006E4880">
        <w:rPr>
          <w:szCs w:val="22"/>
          <w:lang w:val="fr-FR" w:eastAsia="nl-NL"/>
        </w:rPr>
        <w:t xml:space="preserve"> propres constatations</w:t>
      </w:r>
      <w:ins w:id="1440" w:author="Veerle Sablon" w:date="2023-02-22T10:17:00Z">
        <w:r w:rsidR="00552F3B">
          <w:rPr>
            <w:szCs w:val="22"/>
            <w:lang w:val="fr-FR" w:eastAsia="nl-NL"/>
          </w:rPr>
          <w:t xml:space="preserve"> </w:t>
        </w:r>
      </w:ins>
      <w:ins w:id="1441" w:author="Veerle Sablon" w:date="2023-02-22T10:18:00Z">
        <w:r w:rsidR="00552F3B">
          <w:rPr>
            <w:szCs w:val="22"/>
            <w:lang w:val="fr-FR" w:eastAsia="nl-NL"/>
          </w:rPr>
          <w:t xml:space="preserve">concernant les éléments traités dans la déclaration du </w:t>
        </w:r>
        <w:r w:rsidR="00552F3B" w:rsidRPr="006E4880">
          <w:rPr>
            <w:i/>
            <w:szCs w:val="22"/>
            <w:lang w:val="fr-BE"/>
          </w:rPr>
          <w:t xml:space="preserve">[« Commissaire </w:t>
        </w:r>
        <w:r w:rsidR="00552F3B">
          <w:rPr>
            <w:i/>
            <w:szCs w:val="22"/>
            <w:lang w:val="fr-BE"/>
          </w:rPr>
          <w:t>Agréé</w:t>
        </w:r>
        <w:r w:rsidR="00552F3B" w:rsidRPr="006E4880">
          <w:rPr>
            <w:i/>
            <w:szCs w:val="22"/>
            <w:lang w:val="fr-BE"/>
          </w:rPr>
          <w:t> » ou « R</w:t>
        </w:r>
      </w:ins>
      <w:ins w:id="1442" w:author="Veerle Sablon" w:date="2023-03-15T16:37:00Z">
        <w:r w:rsidR="00493A41">
          <w:rPr>
            <w:i/>
            <w:szCs w:val="22"/>
            <w:lang w:val="fr-BE"/>
          </w:rPr>
          <w:t>éviseur</w:t>
        </w:r>
      </w:ins>
      <w:ins w:id="1443" w:author="Veerle Sablon" w:date="2023-02-22T10:18:00Z">
        <w:r w:rsidR="00552F3B" w:rsidRPr="006E4880">
          <w:rPr>
            <w:i/>
            <w:szCs w:val="22"/>
            <w:lang w:val="fr-BE"/>
          </w:rPr>
          <w:t xml:space="preserve"> Agréé », selon le cas]</w:t>
        </w:r>
      </w:ins>
      <w:r w:rsidRPr="006E4880">
        <w:rPr>
          <w:szCs w:val="22"/>
          <w:lang w:val="fr-FR" w:eastAsia="nl-NL"/>
        </w:rPr>
        <w:t>.</w:t>
      </w:r>
    </w:p>
    <w:p w14:paraId="39AE6B0E" w14:textId="77777777" w:rsidR="001E73E8" w:rsidRPr="006E4880" w:rsidRDefault="001E73E8" w:rsidP="00970516">
      <w:pPr>
        <w:pStyle w:val="ListParagraph1"/>
        <w:ind w:left="0"/>
        <w:rPr>
          <w:szCs w:val="22"/>
          <w:lang w:val="fr-FR"/>
        </w:rPr>
      </w:pPr>
    </w:p>
    <w:p w14:paraId="734DC868" w14:textId="770E6F64"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 xml:space="preserve">identification de </w:t>
      </w:r>
      <w:ins w:id="1444" w:author="Veerle Sablon" w:date="2023-02-22T10:02:00Z">
        <w:r w:rsidR="007358FD" w:rsidRPr="007358FD">
          <w:rPr>
            <w:i/>
            <w:szCs w:val="22"/>
            <w:lang w:val="fr-FR"/>
          </w:rPr>
          <w:t>l’organisme de placement collectif</w:t>
        </w:r>
      </w:ins>
      <w:del w:id="1445" w:author="Veerle Sablon" w:date="2023-02-22T10:02:00Z">
        <w:r w:rsidR="00A4459A" w:rsidRPr="006E4880" w:rsidDel="007358FD">
          <w:rPr>
            <w:i/>
            <w:szCs w:val="22"/>
            <w:lang w:val="fr-FR" w:eastAsia="nl-NL"/>
          </w:rPr>
          <w:delText>l'</w:delText>
        </w:r>
        <w:r w:rsidR="006B094D" w:rsidRPr="006E4880" w:rsidDel="007358FD">
          <w:rPr>
            <w:i/>
            <w:szCs w:val="22"/>
            <w:lang w:val="fr-FR" w:eastAsia="nl-NL"/>
          </w:rPr>
          <w:delText>institution</w:delText>
        </w:r>
      </w:del>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5B36D4D3" w:rsidR="00B760AB" w:rsidRPr="006E4880" w:rsidRDefault="00B760AB" w:rsidP="00B760AB">
      <w:pPr>
        <w:keepNext/>
        <w:spacing w:line="240" w:lineRule="auto"/>
        <w:rPr>
          <w:b/>
          <w:i/>
          <w:szCs w:val="22"/>
          <w:lang w:val="fr-BE"/>
        </w:rPr>
      </w:pPr>
      <w:r w:rsidRPr="006E4880">
        <w:rPr>
          <w:b/>
          <w:i/>
          <w:szCs w:val="22"/>
          <w:lang w:val="fr-BE"/>
        </w:rPr>
        <w:t>Restrictions d’utilisation et de distribution du présent rapport</w:t>
      </w:r>
    </w:p>
    <w:p w14:paraId="2E0CAC29" w14:textId="77777777" w:rsidR="00B760AB" w:rsidRPr="006E4880" w:rsidRDefault="00B760AB" w:rsidP="00B760AB">
      <w:pPr>
        <w:spacing w:line="240" w:lineRule="auto"/>
        <w:rPr>
          <w:szCs w:val="22"/>
          <w:lang w:val="fr-BE"/>
        </w:rPr>
      </w:pPr>
    </w:p>
    <w:p w14:paraId="373563BB" w14:textId="77777777" w:rsidR="00B760AB" w:rsidRPr="006E4880" w:rsidRDefault="00B760AB" w:rsidP="00B760AB">
      <w:pPr>
        <w:rPr>
          <w:szCs w:val="22"/>
          <w:lang w:val="fr-FR"/>
        </w:rPr>
      </w:pPr>
      <w:r w:rsidRPr="006E4880">
        <w:rPr>
          <w:szCs w:val="22"/>
          <w:lang w:val="fr-FR"/>
        </w:rPr>
        <w:lastRenderedPageBreak/>
        <w:t xml:space="preserve">Le rapport </w:t>
      </w:r>
      <w:r>
        <w:rPr>
          <w:szCs w:val="22"/>
          <w:lang w:val="fr-FR"/>
        </w:rPr>
        <w:t xml:space="preserve">financier </w:t>
      </w:r>
      <w:r w:rsidRPr="006E4880">
        <w:rPr>
          <w:szCs w:val="22"/>
          <w:lang w:val="fr-FR"/>
        </w:rPr>
        <w:t xml:space="preserve">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 rapport financier annuel peut ne pas convenir pour répondre à un autre objectif.</w:t>
      </w:r>
    </w:p>
    <w:p w14:paraId="163FD7AD" w14:textId="77777777" w:rsidR="00B760AB" w:rsidRPr="006E4880" w:rsidRDefault="00B760AB" w:rsidP="00B760AB">
      <w:pPr>
        <w:rPr>
          <w:szCs w:val="22"/>
          <w:lang w:val="fr-BE"/>
        </w:rPr>
      </w:pPr>
    </w:p>
    <w:p w14:paraId="2A41BA0D" w14:textId="1D46CE50" w:rsidR="00B760AB" w:rsidRPr="006E4880" w:rsidRDefault="00B760AB" w:rsidP="00B760AB">
      <w:pPr>
        <w:rPr>
          <w:szCs w:val="22"/>
          <w:lang w:val="fr-BE"/>
        </w:rPr>
      </w:pPr>
      <w:r w:rsidRPr="006E4880">
        <w:rPr>
          <w:szCs w:val="22"/>
          <w:lang w:val="fr-BE"/>
        </w:rPr>
        <w:t xml:space="preserve">Le présent rapport s’inscrit dans le cadre de la collaboration des </w:t>
      </w:r>
      <w:r w:rsidRPr="006E4880">
        <w:rPr>
          <w:i/>
          <w:szCs w:val="22"/>
          <w:lang w:val="fr-BE"/>
        </w:rPr>
        <w:t>[« Commissaires</w:t>
      </w:r>
      <w:ins w:id="1446" w:author="Veerle Sablon" w:date="2023-02-21T17:36:00Z">
        <w:r w:rsidR="00B303A2" w:rsidRPr="006E4880">
          <w:rPr>
            <w:i/>
            <w:szCs w:val="22"/>
            <w:lang w:val="fr-BE"/>
          </w:rPr>
          <w:t xml:space="preserve"> </w:t>
        </w:r>
        <w:r w:rsidR="00B303A2">
          <w:rPr>
            <w:i/>
            <w:szCs w:val="22"/>
            <w:lang w:val="fr-BE"/>
          </w:rPr>
          <w:t>Agréés</w:t>
        </w:r>
      </w:ins>
      <w:r w:rsidRPr="006E4880">
        <w:rPr>
          <w:i/>
          <w:szCs w:val="22"/>
          <w:lang w:val="fr-BE"/>
        </w:rPr>
        <w:t xml:space="preserve"> » ou </w:t>
      </w:r>
      <w:ins w:id="1447" w:author="Veerle Sablon" w:date="2023-02-21T17:36:00Z">
        <w:r w:rsidR="00B303A2">
          <w:rPr>
            <w:i/>
            <w:szCs w:val="22"/>
            <w:lang w:val="fr-BE"/>
          </w:rPr>
          <w:t>« </w:t>
        </w:r>
      </w:ins>
      <w:del w:id="1448" w:author="Veerle Sablon" w:date="2023-02-21T17:36:00Z">
        <w:r w:rsidRPr="006E4880" w:rsidDel="00B303A2">
          <w:rPr>
            <w:i/>
            <w:szCs w:val="22"/>
            <w:lang w:val="fr-BE"/>
          </w:rPr>
          <w:delText>[</w:delText>
        </w:r>
      </w:del>
      <w:r w:rsidRPr="006E4880">
        <w:rPr>
          <w:i/>
          <w:szCs w:val="22"/>
          <w:lang w:val="fr-BE"/>
        </w:rPr>
        <w:t>R</w:t>
      </w:r>
      <w:del w:id="1449" w:author="Veerle Sablon" w:date="2023-03-15T16:37:00Z">
        <w:r w:rsidRPr="006E4880" w:rsidDel="00493A41">
          <w:rPr>
            <w:i/>
            <w:szCs w:val="22"/>
            <w:lang w:val="fr-BE"/>
          </w:rPr>
          <w:delText>eviseur</w:delText>
        </w:r>
      </w:del>
      <w:ins w:id="1450" w:author="Veerle Sablon" w:date="2023-03-15T16:37:00Z">
        <w:r w:rsidR="00493A41">
          <w:rPr>
            <w:i/>
            <w:szCs w:val="22"/>
            <w:lang w:val="fr-BE"/>
          </w:rPr>
          <w:t>éviseur</w:t>
        </w:r>
      </w:ins>
      <w:r w:rsidRPr="006E4880">
        <w:rPr>
          <w:i/>
          <w:szCs w:val="22"/>
          <w:lang w:val="fr-BE"/>
        </w:rPr>
        <w:t>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368B5306" w14:textId="77777777" w:rsidR="00B760AB" w:rsidRPr="006E4880" w:rsidRDefault="00B760AB" w:rsidP="00B760AB">
      <w:pPr>
        <w:autoSpaceDE w:val="0"/>
        <w:autoSpaceDN w:val="0"/>
        <w:adjustRightInd w:val="0"/>
        <w:spacing w:line="240" w:lineRule="auto"/>
        <w:rPr>
          <w:szCs w:val="22"/>
          <w:lang w:val="fr-FR" w:eastAsia="nl-NL"/>
        </w:rPr>
      </w:pPr>
    </w:p>
    <w:p w14:paraId="19FCDFE7" w14:textId="77777777" w:rsidR="00B760AB" w:rsidRPr="006E4880" w:rsidRDefault="00B760AB" w:rsidP="00B760AB">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52668C7" w14:textId="77777777" w:rsidR="00B760AB" w:rsidRPr="006E4880" w:rsidRDefault="00B760AB" w:rsidP="00B760AB">
      <w:pPr>
        <w:autoSpaceDE w:val="0"/>
        <w:autoSpaceDN w:val="0"/>
        <w:adjustRightInd w:val="0"/>
        <w:spacing w:line="240" w:lineRule="auto"/>
        <w:rPr>
          <w:bCs/>
          <w:szCs w:val="22"/>
          <w:lang w:val="fr-FR" w:eastAsia="nl-NL"/>
        </w:rPr>
      </w:pPr>
    </w:p>
    <w:p w14:paraId="21A92C28" w14:textId="77777777" w:rsidR="00A9152A" w:rsidRPr="000F5D47" w:rsidRDefault="00A9152A" w:rsidP="00970516">
      <w:pPr>
        <w:spacing w:line="240" w:lineRule="auto"/>
        <w:rPr>
          <w:i/>
          <w:szCs w:val="22"/>
          <w:lang w:val="fr-FR"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5AAD65A5"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1451" w:author="Veerle Sablon" w:date="2023-02-21T17:37:00Z">
        <w:r w:rsidR="00B303A2" w:rsidRPr="006E4880">
          <w:rPr>
            <w:i/>
            <w:szCs w:val="22"/>
            <w:lang w:val="fr-BE"/>
          </w:rPr>
          <w:t xml:space="preserve"> </w:t>
        </w:r>
        <w:r w:rsidR="00B303A2">
          <w:rPr>
            <w:i/>
            <w:szCs w:val="22"/>
            <w:lang w:val="fr-BE"/>
          </w:rPr>
          <w:t>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1452" w:author="Veerle Sablon" w:date="2023-03-15T16:37:00Z">
        <w:r w:rsidRPr="006E4880" w:rsidDel="00493A41">
          <w:rPr>
            <w:i/>
            <w:iCs/>
            <w:szCs w:val="22"/>
            <w:lang w:val="fr-BE"/>
          </w:rPr>
          <w:delText>eviseur</w:delText>
        </w:r>
      </w:del>
      <w:ins w:id="1453" w:author="Veerle Sablon" w:date="2023-03-15T16:37: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C3F609A" w14:textId="4053C0E0" w:rsidR="00992B0E" w:rsidRPr="006E4880" w:rsidRDefault="00992B0E" w:rsidP="00992B0E">
      <w:pPr>
        <w:rPr>
          <w:i/>
          <w:iCs/>
          <w:szCs w:val="22"/>
          <w:lang w:val="fr-BE"/>
        </w:rPr>
      </w:pPr>
      <w:r w:rsidRPr="006E4880">
        <w:rPr>
          <w:i/>
          <w:iCs/>
          <w:szCs w:val="22"/>
          <w:lang w:val="fr-BE"/>
        </w:rPr>
        <w:t>Nom du représentant, R</w:t>
      </w:r>
      <w:del w:id="1454" w:author="Veerle Sablon" w:date="2023-03-15T16:37:00Z">
        <w:r w:rsidRPr="006E4880" w:rsidDel="00493A41">
          <w:rPr>
            <w:i/>
            <w:iCs/>
            <w:szCs w:val="22"/>
            <w:lang w:val="fr-BE"/>
          </w:rPr>
          <w:delText>eviseur</w:delText>
        </w:r>
      </w:del>
      <w:ins w:id="1455" w:author="Veerle Sablon" w:date="2023-03-15T16:37:00Z">
        <w:r w:rsidR="00493A41">
          <w:rPr>
            <w:i/>
            <w:iCs/>
            <w:szCs w:val="22"/>
            <w:lang w:val="fr-BE"/>
          </w:rPr>
          <w:t>éviseur</w:t>
        </w:r>
      </w:ins>
      <w:r w:rsidRPr="006E4880">
        <w:rPr>
          <w:i/>
          <w:iCs/>
          <w:szCs w:val="22"/>
          <w:lang w:val="fr-BE"/>
        </w:rPr>
        <w:t xml:space="preserve">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1456" w:name="_Toc507278805"/>
      <w:bookmarkStart w:id="1457" w:name="_Toc507278908"/>
      <w:bookmarkStart w:id="1458" w:name="_Toc508551625"/>
      <w:bookmarkStart w:id="1459" w:name="_Toc508617345"/>
      <w:bookmarkStart w:id="1460" w:name="_Toc507278806"/>
      <w:bookmarkStart w:id="1461" w:name="_Toc507278909"/>
      <w:bookmarkStart w:id="1462" w:name="_Toc508551626"/>
      <w:bookmarkStart w:id="1463" w:name="_Toc508617346"/>
      <w:bookmarkStart w:id="1464" w:name="_Toc507278807"/>
      <w:bookmarkStart w:id="1465" w:name="_Toc507278910"/>
      <w:bookmarkStart w:id="1466" w:name="_Toc508551627"/>
      <w:bookmarkStart w:id="1467" w:name="_Toc508617347"/>
      <w:bookmarkStart w:id="1468" w:name="_Toc507278808"/>
      <w:bookmarkStart w:id="1469" w:name="_Toc507278911"/>
      <w:bookmarkStart w:id="1470" w:name="_Toc508551628"/>
      <w:bookmarkStart w:id="1471" w:name="_Toc508617348"/>
      <w:bookmarkStart w:id="1472" w:name="_Toc507278809"/>
      <w:bookmarkStart w:id="1473" w:name="_Toc507278912"/>
      <w:bookmarkStart w:id="1474" w:name="_Toc508551629"/>
      <w:bookmarkStart w:id="1475" w:name="_Toc508617349"/>
      <w:bookmarkStart w:id="1476" w:name="_Toc507278810"/>
      <w:bookmarkStart w:id="1477" w:name="_Toc507278913"/>
      <w:bookmarkStart w:id="1478" w:name="_Toc508551630"/>
      <w:bookmarkStart w:id="1479" w:name="_Toc508617350"/>
      <w:bookmarkStart w:id="1480" w:name="_Toc507278811"/>
      <w:bookmarkStart w:id="1481" w:name="_Toc507278914"/>
      <w:bookmarkStart w:id="1482" w:name="_Toc508551631"/>
      <w:bookmarkStart w:id="1483" w:name="_Toc508617351"/>
      <w:bookmarkStart w:id="1484" w:name="_Toc507278812"/>
      <w:bookmarkStart w:id="1485" w:name="_Toc507278915"/>
      <w:bookmarkStart w:id="1486" w:name="_Toc508551632"/>
      <w:bookmarkStart w:id="1487" w:name="_Toc508617352"/>
      <w:bookmarkStart w:id="1488" w:name="_Toc507278813"/>
      <w:bookmarkStart w:id="1489" w:name="_Toc507278916"/>
      <w:bookmarkStart w:id="1490" w:name="_Toc508551633"/>
      <w:bookmarkStart w:id="1491" w:name="_Toc508617353"/>
      <w:bookmarkStart w:id="1492" w:name="_Toc507278814"/>
      <w:bookmarkStart w:id="1493" w:name="_Toc507278917"/>
      <w:bookmarkStart w:id="1494" w:name="_Toc508551634"/>
      <w:bookmarkStart w:id="1495" w:name="_Toc508617354"/>
      <w:bookmarkStart w:id="1496" w:name="_Toc507278815"/>
      <w:bookmarkStart w:id="1497" w:name="_Toc507278918"/>
      <w:bookmarkStart w:id="1498" w:name="_Toc508551635"/>
      <w:bookmarkStart w:id="1499" w:name="_Toc508617355"/>
      <w:bookmarkStart w:id="1500" w:name="_Toc507278816"/>
      <w:bookmarkStart w:id="1501" w:name="_Toc507278919"/>
      <w:bookmarkStart w:id="1502" w:name="_Toc508551636"/>
      <w:bookmarkStart w:id="1503" w:name="_Toc508617356"/>
      <w:bookmarkStart w:id="1504" w:name="_Toc507278817"/>
      <w:bookmarkStart w:id="1505" w:name="_Toc507278920"/>
      <w:bookmarkStart w:id="1506" w:name="_Toc508551637"/>
      <w:bookmarkStart w:id="1507" w:name="_Toc508617357"/>
      <w:bookmarkStart w:id="1508" w:name="_Toc507278818"/>
      <w:bookmarkStart w:id="1509" w:name="_Toc507278921"/>
      <w:bookmarkStart w:id="1510" w:name="_Toc508551638"/>
      <w:bookmarkStart w:id="1511" w:name="_Toc508617358"/>
      <w:bookmarkStart w:id="1512" w:name="_Toc507278819"/>
      <w:bookmarkStart w:id="1513" w:name="_Toc507278922"/>
      <w:bookmarkStart w:id="1514" w:name="_Toc508551639"/>
      <w:bookmarkStart w:id="1515" w:name="_Toc508617359"/>
      <w:bookmarkStart w:id="1516" w:name="_Toc507278820"/>
      <w:bookmarkStart w:id="1517" w:name="_Toc507278923"/>
      <w:bookmarkStart w:id="1518" w:name="_Toc508551640"/>
      <w:bookmarkStart w:id="1519" w:name="_Toc508617360"/>
      <w:bookmarkStart w:id="1520" w:name="_Toc507278821"/>
      <w:bookmarkStart w:id="1521" w:name="_Toc507278924"/>
      <w:bookmarkStart w:id="1522" w:name="_Toc508551641"/>
      <w:bookmarkStart w:id="1523" w:name="_Toc508617361"/>
      <w:bookmarkStart w:id="1524" w:name="_Toc507278822"/>
      <w:bookmarkStart w:id="1525" w:name="_Toc507278925"/>
      <w:bookmarkStart w:id="1526" w:name="_Toc508551642"/>
      <w:bookmarkStart w:id="1527" w:name="_Toc508617362"/>
      <w:bookmarkStart w:id="1528" w:name="_Toc507278823"/>
      <w:bookmarkStart w:id="1529" w:name="_Toc507278926"/>
      <w:bookmarkStart w:id="1530" w:name="_Toc508551643"/>
      <w:bookmarkStart w:id="1531" w:name="_Toc508617363"/>
      <w:bookmarkStart w:id="1532" w:name="_Toc507278824"/>
      <w:bookmarkStart w:id="1533" w:name="_Toc507278927"/>
      <w:bookmarkStart w:id="1534" w:name="_Toc508551644"/>
      <w:bookmarkStart w:id="1535" w:name="_Toc508617364"/>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6E4880">
        <w:rPr>
          <w:szCs w:val="22"/>
          <w:lang w:val="fr-BE"/>
        </w:rPr>
        <w:br w:type="page"/>
      </w:r>
    </w:p>
    <w:p w14:paraId="41FC36D6" w14:textId="289B8183" w:rsidR="00DD7C93" w:rsidRPr="00732075" w:rsidRDefault="00732075" w:rsidP="00970516">
      <w:pPr>
        <w:pStyle w:val="Heading2"/>
        <w:rPr>
          <w:rFonts w:ascii="Times New Roman" w:hAnsi="Times New Roman"/>
          <w:szCs w:val="22"/>
          <w:lang w:val="fr-BE"/>
          <w:rPrChange w:id="1536" w:author="Veerle Sablon" w:date="2023-02-22T09:12:00Z">
            <w:rPr>
              <w:rFonts w:ascii="Times New Roman" w:hAnsi="Times New Roman"/>
              <w:szCs w:val="22"/>
              <w:highlight w:val="yellow"/>
              <w:lang w:val="fr-BE"/>
            </w:rPr>
          </w:rPrChange>
        </w:rPr>
      </w:pPr>
      <w:bookmarkStart w:id="1537" w:name="_Toc129790828"/>
      <w:ins w:id="1538" w:author="Veerle Sablon" w:date="2023-02-22T09:14:00Z">
        <w:r>
          <w:rPr>
            <w:rFonts w:ascii="Times New Roman" w:hAnsi="Times New Roman"/>
            <w:szCs w:val="22"/>
            <w:lang w:val="fr-BE"/>
          </w:rPr>
          <w:lastRenderedPageBreak/>
          <w:t>Rapport concernant l</w:t>
        </w:r>
      </w:ins>
      <w:del w:id="1539" w:author="Veerle Sablon" w:date="2023-02-22T09:14:00Z">
        <w:r w:rsidR="001E73E8" w:rsidRPr="00732075" w:rsidDel="00732075">
          <w:rPr>
            <w:rFonts w:ascii="Times New Roman" w:hAnsi="Times New Roman"/>
            <w:szCs w:val="22"/>
            <w:lang w:val="fr-BE"/>
            <w:rPrChange w:id="1540" w:author="Veerle Sablon" w:date="2023-02-22T09:12:00Z">
              <w:rPr>
                <w:rFonts w:ascii="Times New Roman" w:hAnsi="Times New Roman"/>
                <w:szCs w:val="22"/>
                <w:highlight w:val="yellow"/>
                <w:lang w:val="fr-BE"/>
              </w:rPr>
            </w:rPrChange>
          </w:rPr>
          <w:delText>Contrôle d</w:delText>
        </w:r>
      </w:del>
      <w:r w:rsidR="001E73E8" w:rsidRPr="00732075">
        <w:rPr>
          <w:rFonts w:ascii="Times New Roman" w:hAnsi="Times New Roman"/>
          <w:szCs w:val="22"/>
          <w:lang w:val="fr-BE"/>
          <w:rPrChange w:id="1541" w:author="Veerle Sablon" w:date="2023-02-22T09:12:00Z">
            <w:rPr>
              <w:rFonts w:ascii="Times New Roman" w:hAnsi="Times New Roman"/>
              <w:szCs w:val="22"/>
              <w:highlight w:val="yellow"/>
              <w:lang w:val="fr-BE"/>
            </w:rPr>
          </w:rPrChange>
        </w:rPr>
        <w:t xml:space="preserve">es statistiques </w:t>
      </w:r>
      <w:r w:rsidR="00F00995" w:rsidRPr="00732075">
        <w:rPr>
          <w:rFonts w:ascii="Times New Roman" w:hAnsi="Times New Roman"/>
          <w:szCs w:val="22"/>
          <w:lang w:val="fr-BE"/>
          <w:rPrChange w:id="1542" w:author="Veerle Sablon" w:date="2023-02-22T09:12:00Z">
            <w:rPr>
              <w:rFonts w:ascii="Times New Roman" w:hAnsi="Times New Roman"/>
              <w:szCs w:val="22"/>
              <w:highlight w:val="yellow"/>
              <w:lang w:val="fr-BE"/>
            </w:rPr>
          </w:rPrChange>
        </w:rPr>
        <w:t>à la fin de l’exercice comptable ou à la fin du trimestre</w:t>
      </w:r>
      <w:bookmarkEnd w:id="1537"/>
    </w:p>
    <w:p w14:paraId="42EA4C69" w14:textId="77777777" w:rsidR="00732075" w:rsidRPr="00732075" w:rsidRDefault="00732075" w:rsidP="00732075">
      <w:pPr>
        <w:rPr>
          <w:ins w:id="1543" w:author="Veerle Sablon" w:date="2023-02-22T09:15:00Z"/>
          <w:bCs/>
          <w:iCs/>
          <w:szCs w:val="22"/>
          <w:lang w:val="fr-FR"/>
          <w:rPrChange w:id="1544" w:author="Veerle Sablon" w:date="2023-02-22T09:15:00Z">
            <w:rPr>
              <w:ins w:id="1545" w:author="Veerle Sablon" w:date="2023-02-22T09:15:00Z"/>
              <w:b/>
              <w:i/>
              <w:szCs w:val="22"/>
              <w:lang w:val="fr-FR"/>
            </w:rPr>
          </w:rPrChange>
        </w:rPr>
      </w:pPr>
    </w:p>
    <w:p w14:paraId="2861B0B5" w14:textId="34EE41A4" w:rsidR="00732075" w:rsidRPr="006E4880" w:rsidRDefault="00732075" w:rsidP="00732075">
      <w:pPr>
        <w:rPr>
          <w:ins w:id="1546" w:author="Veerle Sablon" w:date="2023-02-22T09:13:00Z"/>
          <w:i/>
          <w:szCs w:val="22"/>
          <w:lang w:val="fr-FR"/>
        </w:rPr>
      </w:pPr>
      <w:ins w:id="1547" w:author="Veerle Sablon" w:date="2023-02-22T09:13:00Z">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ins>
      <w:ins w:id="1548" w:author="Veerle Sablon" w:date="2023-03-15T16:37:00Z">
        <w:r w:rsidR="00493A41">
          <w:rPr>
            <w:b/>
            <w:bCs/>
            <w:i/>
            <w:szCs w:val="22"/>
            <w:lang w:val="fr-BE"/>
          </w:rPr>
          <w:t>éviseur</w:t>
        </w:r>
      </w:ins>
      <w:ins w:id="1549" w:author="Veerle Sablon" w:date="2023-02-22T09:13:00Z">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106, § 1, premier alinéa, 2°, </w:t>
        </w:r>
      </w:ins>
      <w:ins w:id="1550" w:author="Veerle Sablon" w:date="2023-02-22T09:15:00Z">
        <w:r>
          <w:rPr>
            <w:b/>
            <w:i/>
            <w:szCs w:val="22"/>
            <w:lang w:val="fr-FR"/>
          </w:rPr>
          <w:t>b</w:t>
        </w:r>
      </w:ins>
      <w:ins w:id="1551" w:author="Veerle Sablon" w:date="2023-02-22T09:13:00Z">
        <w:r w:rsidRPr="006E4880">
          <w:rPr>
            <w:b/>
            <w:i/>
            <w:szCs w:val="22"/>
            <w:lang w:val="fr-FR"/>
          </w:rPr>
          <w:t>)</w:t>
        </w:r>
      </w:ins>
      <w:ins w:id="1552" w:author="Veerle Sablon" w:date="2023-02-22T09:15:00Z">
        <w:r>
          <w:rPr>
            <w:b/>
            <w:i/>
            <w:szCs w:val="22"/>
            <w:lang w:val="fr-FR"/>
          </w:rPr>
          <w:t>, (ii)</w:t>
        </w:r>
      </w:ins>
      <w:ins w:id="1553" w:author="Veerle Sablon" w:date="2023-02-22T09:13:00Z">
        <w:r w:rsidRPr="006E4880">
          <w:rPr>
            <w:b/>
            <w:i/>
            <w:szCs w:val="22"/>
            <w:lang w:val="fr-FR"/>
          </w:rPr>
          <w:t xml:space="preserve"> de la loi du 3 août 2012 concernant les </w:t>
        </w:r>
      </w:ins>
      <w:ins w:id="1554" w:author="Veerle Sablon" w:date="2023-02-22T09:17:00Z">
        <w:r>
          <w:rPr>
            <w:b/>
            <w:i/>
            <w:szCs w:val="22"/>
            <w:lang w:val="fr-FR"/>
          </w:rPr>
          <w:t>états financiers périodiques</w:t>
        </w:r>
      </w:ins>
      <w:ins w:id="1555" w:author="Veerle Sablon" w:date="2023-02-22T09:13:00Z">
        <w:r w:rsidRPr="006E4880">
          <w:rPr>
            <w:b/>
            <w:i/>
            <w:szCs w:val="22"/>
            <w:lang w:val="fr-FR"/>
          </w:rPr>
          <w:t xml:space="preserve"> au [JJ/MM/AAAA]</w:t>
        </w:r>
      </w:ins>
    </w:p>
    <w:p w14:paraId="3A372A0C" w14:textId="77777777" w:rsidR="00091848" w:rsidRPr="00732075" w:rsidRDefault="00091848" w:rsidP="00091848">
      <w:pPr>
        <w:rPr>
          <w:szCs w:val="22"/>
          <w:lang w:val="fr-FR"/>
          <w:rPrChange w:id="1556" w:author="Veerle Sablon" w:date="2023-02-22T09:13:00Z">
            <w:rPr>
              <w:szCs w:val="22"/>
              <w:highlight w:val="yellow"/>
              <w:lang w:val="fr-BE"/>
            </w:rPr>
          </w:rPrChange>
        </w:rPr>
      </w:pPr>
    </w:p>
    <w:p w14:paraId="7190A10B" w14:textId="77777777" w:rsidR="00732075" w:rsidRPr="008D60CD" w:rsidRDefault="00732075" w:rsidP="00732075">
      <w:pPr>
        <w:rPr>
          <w:ins w:id="1557" w:author="Veerle Sablon" w:date="2023-02-22T09:12:00Z"/>
          <w:bCs/>
          <w:iCs/>
          <w:szCs w:val="22"/>
          <w:lang w:val="fr-FR"/>
        </w:rPr>
      </w:pPr>
      <w:ins w:id="1558" w:author="Veerle Sablon" w:date="2023-02-22T09:12:00Z">
        <w:r w:rsidRPr="008D60CD">
          <w:rPr>
            <w:bCs/>
            <w:iCs/>
            <w:szCs w:val="22"/>
            <w:lang w:val="fr-FR"/>
          </w:rPr>
          <w:t>Dans le cadre de l’exécution de notre mission de collaboration au contrôle prudentiel exercé par la FSMA auprès des organismes de placement collectif (OPC) n</w:t>
        </w:r>
        <w:r>
          <w:rPr>
            <w:bCs/>
            <w:iCs/>
            <w:szCs w:val="22"/>
            <w:lang w:val="fr-FR"/>
          </w:rPr>
          <w:t xml:space="preserve">ous vous présentons notre rapport concernant les états 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ins>
    </w:p>
    <w:p w14:paraId="547F13FD" w14:textId="77777777" w:rsidR="00732075" w:rsidRPr="008D60CD" w:rsidRDefault="00732075" w:rsidP="00732075">
      <w:pPr>
        <w:rPr>
          <w:ins w:id="1559" w:author="Veerle Sablon" w:date="2023-02-22T09:12:00Z"/>
          <w:b/>
          <w:i/>
          <w:szCs w:val="22"/>
          <w:lang w:val="fr-FR"/>
        </w:rPr>
      </w:pPr>
    </w:p>
    <w:p w14:paraId="2A2EA774" w14:textId="77777777" w:rsidR="00732075" w:rsidRPr="00D302BA" w:rsidRDefault="00732075" w:rsidP="00732075">
      <w:pPr>
        <w:pStyle w:val="ListParagraph"/>
        <w:numPr>
          <w:ilvl w:val="0"/>
          <w:numId w:val="32"/>
        </w:numPr>
        <w:ind w:left="284" w:hanging="284"/>
        <w:rPr>
          <w:ins w:id="1560" w:author="Veerle Sablon" w:date="2023-02-22T09:12:00Z"/>
          <w:b/>
          <w:iCs/>
          <w:szCs w:val="22"/>
          <w:lang w:val="fr-FR"/>
        </w:rPr>
      </w:pPr>
      <w:ins w:id="1561" w:author="Veerle Sablon" w:date="2023-02-22T09:12:00Z">
        <w:r w:rsidRPr="00D302BA">
          <w:rPr>
            <w:b/>
            <w:iCs/>
            <w:szCs w:val="22"/>
            <w:lang w:val="fr-FR"/>
          </w:rPr>
          <w:t xml:space="preserve">Identification de l’organisme de placement collectif </w:t>
        </w:r>
        <w:r>
          <w:rPr>
            <w:b/>
            <w:iCs/>
            <w:szCs w:val="22"/>
            <w:lang w:val="fr-FR"/>
          </w:rPr>
          <w:t>et de ses compartiments</w:t>
        </w:r>
      </w:ins>
    </w:p>
    <w:p w14:paraId="5ADADF1C" w14:textId="77777777" w:rsidR="00732075" w:rsidRPr="00D302BA" w:rsidRDefault="00732075" w:rsidP="00732075">
      <w:pPr>
        <w:rPr>
          <w:ins w:id="1562" w:author="Veerle Sablon" w:date="2023-02-22T09:12:00Z"/>
          <w:b/>
          <w:i/>
          <w:szCs w:val="22"/>
          <w:lang w:val="fr-FR"/>
        </w:rPr>
      </w:pPr>
    </w:p>
    <w:p w14:paraId="19AE2A70" w14:textId="77777777" w:rsidR="00732075" w:rsidRPr="00D302BA" w:rsidRDefault="00732075" w:rsidP="00732075">
      <w:pPr>
        <w:rPr>
          <w:ins w:id="1563" w:author="Veerle Sablon" w:date="2023-02-22T09:12:00Z"/>
          <w:szCs w:val="22"/>
          <w:lang w:val="fr-FR"/>
        </w:rPr>
      </w:pPr>
      <w:ins w:id="1564" w:author="Veerle Sablon" w:date="2023-02-22T09:12:00Z">
        <w:r w:rsidRPr="00D302BA">
          <w:rPr>
            <w:szCs w:val="22"/>
            <w:lang w:val="fr-FR"/>
          </w:rPr>
          <w:t>Dénomination de l’organisme de placement collectif</w:t>
        </w:r>
        <w:r>
          <w:rPr>
            <w:szCs w:val="22"/>
            <w:lang w:val="fr-FR"/>
          </w:rPr>
          <w:t> :</w:t>
        </w:r>
      </w:ins>
    </w:p>
    <w:p w14:paraId="499EC86E" w14:textId="77777777" w:rsidR="00732075" w:rsidRPr="00D302BA" w:rsidRDefault="00732075" w:rsidP="00732075">
      <w:pPr>
        <w:rPr>
          <w:ins w:id="1565" w:author="Veerle Sablon" w:date="2023-02-22T09:12:00Z"/>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2075" w:rsidRPr="00857F8E" w14:paraId="0CE188E0" w14:textId="77777777" w:rsidTr="005651CF">
        <w:trPr>
          <w:ins w:id="1566" w:author="Veerle Sablon" w:date="2023-02-22T09:12:00Z"/>
        </w:trPr>
        <w:tc>
          <w:tcPr>
            <w:tcW w:w="9356" w:type="dxa"/>
          </w:tcPr>
          <w:p w14:paraId="6B7BF136" w14:textId="77777777" w:rsidR="00732075" w:rsidRPr="00D302BA" w:rsidRDefault="00732075" w:rsidP="005651CF">
            <w:pPr>
              <w:rPr>
                <w:ins w:id="1567" w:author="Veerle Sablon" w:date="2023-02-22T09:12:00Z"/>
                <w:szCs w:val="22"/>
                <w:lang w:val="fr-FR"/>
              </w:rPr>
            </w:pPr>
          </w:p>
        </w:tc>
      </w:tr>
    </w:tbl>
    <w:p w14:paraId="434CAE59" w14:textId="77777777" w:rsidR="00732075" w:rsidRPr="00D302BA" w:rsidRDefault="00732075" w:rsidP="00732075">
      <w:pPr>
        <w:rPr>
          <w:ins w:id="1568" w:author="Veerle Sablon" w:date="2023-02-22T09:12:00Z"/>
          <w:szCs w:val="22"/>
          <w:lang w:val="fr-FR"/>
        </w:rPr>
      </w:pPr>
    </w:p>
    <w:p w14:paraId="6FC97647" w14:textId="77777777" w:rsidR="00732075" w:rsidRPr="00D302BA" w:rsidRDefault="00732075" w:rsidP="00732075">
      <w:pPr>
        <w:rPr>
          <w:ins w:id="1569" w:author="Veerle Sablon" w:date="2023-02-22T09:12:00Z"/>
          <w:szCs w:val="22"/>
          <w:lang w:val="fr-FR"/>
        </w:rPr>
      </w:pPr>
      <w:ins w:id="1570" w:author="Veerle Sablon" w:date="2023-02-22T09:12:00Z">
        <w:r>
          <w:rPr>
            <w:szCs w:val="22"/>
            <w:lang w:val="fr-FR"/>
          </w:rPr>
          <w:t>Identification des compartiments :</w:t>
        </w:r>
      </w:ins>
    </w:p>
    <w:p w14:paraId="1ECB7BDA" w14:textId="77777777" w:rsidR="00732075" w:rsidRPr="00D302BA" w:rsidRDefault="00732075" w:rsidP="00732075">
      <w:pPr>
        <w:rPr>
          <w:ins w:id="1571" w:author="Veerle Sablon" w:date="2023-02-22T09:12:00Z"/>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2075" w:rsidRPr="0032351D" w14:paraId="3857B324" w14:textId="77777777" w:rsidTr="005651CF">
        <w:trPr>
          <w:ins w:id="1572" w:author="Veerle Sablon" w:date="2023-02-22T09:12:00Z"/>
        </w:trPr>
        <w:tc>
          <w:tcPr>
            <w:tcW w:w="953" w:type="dxa"/>
          </w:tcPr>
          <w:p w14:paraId="7F5B2FFC" w14:textId="77777777" w:rsidR="00732075" w:rsidRPr="0032351D" w:rsidRDefault="00732075" w:rsidP="005651CF">
            <w:pPr>
              <w:rPr>
                <w:ins w:id="1573" w:author="Veerle Sablon" w:date="2023-02-22T09:12:00Z"/>
                <w:szCs w:val="22"/>
                <w:lang w:val="nl-BE"/>
              </w:rPr>
            </w:pPr>
            <w:ins w:id="1574" w:author="Veerle Sablon" w:date="2023-02-22T09:12:00Z">
              <w:r w:rsidRPr="0032351D">
                <w:rPr>
                  <w:szCs w:val="22"/>
                  <w:lang w:val="nl-BE"/>
                </w:rPr>
                <w:t>N</w:t>
              </w:r>
              <w:r>
                <w:rPr>
                  <w:szCs w:val="22"/>
                  <w:lang w:val="nl-BE"/>
                </w:rPr>
                <w:t>om</w:t>
              </w:r>
              <w:r w:rsidRPr="0032351D">
                <w:rPr>
                  <w:szCs w:val="22"/>
                  <w:lang w:val="nl-BE"/>
                </w:rPr>
                <w:t xml:space="preserve"> </w:t>
              </w:r>
            </w:ins>
          </w:p>
        </w:tc>
        <w:tc>
          <w:tcPr>
            <w:tcW w:w="922" w:type="dxa"/>
          </w:tcPr>
          <w:p w14:paraId="684CD5EC" w14:textId="77777777" w:rsidR="00732075" w:rsidRPr="0032351D" w:rsidRDefault="00732075" w:rsidP="005651CF">
            <w:pPr>
              <w:rPr>
                <w:ins w:id="1575" w:author="Veerle Sablon" w:date="2023-02-22T09:12:00Z"/>
                <w:szCs w:val="22"/>
                <w:lang w:val="nl-BE"/>
              </w:rPr>
            </w:pPr>
            <w:ins w:id="1576" w:author="Veerle Sablon" w:date="2023-02-22T09:12:00Z">
              <w:r w:rsidRPr="0032351D">
                <w:rPr>
                  <w:szCs w:val="22"/>
                  <w:lang w:val="nl-BE"/>
                </w:rPr>
                <w:t xml:space="preserve">Code </w:t>
              </w:r>
            </w:ins>
          </w:p>
          <w:p w14:paraId="66B7B6D8" w14:textId="77777777" w:rsidR="00732075" w:rsidRPr="0032351D" w:rsidRDefault="00732075" w:rsidP="005651CF">
            <w:pPr>
              <w:rPr>
                <w:ins w:id="1577" w:author="Veerle Sablon" w:date="2023-02-22T09:12:00Z"/>
                <w:szCs w:val="22"/>
                <w:vertAlign w:val="superscript"/>
                <w:lang w:val="nl-BE"/>
              </w:rPr>
            </w:pPr>
          </w:p>
        </w:tc>
        <w:tc>
          <w:tcPr>
            <w:tcW w:w="1219" w:type="dxa"/>
          </w:tcPr>
          <w:p w14:paraId="30EE5CD4" w14:textId="77777777" w:rsidR="00732075" w:rsidRPr="0032351D" w:rsidRDefault="00732075" w:rsidP="005651CF">
            <w:pPr>
              <w:rPr>
                <w:ins w:id="1578" w:author="Veerle Sablon" w:date="2023-02-22T09:12:00Z"/>
                <w:szCs w:val="22"/>
                <w:lang w:val="nl-BE"/>
              </w:rPr>
            </w:pPr>
            <w:ins w:id="1579" w:author="Veerle Sablon" w:date="2023-02-22T09:12:00Z">
              <w:r w:rsidRPr="0032351D">
                <w:rPr>
                  <w:szCs w:val="22"/>
                  <w:lang w:val="nl-BE"/>
                </w:rPr>
                <w:t>STAVER</w:t>
              </w:r>
            </w:ins>
          </w:p>
        </w:tc>
        <w:tc>
          <w:tcPr>
            <w:tcW w:w="1204" w:type="dxa"/>
          </w:tcPr>
          <w:p w14:paraId="436BFB1F" w14:textId="77777777" w:rsidR="00732075" w:rsidRPr="0032351D" w:rsidRDefault="00732075" w:rsidP="005651CF">
            <w:pPr>
              <w:rPr>
                <w:ins w:id="1580" w:author="Veerle Sablon" w:date="2023-02-22T09:12:00Z"/>
                <w:szCs w:val="22"/>
                <w:lang w:val="nl-BE"/>
              </w:rPr>
            </w:pPr>
            <w:ins w:id="1581" w:author="Veerle Sablon" w:date="2023-02-22T09:12:00Z">
              <w:r w:rsidRPr="0032351D">
                <w:rPr>
                  <w:szCs w:val="22"/>
                  <w:lang w:val="nl-BE"/>
                </w:rPr>
                <w:t>DELDAT</w:t>
              </w:r>
            </w:ins>
          </w:p>
        </w:tc>
        <w:tc>
          <w:tcPr>
            <w:tcW w:w="1011" w:type="dxa"/>
          </w:tcPr>
          <w:p w14:paraId="208DA064" w14:textId="77777777" w:rsidR="00732075" w:rsidRPr="0032351D" w:rsidRDefault="00732075" w:rsidP="005651CF">
            <w:pPr>
              <w:rPr>
                <w:ins w:id="1582" w:author="Veerle Sablon" w:date="2023-02-22T09:12:00Z"/>
                <w:szCs w:val="22"/>
                <w:lang w:val="nl-BE"/>
              </w:rPr>
            </w:pPr>
            <w:proofErr w:type="spellStart"/>
            <w:ins w:id="1583" w:author="Veerle Sablon" w:date="2023-02-22T09:12:00Z">
              <w:r w:rsidRPr="0032351D">
                <w:rPr>
                  <w:szCs w:val="22"/>
                  <w:lang w:val="nl-BE"/>
                </w:rPr>
                <w:t>Devi</w:t>
              </w:r>
              <w:r>
                <w:rPr>
                  <w:szCs w:val="22"/>
                  <w:lang w:val="nl-BE"/>
                </w:rPr>
                <w:t>se</w:t>
              </w:r>
              <w:proofErr w:type="spellEnd"/>
            </w:ins>
          </w:p>
        </w:tc>
        <w:tc>
          <w:tcPr>
            <w:tcW w:w="960" w:type="dxa"/>
          </w:tcPr>
          <w:p w14:paraId="744EE4C8" w14:textId="77777777" w:rsidR="00732075" w:rsidRPr="0032351D" w:rsidRDefault="00732075" w:rsidP="005651CF">
            <w:pPr>
              <w:rPr>
                <w:ins w:id="1584" w:author="Veerle Sablon" w:date="2023-02-22T09:12:00Z"/>
                <w:szCs w:val="22"/>
                <w:lang w:val="nl-BE"/>
              </w:rPr>
            </w:pPr>
            <w:proofErr w:type="spellStart"/>
            <w:ins w:id="1585" w:author="Veerle Sablon" w:date="2023-02-22T09:12:00Z">
              <w:r>
                <w:rPr>
                  <w:szCs w:val="22"/>
                  <w:lang w:val="nl-BE"/>
                </w:rPr>
                <w:t>Actif</w:t>
              </w:r>
              <w:proofErr w:type="spellEnd"/>
              <w:r>
                <w:rPr>
                  <w:szCs w:val="22"/>
                  <w:lang w:val="nl-BE"/>
                </w:rPr>
                <w:t xml:space="preserve"> net</w:t>
              </w:r>
            </w:ins>
          </w:p>
        </w:tc>
        <w:tc>
          <w:tcPr>
            <w:tcW w:w="1680" w:type="dxa"/>
          </w:tcPr>
          <w:p w14:paraId="11ABBF4D" w14:textId="77777777" w:rsidR="00732075" w:rsidRPr="0032351D" w:rsidRDefault="00732075" w:rsidP="005651CF">
            <w:pPr>
              <w:rPr>
                <w:ins w:id="1586" w:author="Veerle Sablon" w:date="2023-02-22T09:12:00Z"/>
                <w:szCs w:val="22"/>
                <w:lang w:val="nl-BE"/>
              </w:rPr>
            </w:pPr>
            <w:proofErr w:type="spellStart"/>
            <w:ins w:id="1587" w:author="Veerle Sablon" w:date="2023-02-22T09:12:00Z">
              <w:r>
                <w:rPr>
                  <w:szCs w:val="22"/>
                  <w:lang w:val="nl-BE"/>
                </w:rPr>
                <w:t>Souscriptions</w:t>
              </w:r>
              <w:proofErr w:type="spellEnd"/>
              <w:r w:rsidRPr="0032351D">
                <w:rPr>
                  <w:rStyle w:val="FootnoteReference"/>
                  <w:szCs w:val="22"/>
                  <w:lang w:val="nl-BE"/>
                </w:rPr>
                <w:footnoteReference w:id="6"/>
              </w:r>
            </w:ins>
          </w:p>
        </w:tc>
        <w:tc>
          <w:tcPr>
            <w:tcW w:w="1391" w:type="dxa"/>
          </w:tcPr>
          <w:p w14:paraId="04D69D28" w14:textId="77777777" w:rsidR="00732075" w:rsidRPr="0032351D" w:rsidRDefault="00732075" w:rsidP="005651CF">
            <w:pPr>
              <w:rPr>
                <w:ins w:id="1593" w:author="Veerle Sablon" w:date="2023-02-22T09:12:00Z"/>
                <w:szCs w:val="22"/>
                <w:lang w:val="nl-BE"/>
              </w:rPr>
            </w:pPr>
            <w:proofErr w:type="spellStart"/>
            <w:ins w:id="1594" w:author="Veerle Sablon" w:date="2023-02-22T09:12:00Z">
              <w:r w:rsidRPr="0032351D">
                <w:rPr>
                  <w:szCs w:val="22"/>
                  <w:lang w:val="nl-BE"/>
                </w:rPr>
                <w:t>R</w:t>
              </w:r>
              <w:r>
                <w:rPr>
                  <w:szCs w:val="22"/>
                  <w:lang w:val="nl-BE"/>
                </w:rPr>
                <w:t>ésultats</w:t>
              </w:r>
              <w:proofErr w:type="spellEnd"/>
            </w:ins>
          </w:p>
        </w:tc>
      </w:tr>
      <w:tr w:rsidR="00732075" w:rsidRPr="0032351D" w14:paraId="4F6CF6BC" w14:textId="77777777" w:rsidTr="005651CF">
        <w:trPr>
          <w:ins w:id="1595" w:author="Veerle Sablon" w:date="2023-02-22T09:12:00Z"/>
        </w:trPr>
        <w:tc>
          <w:tcPr>
            <w:tcW w:w="953" w:type="dxa"/>
          </w:tcPr>
          <w:p w14:paraId="17803AFB" w14:textId="77777777" w:rsidR="00732075" w:rsidRPr="0032351D" w:rsidRDefault="00732075" w:rsidP="005651CF">
            <w:pPr>
              <w:rPr>
                <w:ins w:id="1596" w:author="Veerle Sablon" w:date="2023-02-22T09:12:00Z"/>
                <w:szCs w:val="22"/>
                <w:lang w:val="nl-BE"/>
              </w:rPr>
            </w:pPr>
          </w:p>
        </w:tc>
        <w:tc>
          <w:tcPr>
            <w:tcW w:w="922" w:type="dxa"/>
          </w:tcPr>
          <w:p w14:paraId="2D636CED" w14:textId="77777777" w:rsidR="00732075" w:rsidRPr="0032351D" w:rsidRDefault="00732075" w:rsidP="005651CF">
            <w:pPr>
              <w:rPr>
                <w:ins w:id="1597" w:author="Veerle Sablon" w:date="2023-02-22T09:12:00Z"/>
                <w:szCs w:val="22"/>
                <w:lang w:val="nl-BE"/>
              </w:rPr>
            </w:pPr>
          </w:p>
        </w:tc>
        <w:tc>
          <w:tcPr>
            <w:tcW w:w="1219" w:type="dxa"/>
          </w:tcPr>
          <w:p w14:paraId="5A568D59" w14:textId="77777777" w:rsidR="00732075" w:rsidRPr="0032351D" w:rsidRDefault="00732075" w:rsidP="005651CF">
            <w:pPr>
              <w:rPr>
                <w:ins w:id="1598" w:author="Veerle Sablon" w:date="2023-02-22T09:12:00Z"/>
                <w:szCs w:val="22"/>
                <w:lang w:val="nl-BE"/>
              </w:rPr>
            </w:pPr>
          </w:p>
        </w:tc>
        <w:tc>
          <w:tcPr>
            <w:tcW w:w="1204" w:type="dxa"/>
          </w:tcPr>
          <w:p w14:paraId="45797396" w14:textId="77777777" w:rsidR="00732075" w:rsidRPr="0032351D" w:rsidRDefault="00732075" w:rsidP="005651CF">
            <w:pPr>
              <w:rPr>
                <w:ins w:id="1599" w:author="Veerle Sablon" w:date="2023-02-22T09:12:00Z"/>
                <w:szCs w:val="22"/>
                <w:lang w:val="nl-BE"/>
              </w:rPr>
            </w:pPr>
          </w:p>
        </w:tc>
        <w:tc>
          <w:tcPr>
            <w:tcW w:w="1011" w:type="dxa"/>
          </w:tcPr>
          <w:p w14:paraId="5F541CAE" w14:textId="77777777" w:rsidR="00732075" w:rsidRPr="0032351D" w:rsidRDefault="00732075" w:rsidP="005651CF">
            <w:pPr>
              <w:rPr>
                <w:ins w:id="1600" w:author="Veerle Sablon" w:date="2023-02-22T09:12:00Z"/>
                <w:szCs w:val="22"/>
                <w:lang w:val="nl-BE"/>
              </w:rPr>
            </w:pPr>
          </w:p>
        </w:tc>
        <w:tc>
          <w:tcPr>
            <w:tcW w:w="960" w:type="dxa"/>
          </w:tcPr>
          <w:p w14:paraId="38DD1B39" w14:textId="77777777" w:rsidR="00732075" w:rsidRPr="0032351D" w:rsidRDefault="00732075" w:rsidP="005651CF">
            <w:pPr>
              <w:rPr>
                <w:ins w:id="1601" w:author="Veerle Sablon" w:date="2023-02-22T09:12:00Z"/>
                <w:szCs w:val="22"/>
                <w:lang w:val="nl-BE"/>
              </w:rPr>
            </w:pPr>
          </w:p>
        </w:tc>
        <w:tc>
          <w:tcPr>
            <w:tcW w:w="1680" w:type="dxa"/>
          </w:tcPr>
          <w:p w14:paraId="156A35A6" w14:textId="77777777" w:rsidR="00732075" w:rsidRPr="0032351D" w:rsidRDefault="00732075" w:rsidP="005651CF">
            <w:pPr>
              <w:rPr>
                <w:ins w:id="1602" w:author="Veerle Sablon" w:date="2023-02-22T09:12:00Z"/>
                <w:szCs w:val="22"/>
                <w:lang w:val="nl-BE"/>
              </w:rPr>
            </w:pPr>
          </w:p>
        </w:tc>
        <w:tc>
          <w:tcPr>
            <w:tcW w:w="1391" w:type="dxa"/>
          </w:tcPr>
          <w:p w14:paraId="2698CFE9" w14:textId="77777777" w:rsidR="00732075" w:rsidRPr="0032351D" w:rsidRDefault="00732075" w:rsidP="005651CF">
            <w:pPr>
              <w:rPr>
                <w:ins w:id="1603" w:author="Veerle Sablon" w:date="2023-02-22T09:12:00Z"/>
                <w:szCs w:val="22"/>
                <w:lang w:val="nl-BE"/>
              </w:rPr>
            </w:pPr>
          </w:p>
        </w:tc>
      </w:tr>
    </w:tbl>
    <w:p w14:paraId="22426304" w14:textId="77777777" w:rsidR="00732075" w:rsidRDefault="00732075" w:rsidP="00732075">
      <w:pPr>
        <w:rPr>
          <w:ins w:id="1604" w:author="Veerle Sablon" w:date="2023-02-22T09:12:00Z"/>
          <w:bCs/>
          <w:iCs/>
          <w:szCs w:val="22"/>
          <w:lang w:val="nl-BE"/>
        </w:rPr>
      </w:pPr>
    </w:p>
    <w:p w14:paraId="67DD4653" w14:textId="60924662" w:rsidR="00732075" w:rsidRPr="00926AED" w:rsidRDefault="00732075" w:rsidP="00732075">
      <w:pPr>
        <w:rPr>
          <w:ins w:id="1605" w:author="Veerle Sablon" w:date="2023-02-22T09:12:00Z"/>
          <w:bCs/>
          <w:iCs/>
          <w:szCs w:val="22"/>
          <w:lang w:val="fr-FR"/>
        </w:rPr>
      </w:pPr>
      <w:ins w:id="1606" w:author="Veerle Sablon" w:date="2023-02-22T09:12:00Z">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à la FSMA a été établi conformément à l’article 106, § 1, premier alinéa, 2°</w:t>
        </w:r>
      </w:ins>
      <w:ins w:id="1607" w:author="Veerle Sablon" w:date="2023-02-22T09:19:00Z">
        <w:r w:rsidR="00B70AD9">
          <w:rPr>
            <w:bCs/>
            <w:iCs/>
            <w:szCs w:val="22"/>
            <w:lang w:val="fr-FR"/>
          </w:rPr>
          <w:t>,</w:t>
        </w:r>
      </w:ins>
      <w:ins w:id="1608" w:author="Veerle Sablon" w:date="2023-02-22T09:12:00Z">
        <w:r w:rsidRPr="00926AED">
          <w:rPr>
            <w:bCs/>
            <w:iCs/>
            <w:szCs w:val="22"/>
            <w:lang w:val="fr-FR"/>
          </w:rPr>
          <w:t xml:space="preserve"> b), (ii) de la loi du 3 août 2012 relative aux organismes de placement collectif qui répondent aux conditions de la Directive 2009/65/CE et aux organismes de placement en créances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concernant les états 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ins>
    </w:p>
    <w:p w14:paraId="2EDFCEFF" w14:textId="77777777" w:rsidR="00732075" w:rsidRPr="00926AED" w:rsidRDefault="00732075" w:rsidP="00732075">
      <w:pPr>
        <w:rPr>
          <w:ins w:id="1609" w:author="Veerle Sablon" w:date="2023-02-22T09:12:00Z"/>
          <w:bCs/>
          <w:i/>
          <w:szCs w:val="22"/>
          <w:lang w:val="fr-FR"/>
        </w:rPr>
      </w:pPr>
    </w:p>
    <w:p w14:paraId="5B14D53E" w14:textId="77777777" w:rsidR="00732075" w:rsidRPr="0029202C" w:rsidRDefault="00732075" w:rsidP="00732075">
      <w:pPr>
        <w:rPr>
          <w:ins w:id="1610" w:author="Veerle Sablon" w:date="2023-02-22T09:12:00Z"/>
          <w:bCs/>
          <w:iCs/>
          <w:szCs w:val="22"/>
          <w:lang w:val="fr-FR"/>
        </w:rPr>
      </w:pPr>
      <w:ins w:id="1611" w:author="Veerle Sablon" w:date="2023-02-22T09:12:00Z">
        <w:r w:rsidRPr="0029202C">
          <w:rPr>
            <w:bCs/>
            <w:iCs/>
            <w:szCs w:val="22"/>
            <w:lang w:val="fr-FR"/>
          </w:rPr>
          <w:t>Les états 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ins>
    </w:p>
    <w:p w14:paraId="494585BD" w14:textId="77777777" w:rsidR="00732075" w:rsidRDefault="00732075" w:rsidP="00732075">
      <w:pPr>
        <w:pStyle w:val="ListParagraph"/>
        <w:numPr>
          <w:ilvl w:val="0"/>
          <w:numId w:val="31"/>
        </w:numPr>
        <w:spacing w:line="240" w:lineRule="auto"/>
        <w:rPr>
          <w:ins w:id="1612" w:author="Veerle Sablon" w:date="2023-02-22T09:12:00Z"/>
          <w:szCs w:val="22"/>
          <w:lang w:val="fr-FR"/>
        </w:rPr>
      </w:pPr>
      <w:ins w:id="1613" w:author="Veerle Sablon" w:date="2023-02-22T09:12:00Z">
        <w:r w:rsidRPr="001D4103">
          <w:rPr>
            <w:szCs w:val="22"/>
            <w:lang w:val="fr-FR"/>
          </w:rPr>
          <w:t xml:space="preserve">Les données conformes au calendrier de déclaration relatif aux OPC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ins>
    </w:p>
    <w:p w14:paraId="0B2871D0" w14:textId="77777777" w:rsidR="00732075" w:rsidRPr="001D4103" w:rsidRDefault="00732075" w:rsidP="00732075">
      <w:pPr>
        <w:pStyle w:val="ListParagraph"/>
        <w:numPr>
          <w:ilvl w:val="0"/>
          <w:numId w:val="31"/>
        </w:numPr>
        <w:spacing w:line="240" w:lineRule="auto"/>
        <w:rPr>
          <w:ins w:id="1614" w:author="Veerle Sablon" w:date="2023-02-22T09:12:00Z"/>
          <w:szCs w:val="22"/>
          <w:lang w:val="fr-FR"/>
        </w:rPr>
      </w:pPr>
      <w:ins w:id="1615" w:author="Veerle Sablon" w:date="2023-02-22T09:12:00Z">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 et</w:t>
        </w:r>
      </w:ins>
    </w:p>
    <w:p w14:paraId="29A2FD59" w14:textId="77777777" w:rsidR="00732075" w:rsidRPr="001D4103" w:rsidRDefault="00732075" w:rsidP="00732075">
      <w:pPr>
        <w:pStyle w:val="ListParagraph"/>
        <w:numPr>
          <w:ilvl w:val="0"/>
          <w:numId w:val="31"/>
        </w:numPr>
        <w:spacing w:line="240" w:lineRule="auto"/>
        <w:ind w:left="426" w:hanging="426"/>
        <w:rPr>
          <w:ins w:id="1616" w:author="Veerle Sablon" w:date="2023-02-22T09:12:00Z"/>
          <w:szCs w:val="22"/>
          <w:lang w:val="fr-FR"/>
        </w:rPr>
      </w:pPr>
      <w:ins w:id="1617" w:author="Veerle Sablon" w:date="2023-02-22T09:12:00Z">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ins>
    </w:p>
    <w:p w14:paraId="6CDE0F6E" w14:textId="77777777" w:rsidR="00732075" w:rsidRPr="001D4103" w:rsidRDefault="00732075" w:rsidP="00732075">
      <w:pPr>
        <w:spacing w:line="240" w:lineRule="auto"/>
        <w:rPr>
          <w:ins w:id="1618" w:author="Veerle Sablon" w:date="2023-02-22T09:12:00Z"/>
          <w:szCs w:val="22"/>
          <w:lang w:val="fr-FR"/>
        </w:rPr>
      </w:pPr>
    </w:p>
    <w:p w14:paraId="1E02CF79" w14:textId="085FFDBE" w:rsidR="00732075" w:rsidRPr="0049726A" w:rsidRDefault="00732075" w:rsidP="00732075">
      <w:pPr>
        <w:spacing w:line="240" w:lineRule="auto"/>
        <w:rPr>
          <w:ins w:id="1619" w:author="Veerle Sablon" w:date="2023-02-22T09:12:00Z"/>
          <w:szCs w:val="22"/>
          <w:lang w:val="fr-FR"/>
        </w:rPr>
      </w:pPr>
      <w:ins w:id="1620" w:author="Veerle Sablon" w:date="2023-02-22T09:12:00Z">
        <w:r w:rsidRPr="0010274D">
          <w:rPr>
            <w:szCs w:val="22"/>
            <w:lang w:val="fr-FR"/>
          </w:rPr>
          <w:t xml:space="preserve">La circulaire FSMA 2022_08 précise le rôle des </w:t>
        </w:r>
        <w:r>
          <w:rPr>
            <w:szCs w:val="22"/>
            <w:lang w:val="fr-FR"/>
          </w:rPr>
          <w:t>r</w:t>
        </w:r>
      </w:ins>
      <w:ins w:id="1621" w:author="Veerle Sablon" w:date="2023-03-15T16:37:00Z">
        <w:r w:rsidR="00493A41">
          <w:rPr>
            <w:szCs w:val="22"/>
            <w:lang w:val="fr-FR"/>
          </w:rPr>
          <w:t>éviseur</w:t>
        </w:r>
      </w:ins>
      <w:ins w:id="1622" w:author="Veerle Sablon" w:date="2023-02-22T09:12:00Z">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ins>
    </w:p>
    <w:p w14:paraId="6CDE06A2" w14:textId="77777777" w:rsidR="00732075" w:rsidRPr="0049726A" w:rsidRDefault="00732075" w:rsidP="00732075">
      <w:pPr>
        <w:spacing w:line="240" w:lineRule="auto"/>
        <w:rPr>
          <w:ins w:id="1623" w:author="Veerle Sablon" w:date="2023-02-22T09:12:00Z"/>
          <w:szCs w:val="22"/>
          <w:lang w:val="fr-FR"/>
        </w:rPr>
      </w:pPr>
    </w:p>
    <w:p w14:paraId="1CB15F1A" w14:textId="77777777" w:rsidR="00732075" w:rsidRDefault="00732075" w:rsidP="00732075">
      <w:pPr>
        <w:spacing w:after="160" w:line="259" w:lineRule="auto"/>
        <w:rPr>
          <w:ins w:id="1624" w:author="Veerle Sablon" w:date="2023-02-22T09:12:00Z"/>
          <w:b/>
          <w:i/>
          <w:szCs w:val="22"/>
          <w:lang w:val="fr-FR"/>
        </w:rPr>
      </w:pPr>
      <w:ins w:id="1625" w:author="Veerle Sablon" w:date="2023-02-22T09:12:00Z">
        <w:r>
          <w:rPr>
            <w:b/>
            <w:i/>
            <w:szCs w:val="22"/>
            <w:lang w:val="fr-FR"/>
          </w:rPr>
          <w:br w:type="page"/>
        </w:r>
      </w:ins>
    </w:p>
    <w:p w14:paraId="5B9A31CC" w14:textId="77777777" w:rsidR="00732075" w:rsidRPr="0049726A" w:rsidRDefault="00732075" w:rsidP="00732075">
      <w:pPr>
        <w:rPr>
          <w:ins w:id="1626" w:author="Veerle Sablon" w:date="2023-02-22T09:12:00Z"/>
          <w:b/>
          <w:i/>
          <w:szCs w:val="22"/>
          <w:lang w:val="fr-FR"/>
        </w:rPr>
      </w:pPr>
    </w:p>
    <w:p w14:paraId="457558A5" w14:textId="77777777" w:rsidR="00732075" w:rsidRPr="00761DC1" w:rsidRDefault="00732075" w:rsidP="00732075">
      <w:pPr>
        <w:pStyle w:val="ListParagraph"/>
        <w:numPr>
          <w:ilvl w:val="0"/>
          <w:numId w:val="32"/>
        </w:numPr>
        <w:ind w:left="284" w:hanging="284"/>
        <w:rPr>
          <w:ins w:id="1627" w:author="Veerle Sablon" w:date="2023-02-22T09:12:00Z"/>
          <w:b/>
          <w:iCs/>
          <w:szCs w:val="22"/>
          <w:lang w:val="fr-FR"/>
        </w:rPr>
      </w:pPr>
      <w:ins w:id="1628" w:author="Veerle Sablon" w:date="2023-02-22T09:12:00Z">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à la FSMA conformément à l’article 106, § 1, premier alinéa, 2°, b), (ii) de la loi du 3 août 2012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ins>
    </w:p>
    <w:p w14:paraId="41D67D3F" w14:textId="77777777" w:rsidR="00732075" w:rsidRPr="00761DC1" w:rsidRDefault="00732075" w:rsidP="00732075">
      <w:pPr>
        <w:rPr>
          <w:ins w:id="1629" w:author="Veerle Sablon" w:date="2023-02-22T09:12:00Z"/>
          <w:b/>
          <w:iCs/>
          <w:szCs w:val="22"/>
          <w:lang w:val="fr-FR"/>
        </w:rPr>
      </w:pPr>
    </w:p>
    <w:p w14:paraId="5C8FA26A" w14:textId="77777777" w:rsidR="00732075" w:rsidRPr="00121304" w:rsidRDefault="00732075" w:rsidP="00732075">
      <w:pPr>
        <w:rPr>
          <w:ins w:id="1630" w:author="Veerle Sablon" w:date="2023-02-22T09:12:00Z"/>
          <w:rFonts w:eastAsia="MingLiU"/>
          <w:b/>
          <w:i/>
          <w:szCs w:val="22"/>
          <w:lang w:val="fr-FR"/>
        </w:rPr>
      </w:pPr>
      <w:ins w:id="1631" w:author="Veerle Sablon" w:date="2023-02-22T09:12:00Z">
        <w:r w:rsidRPr="00121304">
          <w:rPr>
            <w:b/>
            <w:i/>
            <w:szCs w:val="22"/>
            <w:lang w:val="fr-FR"/>
          </w:rPr>
          <w:t>Mission</w:t>
        </w:r>
      </w:ins>
    </w:p>
    <w:p w14:paraId="0D56B61F" w14:textId="77777777" w:rsidR="00732075" w:rsidRPr="00121304" w:rsidRDefault="00732075" w:rsidP="00732075">
      <w:pPr>
        <w:rPr>
          <w:ins w:id="1632" w:author="Veerle Sablon" w:date="2023-02-22T09:12:00Z"/>
          <w:rFonts w:eastAsia="MingLiU"/>
          <w:szCs w:val="22"/>
          <w:lang w:val="fr-FR"/>
        </w:rPr>
      </w:pPr>
    </w:p>
    <w:p w14:paraId="52956F2B" w14:textId="77777777" w:rsidR="00732075" w:rsidRPr="00D4477D" w:rsidRDefault="00732075" w:rsidP="00732075">
      <w:pPr>
        <w:rPr>
          <w:ins w:id="1633" w:author="Veerle Sablon" w:date="2023-02-22T09:12:00Z"/>
          <w:rFonts w:eastAsia="MingLiU"/>
          <w:szCs w:val="22"/>
          <w:lang w:val="fr-FR"/>
        </w:rPr>
      </w:pPr>
      <w:ins w:id="1634" w:author="Veerle Sablon" w:date="2023-02-22T09:12:00Z">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ins>
    </w:p>
    <w:p w14:paraId="49D6AF65" w14:textId="77777777" w:rsidR="00732075" w:rsidRPr="00D4477D" w:rsidRDefault="00732075" w:rsidP="00732075">
      <w:pPr>
        <w:rPr>
          <w:ins w:id="1635" w:author="Veerle Sablon" w:date="2023-02-22T09:12:00Z"/>
          <w:rFonts w:eastAsia="MingLiU"/>
          <w:szCs w:val="22"/>
          <w:lang w:val="fr-FR"/>
        </w:rPr>
      </w:pPr>
    </w:p>
    <w:p w14:paraId="4C138950" w14:textId="77777777" w:rsidR="00732075" w:rsidRPr="00D4477D" w:rsidRDefault="00732075" w:rsidP="00732075">
      <w:pPr>
        <w:rPr>
          <w:ins w:id="1636" w:author="Veerle Sablon" w:date="2023-02-22T09:12:00Z"/>
          <w:rFonts w:eastAsia="MingLiU"/>
          <w:szCs w:val="22"/>
          <w:lang w:val="fr-FR"/>
        </w:rPr>
      </w:pPr>
      <w:ins w:id="1637" w:author="Veerle Sablon" w:date="2023-02-22T09:12:00Z">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ins>
    </w:p>
    <w:p w14:paraId="248790D0" w14:textId="77777777" w:rsidR="00732075" w:rsidRPr="00D4477D" w:rsidRDefault="00732075" w:rsidP="00732075">
      <w:pPr>
        <w:rPr>
          <w:ins w:id="1638" w:author="Veerle Sablon" w:date="2023-02-22T09:12:00Z"/>
          <w:rFonts w:eastAsia="MingLiU"/>
          <w:szCs w:val="22"/>
          <w:lang w:val="fr-FR"/>
        </w:rPr>
      </w:pPr>
    </w:p>
    <w:p w14:paraId="7FCB51BA" w14:textId="77777777" w:rsidR="00732075" w:rsidRPr="009C22B0" w:rsidRDefault="00732075" w:rsidP="00732075">
      <w:pPr>
        <w:pStyle w:val="ListParagraph"/>
        <w:numPr>
          <w:ilvl w:val="0"/>
          <w:numId w:val="35"/>
        </w:numPr>
        <w:spacing w:after="260"/>
        <w:ind w:left="357" w:hanging="357"/>
        <w:rPr>
          <w:ins w:id="1639" w:author="Veerle Sablon" w:date="2023-02-22T09:12:00Z"/>
          <w:rFonts w:cstheme="minorHAnsi"/>
          <w:lang w:val="gsw-FR"/>
        </w:rPr>
      </w:pPr>
      <w:ins w:id="1640" w:author="Veerle Sablon" w:date="2023-02-22T09:12:00Z">
        <w:r w:rsidRPr="00E94EB9">
          <w:rPr>
            <w:rFonts w:eastAsia="MingLiU"/>
            <w:szCs w:val="22"/>
            <w:lang w:val="fr-FR"/>
          </w:rPr>
          <w:t>l’actif net total (NAV) et les actifs sous gestion (AUM)</w:t>
        </w:r>
        <w:r w:rsidRPr="009C22B0">
          <w:rPr>
            <w:rFonts w:cstheme="minorHAnsi"/>
            <w:lang w:val="gsw-FR"/>
          </w:rPr>
          <w:t>;</w:t>
        </w:r>
      </w:ins>
    </w:p>
    <w:p w14:paraId="360B486D" w14:textId="77777777" w:rsidR="00732075" w:rsidRPr="00E94EB9" w:rsidRDefault="00732075" w:rsidP="00732075">
      <w:pPr>
        <w:pStyle w:val="ListParagraph"/>
        <w:numPr>
          <w:ilvl w:val="0"/>
          <w:numId w:val="35"/>
        </w:numPr>
        <w:spacing w:after="260"/>
        <w:ind w:left="357" w:hanging="357"/>
        <w:rPr>
          <w:ins w:id="1641" w:author="Veerle Sablon" w:date="2023-02-22T09:12:00Z"/>
          <w:rFonts w:cstheme="minorHAnsi"/>
          <w:lang w:val="gsw-FR"/>
        </w:rPr>
      </w:pPr>
      <w:ins w:id="1642" w:author="Veerle Sablon" w:date="2023-02-22T09:12:00Z">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ins>
    </w:p>
    <w:p w14:paraId="69E6612D" w14:textId="77777777" w:rsidR="00732075" w:rsidRPr="009C22B0" w:rsidRDefault="00732075" w:rsidP="00732075">
      <w:pPr>
        <w:pStyle w:val="ListParagraph"/>
        <w:numPr>
          <w:ilvl w:val="0"/>
          <w:numId w:val="35"/>
        </w:numPr>
        <w:spacing w:after="260"/>
        <w:ind w:left="357" w:hanging="357"/>
        <w:rPr>
          <w:ins w:id="1643" w:author="Veerle Sablon" w:date="2023-02-22T09:12:00Z"/>
          <w:rFonts w:cstheme="minorHAnsi"/>
          <w:lang w:val="gsw-FR"/>
        </w:rPr>
      </w:pPr>
      <w:ins w:id="1644" w:author="Veerle Sablon" w:date="2023-02-22T09:12:00Z">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ins>
    </w:p>
    <w:p w14:paraId="462AE48C" w14:textId="77777777" w:rsidR="00732075" w:rsidRPr="009C22B0" w:rsidRDefault="00732075" w:rsidP="00732075">
      <w:pPr>
        <w:pStyle w:val="ListParagraph"/>
        <w:numPr>
          <w:ilvl w:val="0"/>
          <w:numId w:val="35"/>
        </w:numPr>
        <w:spacing w:after="260"/>
        <w:ind w:left="357" w:hanging="357"/>
        <w:rPr>
          <w:ins w:id="1645" w:author="Veerle Sablon" w:date="2023-02-22T09:12:00Z"/>
          <w:rFonts w:cstheme="minorHAnsi"/>
          <w:lang w:val="gsw-FR"/>
        </w:rPr>
      </w:pPr>
      <w:ins w:id="1646" w:author="Veerle Sablon" w:date="2023-02-22T09:12:00Z">
        <w:r w:rsidRPr="00E94EB9">
          <w:rPr>
            <w:rFonts w:eastAsia="MingLiU"/>
            <w:szCs w:val="22"/>
            <w:lang w:val="fr-FR"/>
          </w:rPr>
          <w:t>le nombre de positions ouvertes</w:t>
        </w:r>
        <w:r w:rsidRPr="009C22B0">
          <w:rPr>
            <w:rFonts w:cstheme="minorHAnsi"/>
            <w:lang w:val="gsw-FR"/>
          </w:rPr>
          <w:t>;</w:t>
        </w:r>
      </w:ins>
    </w:p>
    <w:p w14:paraId="768EA998" w14:textId="77777777" w:rsidR="00732075" w:rsidRPr="009C22B0" w:rsidRDefault="00732075" w:rsidP="00732075">
      <w:pPr>
        <w:pStyle w:val="ListParagraph"/>
        <w:numPr>
          <w:ilvl w:val="0"/>
          <w:numId w:val="35"/>
        </w:numPr>
        <w:spacing w:after="260"/>
        <w:ind w:left="357" w:hanging="357"/>
        <w:rPr>
          <w:ins w:id="1647" w:author="Veerle Sablon" w:date="2023-02-22T09:12:00Z"/>
          <w:rFonts w:cstheme="minorHAnsi"/>
          <w:lang w:val="gsw-FR"/>
        </w:rPr>
      </w:pPr>
      <w:ins w:id="1648" w:author="Veerle Sablon" w:date="2023-02-22T09:12:00Z">
        <w:r w:rsidRPr="00E94EB9">
          <w:rPr>
            <w:rFonts w:eastAsia="MingLiU"/>
            <w:szCs w:val="22"/>
            <w:lang w:val="fr-FR"/>
          </w:rPr>
          <w:t>les données sur les rendements bruts et nets et les changements dans l’actif net</w:t>
        </w:r>
        <w:r w:rsidRPr="009C22B0">
          <w:rPr>
            <w:rFonts w:cstheme="minorHAnsi"/>
            <w:lang w:val="gsw-FR"/>
          </w:rPr>
          <w:t>;</w:t>
        </w:r>
      </w:ins>
    </w:p>
    <w:p w14:paraId="5A0D2B25" w14:textId="77777777" w:rsidR="00732075" w:rsidRPr="009C22B0" w:rsidRDefault="00732075" w:rsidP="00732075">
      <w:pPr>
        <w:pStyle w:val="ListParagraph"/>
        <w:numPr>
          <w:ilvl w:val="0"/>
          <w:numId w:val="35"/>
        </w:numPr>
        <w:spacing w:after="260"/>
        <w:ind w:left="357" w:hanging="357"/>
        <w:rPr>
          <w:ins w:id="1649" w:author="Veerle Sablon" w:date="2023-02-22T09:12:00Z"/>
          <w:rFonts w:cstheme="minorHAnsi"/>
          <w:lang w:val="gsw-FR"/>
        </w:rPr>
      </w:pPr>
      <w:ins w:id="1650" w:author="Veerle Sablon" w:date="2023-02-22T09:12:00Z">
        <w:r w:rsidRPr="00E94EB9">
          <w:rPr>
            <w:rFonts w:eastAsia="MingLiU"/>
            <w:szCs w:val="22"/>
            <w:lang w:val="fr-FR"/>
          </w:rPr>
          <w:t>les données sur les souscriptions et les rachats</w:t>
        </w:r>
        <w:r w:rsidRPr="009C22B0">
          <w:rPr>
            <w:rFonts w:cstheme="minorHAnsi"/>
            <w:lang w:val="gsw-FR"/>
          </w:rPr>
          <w:t>;</w:t>
        </w:r>
      </w:ins>
    </w:p>
    <w:p w14:paraId="463D1F41" w14:textId="77777777" w:rsidR="00732075" w:rsidRPr="009C22B0" w:rsidRDefault="00732075" w:rsidP="00732075">
      <w:pPr>
        <w:pStyle w:val="ListParagraph"/>
        <w:numPr>
          <w:ilvl w:val="0"/>
          <w:numId w:val="35"/>
        </w:numPr>
        <w:spacing w:after="260"/>
        <w:ind w:left="357" w:hanging="357"/>
        <w:rPr>
          <w:ins w:id="1651" w:author="Veerle Sablon" w:date="2023-02-22T09:12:00Z"/>
          <w:rFonts w:cstheme="minorHAnsi"/>
          <w:lang w:val="gsw-FR"/>
        </w:rPr>
      </w:pPr>
      <w:ins w:id="1652" w:author="Veerle Sablon" w:date="2023-02-22T09:12:00Z">
        <w:r w:rsidRPr="00CF083B">
          <w:rPr>
            <w:rFonts w:eastAsia="MingLiU"/>
            <w:szCs w:val="22"/>
            <w:lang w:val="gsw-FR"/>
          </w:rPr>
          <w:t>les données sur la valeur des collatéraux et autres soutiens de crédit que l’OPC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ins>
    </w:p>
    <w:p w14:paraId="31E4E146" w14:textId="77777777" w:rsidR="00732075" w:rsidRPr="00CF083B" w:rsidRDefault="00732075" w:rsidP="00732075">
      <w:pPr>
        <w:pStyle w:val="ListParagraph"/>
        <w:numPr>
          <w:ilvl w:val="0"/>
          <w:numId w:val="35"/>
        </w:numPr>
        <w:spacing w:after="260"/>
        <w:ind w:left="357" w:hanging="357"/>
        <w:rPr>
          <w:ins w:id="1653" w:author="Veerle Sablon" w:date="2023-02-22T09:12:00Z"/>
          <w:rFonts w:eastAsia="MingLiU"/>
          <w:szCs w:val="22"/>
          <w:lang w:val="fr-FR"/>
        </w:rPr>
      </w:pPr>
      <w:ins w:id="1654" w:author="Veerle Sablon" w:date="2023-02-22T09:12:00Z">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ins>
    </w:p>
    <w:p w14:paraId="34A2FA0B" w14:textId="77777777" w:rsidR="00732075" w:rsidRPr="00CF083B" w:rsidRDefault="00732075" w:rsidP="00732075">
      <w:pPr>
        <w:pStyle w:val="ListParagraph"/>
        <w:numPr>
          <w:ilvl w:val="0"/>
          <w:numId w:val="35"/>
        </w:numPr>
        <w:spacing w:after="260"/>
        <w:ind w:left="357" w:hanging="357"/>
        <w:rPr>
          <w:ins w:id="1655" w:author="Veerle Sablon" w:date="2023-02-22T09:12:00Z"/>
          <w:rFonts w:eastAsia="MingLiU"/>
          <w:szCs w:val="22"/>
          <w:lang w:val="fr-FR"/>
        </w:rPr>
      </w:pPr>
      <w:ins w:id="1656" w:author="Veerle Sablon" w:date="2023-02-22T09:12:00Z">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ins>
    </w:p>
    <w:p w14:paraId="6B5F5A00" w14:textId="77777777" w:rsidR="00732075" w:rsidRPr="00E94EB9" w:rsidRDefault="00732075" w:rsidP="00732075">
      <w:pPr>
        <w:rPr>
          <w:ins w:id="1657" w:author="Veerle Sablon" w:date="2023-02-22T09:12:00Z"/>
          <w:b/>
          <w:i/>
          <w:szCs w:val="22"/>
          <w:lang w:val="fr-FR"/>
        </w:rPr>
      </w:pPr>
    </w:p>
    <w:p w14:paraId="440CA251" w14:textId="77777777" w:rsidR="00732075" w:rsidRPr="00850609" w:rsidRDefault="00732075" w:rsidP="00732075">
      <w:pPr>
        <w:rPr>
          <w:ins w:id="1658" w:author="Veerle Sablon" w:date="2023-02-22T09:12:00Z"/>
          <w:rFonts w:eastAsia="MingLiU"/>
          <w:b/>
          <w:i/>
          <w:szCs w:val="22"/>
          <w:lang w:val="fr-FR"/>
        </w:rPr>
      </w:pPr>
      <w:ins w:id="1659" w:author="Veerle Sablon" w:date="2023-02-22T09:12:00Z">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ins>
    </w:p>
    <w:p w14:paraId="33BBE20E" w14:textId="77777777" w:rsidR="00732075" w:rsidRPr="00850609" w:rsidRDefault="00732075" w:rsidP="00732075">
      <w:pPr>
        <w:rPr>
          <w:ins w:id="1660" w:author="Veerle Sablon" w:date="2023-02-22T09:12:00Z"/>
          <w:b/>
          <w:i/>
          <w:szCs w:val="22"/>
          <w:lang w:val="fr-FR"/>
        </w:rPr>
      </w:pPr>
    </w:p>
    <w:p w14:paraId="49DC0AC0" w14:textId="77777777" w:rsidR="00732075" w:rsidRPr="00F06856" w:rsidRDefault="00732075" w:rsidP="00732075">
      <w:pPr>
        <w:rPr>
          <w:ins w:id="1661" w:author="Veerle Sablon" w:date="2023-02-22T09:12:00Z"/>
          <w:szCs w:val="22"/>
          <w:lang w:val="fr-FR"/>
        </w:rPr>
      </w:pPr>
      <w:ins w:id="1662" w:author="Veerle Sablon" w:date="2023-02-22T09:12:00Z">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ins>
    </w:p>
    <w:p w14:paraId="19955586" w14:textId="77777777" w:rsidR="00732075" w:rsidRPr="00F06856" w:rsidRDefault="00732075" w:rsidP="00732075">
      <w:pPr>
        <w:rPr>
          <w:ins w:id="1663" w:author="Veerle Sablon" w:date="2023-02-22T09:12:00Z"/>
          <w:szCs w:val="22"/>
          <w:lang w:val="fr-FR"/>
        </w:rPr>
      </w:pPr>
    </w:p>
    <w:p w14:paraId="10FEAD21" w14:textId="77777777" w:rsidR="00732075" w:rsidRPr="00405C88" w:rsidRDefault="00732075" w:rsidP="00732075">
      <w:pPr>
        <w:rPr>
          <w:ins w:id="1664" w:author="Veerle Sablon" w:date="2023-02-22T09:12:00Z"/>
          <w:rFonts w:eastAsia="MingLiU"/>
          <w:b/>
          <w:i/>
          <w:szCs w:val="22"/>
          <w:lang w:val="fr-FR"/>
        </w:rPr>
      </w:pPr>
      <w:ins w:id="1665" w:author="Veerle Sablon" w:date="2023-02-22T09:12:00Z">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ins>
    </w:p>
    <w:p w14:paraId="15448E5A" w14:textId="77777777" w:rsidR="00732075" w:rsidRPr="00405C88" w:rsidRDefault="00732075" w:rsidP="00732075">
      <w:pPr>
        <w:rPr>
          <w:ins w:id="1666" w:author="Veerle Sablon" w:date="2023-02-22T09:12:00Z"/>
          <w:szCs w:val="22"/>
          <w:lang w:val="fr-FR"/>
        </w:rPr>
      </w:pPr>
    </w:p>
    <w:p w14:paraId="0215D17D" w14:textId="77777777" w:rsidR="00732075" w:rsidRPr="00405C88" w:rsidRDefault="00732075" w:rsidP="00732075">
      <w:pPr>
        <w:spacing w:line="240" w:lineRule="auto"/>
        <w:rPr>
          <w:ins w:id="1667" w:author="Veerle Sablon" w:date="2023-02-22T09:12:00Z"/>
          <w:i/>
          <w:szCs w:val="22"/>
          <w:lang w:val="fr-FR"/>
        </w:rPr>
      </w:pPr>
      <w:ins w:id="1668" w:author="Veerle Sablon" w:date="2023-02-22T09:12:00Z">
        <w:r w:rsidRPr="00405C88">
          <w:rPr>
            <w:i/>
            <w:szCs w:val="22"/>
            <w:lang w:val="fr-FR"/>
          </w:rPr>
          <w:t>[Communiquer ici toutes les constatations qui peuvent conduire à une réserve, le cas échéant]</w:t>
        </w:r>
      </w:ins>
    </w:p>
    <w:p w14:paraId="1A126421" w14:textId="77777777" w:rsidR="00732075" w:rsidRPr="00405C88" w:rsidRDefault="00732075" w:rsidP="00732075">
      <w:pPr>
        <w:spacing w:line="240" w:lineRule="auto"/>
        <w:rPr>
          <w:ins w:id="1669" w:author="Veerle Sablon" w:date="2023-02-22T09:12:00Z"/>
          <w:i/>
          <w:szCs w:val="22"/>
          <w:lang w:val="fr-FR"/>
        </w:rPr>
      </w:pPr>
    </w:p>
    <w:p w14:paraId="4E9816EA" w14:textId="77777777" w:rsidR="00732075" w:rsidRDefault="00732075" w:rsidP="00732075">
      <w:pPr>
        <w:spacing w:after="160" w:line="259" w:lineRule="auto"/>
        <w:rPr>
          <w:ins w:id="1670" w:author="Veerle Sablon" w:date="2023-02-22T09:12:00Z"/>
          <w:szCs w:val="22"/>
          <w:lang w:val="fr-FR"/>
        </w:rPr>
      </w:pPr>
      <w:ins w:id="1671" w:author="Veerle Sablon" w:date="2023-02-22T09:12:00Z">
        <w:r>
          <w:rPr>
            <w:szCs w:val="22"/>
            <w:lang w:val="fr-FR"/>
          </w:rPr>
          <w:br w:type="page"/>
        </w:r>
      </w:ins>
    </w:p>
    <w:p w14:paraId="3BB3E015" w14:textId="77777777" w:rsidR="00732075" w:rsidRPr="00121304" w:rsidRDefault="00732075" w:rsidP="00732075">
      <w:pPr>
        <w:rPr>
          <w:ins w:id="1672" w:author="Veerle Sablon" w:date="2023-02-22T09:12:00Z"/>
          <w:szCs w:val="22"/>
          <w:lang w:val="fr-FR"/>
        </w:rPr>
      </w:pPr>
      <w:ins w:id="1673" w:author="Veerle Sablon" w:date="2023-02-22T09:12:00Z">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 du présent rapport.</w:t>
        </w:r>
      </w:ins>
    </w:p>
    <w:p w14:paraId="7EA84DA2" w14:textId="77777777" w:rsidR="00732075" w:rsidRPr="00121304" w:rsidRDefault="00732075" w:rsidP="00732075">
      <w:pPr>
        <w:rPr>
          <w:ins w:id="1674" w:author="Veerle Sablon" w:date="2023-02-22T09:12:00Z"/>
          <w:szCs w:val="22"/>
          <w:lang w:val="fr-FR"/>
        </w:rPr>
      </w:pPr>
    </w:p>
    <w:p w14:paraId="19B72F0C" w14:textId="77777777" w:rsidR="00732075" w:rsidRPr="001D1232" w:rsidRDefault="00732075" w:rsidP="00732075">
      <w:pPr>
        <w:rPr>
          <w:ins w:id="1675" w:author="Veerle Sablon" w:date="2023-02-22T09:12:00Z"/>
          <w:szCs w:val="22"/>
          <w:lang w:val="fr-FR"/>
        </w:rPr>
      </w:pPr>
      <w:ins w:id="1676" w:author="Veerle Sablon" w:date="2023-02-22T09:12:00Z">
        <w:r w:rsidRPr="001D1232">
          <w:rPr>
            <w:szCs w:val="22"/>
            <w:lang w:val="fr-FR"/>
          </w:rPr>
          <w:t xml:space="preserve">Ce rapport </w:t>
        </w:r>
        <w:r>
          <w:rPr>
            <w:szCs w:val="22"/>
            <w:lang w:val="fr-FR"/>
          </w:rPr>
          <w:t>comprend</w:t>
        </w:r>
        <w:r w:rsidRPr="001D1232">
          <w:rPr>
            <w:szCs w:val="22"/>
            <w:lang w:val="fr-FR"/>
          </w:rPr>
          <w:t xml:space="preserve"> notre opinion sur l’établissement des </w:t>
        </w:r>
        <w:r>
          <w:rPr>
            <w:szCs w:val="22"/>
            <w:lang w:val="fr-FR"/>
          </w:rPr>
          <w:t xml:space="preserve">données financières incluses dans les </w:t>
        </w:r>
        <w:r w:rsidRPr="001D1232">
          <w:rPr>
            <w:szCs w:val="22"/>
            <w:lang w:val="fr-FR"/>
          </w:rPr>
          <w:t xml:space="preserve">statistiques </w:t>
        </w:r>
        <w:r>
          <w:rPr>
            <w:szCs w:val="22"/>
            <w:lang w:val="fr-FR"/>
          </w:rPr>
          <w:t>conformément aux</w:t>
        </w:r>
        <w:r w:rsidRPr="001D1232">
          <w:rPr>
            <w:szCs w:val="22"/>
            <w:lang w:val="fr-FR"/>
          </w:rPr>
          <w:t xml:space="preserve"> confirmations requises sur, entre autres, le caractère correct et complet de ces statistiques et sur l’application des règles de comptabilisation et d’évaluation.</w:t>
        </w:r>
      </w:ins>
    </w:p>
    <w:p w14:paraId="2394A81E" w14:textId="77777777" w:rsidR="00732075" w:rsidRPr="001D1232" w:rsidRDefault="00732075" w:rsidP="00732075">
      <w:pPr>
        <w:rPr>
          <w:ins w:id="1677" w:author="Veerle Sablon" w:date="2023-02-22T09:12:00Z"/>
          <w:szCs w:val="22"/>
          <w:lang w:val="fr-FR"/>
        </w:rPr>
      </w:pPr>
    </w:p>
    <w:p w14:paraId="190248B0" w14:textId="77777777" w:rsidR="00732075" w:rsidRPr="006968DF" w:rsidRDefault="00732075" w:rsidP="00732075">
      <w:pPr>
        <w:rPr>
          <w:ins w:id="1678" w:author="Veerle Sablon" w:date="2023-02-22T09:12:00Z"/>
          <w:szCs w:val="22"/>
          <w:lang w:val="fr-FR"/>
        </w:rPr>
      </w:pPr>
      <w:ins w:id="1679" w:author="Veerle Sablon" w:date="2023-02-22T09:12:00Z">
        <w:r w:rsidRPr="001D1232">
          <w:rPr>
            <w:szCs w:val="22"/>
            <w:lang w:val="fr-FR"/>
          </w:rPr>
          <w:t>Nous estimons que les éléments probants que nous avons recueillis sont suffisants et appropriés pour fonder notre opinion</w:t>
        </w:r>
        <w:r w:rsidRPr="006968DF">
          <w:rPr>
            <w:szCs w:val="22"/>
            <w:lang w:val="fr-FR"/>
          </w:rPr>
          <w:t>.</w:t>
        </w:r>
      </w:ins>
    </w:p>
    <w:p w14:paraId="07AB4DD9" w14:textId="77777777" w:rsidR="00732075" w:rsidRPr="006968DF" w:rsidRDefault="00732075" w:rsidP="00732075">
      <w:pPr>
        <w:rPr>
          <w:ins w:id="1680" w:author="Veerle Sablon" w:date="2023-02-22T09:12:00Z"/>
          <w:b/>
          <w:i/>
          <w:szCs w:val="22"/>
          <w:lang w:val="fr-FR"/>
        </w:rPr>
      </w:pPr>
    </w:p>
    <w:p w14:paraId="51D6435D" w14:textId="77777777" w:rsidR="00732075" w:rsidRPr="006968DF" w:rsidRDefault="00732075" w:rsidP="00732075">
      <w:pPr>
        <w:rPr>
          <w:ins w:id="1681" w:author="Veerle Sablon" w:date="2023-02-22T09:12:00Z"/>
          <w:b/>
          <w:i/>
          <w:szCs w:val="22"/>
          <w:lang w:val="fr-FR"/>
        </w:rPr>
      </w:pPr>
      <w:ins w:id="1682" w:author="Veerle Sablon" w:date="2023-02-22T09:12:00Z">
        <w:r w:rsidRPr="006968DF">
          <w:rPr>
            <w:b/>
            <w:i/>
            <w:szCs w:val="22"/>
            <w:lang w:val="fr-FR"/>
          </w:rPr>
          <w:t xml:space="preserve">Responsabilités de la direction effective relatives aux données financières incluses dans les </w:t>
        </w:r>
        <w:r>
          <w:rPr>
            <w:b/>
            <w:i/>
            <w:szCs w:val="22"/>
            <w:lang w:val="fr-FR"/>
          </w:rPr>
          <w:t>statistiques</w:t>
        </w:r>
      </w:ins>
    </w:p>
    <w:p w14:paraId="23E33635" w14:textId="77777777" w:rsidR="00732075" w:rsidRPr="006968DF" w:rsidRDefault="00732075" w:rsidP="00732075">
      <w:pPr>
        <w:rPr>
          <w:ins w:id="1683" w:author="Veerle Sablon" w:date="2023-02-22T09:12:00Z"/>
          <w:b/>
          <w:i/>
          <w:szCs w:val="22"/>
          <w:lang w:val="fr-FR"/>
        </w:rPr>
      </w:pPr>
    </w:p>
    <w:p w14:paraId="5EA3468D" w14:textId="77777777" w:rsidR="00732075" w:rsidRDefault="00732075" w:rsidP="00732075">
      <w:pPr>
        <w:rPr>
          <w:ins w:id="1684" w:author="Veerle Sablon" w:date="2023-02-22T09:12:00Z"/>
          <w:szCs w:val="22"/>
          <w:lang w:val="fr-FR" w:eastAsia="nl-NL"/>
        </w:rPr>
      </w:pPr>
      <w:ins w:id="1685" w:author="Veerle Sablon" w:date="2023-02-22T09:12:00Z">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ins>
    </w:p>
    <w:p w14:paraId="38D66B03" w14:textId="77777777" w:rsidR="00732075" w:rsidRPr="00C82F20" w:rsidRDefault="00732075" w:rsidP="00732075">
      <w:pPr>
        <w:rPr>
          <w:ins w:id="1686" w:author="Veerle Sablon" w:date="2023-02-22T09:12:00Z"/>
          <w:szCs w:val="22"/>
          <w:lang w:val="fr-FR"/>
        </w:rPr>
      </w:pPr>
    </w:p>
    <w:p w14:paraId="14D41920" w14:textId="77777777" w:rsidR="00732075" w:rsidRPr="006968DF" w:rsidRDefault="00732075" w:rsidP="00732075">
      <w:pPr>
        <w:rPr>
          <w:ins w:id="1687" w:author="Veerle Sablon" w:date="2023-02-22T09:12:00Z"/>
          <w:b/>
          <w:i/>
          <w:szCs w:val="22"/>
          <w:lang w:val="fr-FR"/>
        </w:rPr>
      </w:pPr>
      <w:ins w:id="1688" w:author="Veerle Sablon" w:date="2023-02-22T09:12:00Z">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aux données financières incluses dans les </w:t>
        </w:r>
        <w:r>
          <w:rPr>
            <w:b/>
            <w:i/>
            <w:szCs w:val="22"/>
            <w:lang w:val="fr-FR"/>
          </w:rPr>
          <w:t>statistiques</w:t>
        </w:r>
      </w:ins>
    </w:p>
    <w:p w14:paraId="27D49B98" w14:textId="77777777" w:rsidR="00732075" w:rsidRPr="006968DF" w:rsidRDefault="00732075" w:rsidP="00732075">
      <w:pPr>
        <w:rPr>
          <w:ins w:id="1689" w:author="Veerle Sablon" w:date="2023-02-22T09:12:00Z"/>
          <w:b/>
          <w:i/>
          <w:szCs w:val="22"/>
          <w:lang w:val="fr-FR"/>
        </w:rPr>
      </w:pPr>
    </w:p>
    <w:p w14:paraId="2261EE30" w14:textId="77777777" w:rsidR="00732075" w:rsidRPr="00BA429B" w:rsidRDefault="00732075" w:rsidP="00732075">
      <w:pPr>
        <w:rPr>
          <w:ins w:id="1690" w:author="Veerle Sablon" w:date="2023-02-22T09:12:00Z"/>
          <w:szCs w:val="22"/>
          <w:lang w:val="fr-FR"/>
        </w:rPr>
      </w:pPr>
      <w:ins w:id="1691" w:author="Veerle Sablon" w:date="2023-02-22T09:12:00Z">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ins>
    </w:p>
    <w:p w14:paraId="21FB645B" w14:textId="77777777" w:rsidR="00732075" w:rsidRPr="00121304" w:rsidRDefault="00732075" w:rsidP="00732075">
      <w:pPr>
        <w:rPr>
          <w:ins w:id="1692" w:author="Veerle Sablon" w:date="2023-02-22T09:12:00Z"/>
          <w:szCs w:val="22"/>
          <w:lang w:val="fr-FR"/>
        </w:rPr>
      </w:pPr>
    </w:p>
    <w:p w14:paraId="4445C462" w14:textId="77A88B48" w:rsidR="00732075" w:rsidRPr="006E4880" w:rsidRDefault="00732075" w:rsidP="00732075">
      <w:pPr>
        <w:autoSpaceDE w:val="0"/>
        <w:autoSpaceDN w:val="0"/>
        <w:adjustRightInd w:val="0"/>
        <w:spacing w:line="240" w:lineRule="auto"/>
        <w:rPr>
          <w:ins w:id="1693" w:author="Veerle Sablon" w:date="2023-02-22T09:12:00Z"/>
          <w:szCs w:val="22"/>
          <w:lang w:val="fr-FR" w:eastAsia="nl-NL"/>
        </w:rPr>
      </w:pPr>
      <w:ins w:id="1694" w:author="Veerle Sablon" w:date="2023-02-22T09:12:00Z">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ins>
      <w:ins w:id="1695" w:author="Veerle Sablon" w:date="2023-03-15T16:37:00Z">
        <w:r w:rsidR="00493A41">
          <w:rPr>
            <w:i/>
            <w:szCs w:val="22"/>
            <w:lang w:val="fr-BE"/>
          </w:rPr>
          <w:t>éviseur</w:t>
        </w:r>
      </w:ins>
      <w:ins w:id="1696" w:author="Veerle Sablon" w:date="2023-02-22T09:12:00Z">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ins>
      <w:ins w:id="1697" w:author="Veerle Sablon" w:date="2023-03-15T16:37:00Z">
        <w:r w:rsidR="00493A41">
          <w:rPr>
            <w:i/>
            <w:szCs w:val="22"/>
            <w:lang w:val="fr-BE"/>
          </w:rPr>
          <w:t>éviseur</w:t>
        </w:r>
      </w:ins>
      <w:ins w:id="1698" w:author="Veerle Sablon" w:date="2023-02-22T09:12:00Z">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ins>
    </w:p>
    <w:p w14:paraId="438BCED3" w14:textId="77777777" w:rsidR="00732075" w:rsidRPr="00631B1B" w:rsidRDefault="00732075" w:rsidP="00732075">
      <w:pPr>
        <w:rPr>
          <w:ins w:id="1699" w:author="Veerle Sablon" w:date="2023-02-22T09:12:00Z"/>
          <w:szCs w:val="22"/>
          <w:lang w:val="fr-FR"/>
        </w:rPr>
      </w:pPr>
    </w:p>
    <w:p w14:paraId="658A4BB8" w14:textId="77777777" w:rsidR="00732075" w:rsidRPr="00121304" w:rsidRDefault="00732075" w:rsidP="00732075">
      <w:pPr>
        <w:rPr>
          <w:ins w:id="1700" w:author="Veerle Sablon" w:date="2023-02-22T09:12:00Z"/>
          <w:szCs w:val="22"/>
          <w:lang w:val="fr-FR"/>
        </w:rPr>
      </w:pPr>
      <w:ins w:id="1701" w:author="Veerle Sablon" w:date="2023-02-22T09:12:00Z">
        <w:r w:rsidRPr="00121304">
          <w:rPr>
            <w:b/>
            <w:i/>
            <w:szCs w:val="22"/>
            <w:lang w:val="fr-FR"/>
          </w:rPr>
          <w:t>Confirmations complémentaires</w:t>
        </w:r>
      </w:ins>
    </w:p>
    <w:p w14:paraId="0587AE3C" w14:textId="77777777" w:rsidR="00732075" w:rsidRPr="00121304" w:rsidRDefault="00732075" w:rsidP="00732075">
      <w:pPr>
        <w:rPr>
          <w:ins w:id="1702" w:author="Veerle Sablon" w:date="2023-02-22T09:12:00Z"/>
          <w:szCs w:val="22"/>
          <w:lang w:val="fr-FR"/>
        </w:rPr>
      </w:pPr>
    </w:p>
    <w:p w14:paraId="4133E5D9" w14:textId="77777777" w:rsidR="00732075" w:rsidRPr="001745F1" w:rsidRDefault="00732075" w:rsidP="00732075">
      <w:pPr>
        <w:tabs>
          <w:tab w:val="num" w:pos="540"/>
        </w:tabs>
        <w:rPr>
          <w:ins w:id="1703" w:author="Veerle Sablon" w:date="2023-02-22T09:12:00Z"/>
          <w:szCs w:val="22"/>
          <w:lang w:val="fr-FR"/>
        </w:rPr>
      </w:pPr>
      <w:ins w:id="1704" w:author="Veerle Sablon" w:date="2023-02-22T09:12:00Z">
        <w:r w:rsidRPr="001745F1">
          <w:rPr>
            <w:szCs w:val="22"/>
            <w:lang w:val="fr-FR"/>
          </w:rPr>
          <w:t>En conclusion de nos travaux, nous confirmons également que</w:t>
        </w:r>
        <w:r>
          <w:rPr>
            <w:szCs w:val="22"/>
            <w:lang w:val="fr-FR"/>
          </w:rPr>
          <w:t> :</w:t>
        </w:r>
      </w:ins>
    </w:p>
    <w:p w14:paraId="7F059C8E" w14:textId="77777777" w:rsidR="00732075" w:rsidRPr="001745F1" w:rsidRDefault="00732075" w:rsidP="00732075">
      <w:pPr>
        <w:tabs>
          <w:tab w:val="num" w:pos="540"/>
        </w:tabs>
        <w:rPr>
          <w:ins w:id="1705" w:author="Veerle Sablon" w:date="2023-02-22T09:12:00Z"/>
          <w:szCs w:val="22"/>
          <w:lang w:val="fr-FR"/>
        </w:rPr>
      </w:pPr>
    </w:p>
    <w:p w14:paraId="1553F4EA" w14:textId="77777777" w:rsidR="00732075" w:rsidRPr="00757BBA" w:rsidRDefault="00732075" w:rsidP="00732075">
      <w:pPr>
        <w:numPr>
          <w:ilvl w:val="0"/>
          <w:numId w:val="34"/>
        </w:numPr>
        <w:spacing w:line="240" w:lineRule="auto"/>
        <w:ind w:left="426" w:hanging="426"/>
        <w:rPr>
          <w:ins w:id="1706" w:author="Veerle Sablon" w:date="2023-02-22T09:12:00Z"/>
          <w:szCs w:val="22"/>
          <w:lang w:val="fr-FR"/>
        </w:rPr>
      </w:pPr>
      <w:ins w:id="1707" w:author="Veerle Sablon" w:date="2023-02-22T09:12:00Z">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w:t>
        </w:r>
        <w:r w:rsidRPr="00757BBA">
          <w:rPr>
            <w:szCs w:val="22"/>
            <w:lang w:val="fr-FR"/>
          </w:rPr>
          <w:lastRenderedPageBreak/>
          <w:t>desquels les statistiques ont été établies et qu’elles sont correctes, c’est-à-dire qu’elles concordent exactement avec la comptabilité et avec les inventaires sur la base desquels elles sont établies; e</w:t>
        </w:r>
        <w:r>
          <w:rPr>
            <w:szCs w:val="22"/>
            <w:lang w:val="fr-FR"/>
          </w:rPr>
          <w:t>t</w:t>
        </w:r>
      </w:ins>
    </w:p>
    <w:p w14:paraId="50E77C44" w14:textId="77777777" w:rsidR="00732075" w:rsidRPr="00757BBA" w:rsidRDefault="00732075" w:rsidP="00732075">
      <w:pPr>
        <w:spacing w:line="240" w:lineRule="auto"/>
        <w:ind w:left="426" w:hanging="426"/>
        <w:rPr>
          <w:ins w:id="1708" w:author="Veerle Sablon" w:date="2023-02-22T09:12:00Z"/>
          <w:szCs w:val="22"/>
          <w:lang w:val="fr-FR"/>
        </w:rPr>
      </w:pPr>
    </w:p>
    <w:p w14:paraId="5B970C93" w14:textId="77777777" w:rsidR="00732075" w:rsidRPr="00757BBA" w:rsidRDefault="00732075" w:rsidP="00732075">
      <w:pPr>
        <w:numPr>
          <w:ilvl w:val="0"/>
          <w:numId w:val="34"/>
        </w:numPr>
        <w:spacing w:line="240" w:lineRule="auto"/>
        <w:ind w:left="426" w:hanging="426"/>
        <w:rPr>
          <w:ins w:id="1709" w:author="Veerle Sablon" w:date="2023-02-22T09:12:00Z"/>
          <w:i/>
          <w:szCs w:val="22"/>
          <w:lang w:val="fr-FR"/>
        </w:rPr>
      </w:pPr>
      <w:ins w:id="1710" w:author="Veerle Sablon" w:date="2023-02-22T09:12:00Z">
        <w:r>
          <w:rPr>
            <w:szCs w:val="22"/>
            <w:lang w:val="fr-FR"/>
          </w:rPr>
          <w:t xml:space="preserve">En ce qui concerne les données comptables, les </w:t>
        </w:r>
        <w:r w:rsidRPr="00757BBA">
          <w:rPr>
            <w:szCs w:val="22"/>
            <w:lang w:val="fr-FR"/>
          </w:rPr>
          <w:t xml:space="preserve">statistiques clôturées le </w:t>
        </w:r>
        <w:r w:rsidRPr="00757BBA">
          <w:rPr>
            <w:i/>
            <w:iCs/>
            <w:szCs w:val="22"/>
            <w:lang w:val="fr-FR"/>
          </w:rPr>
          <w:t>[JJ/MM/AAAA]</w:t>
        </w:r>
        <w:r>
          <w:rPr>
            <w:i/>
            <w:iCs/>
            <w:szCs w:val="22"/>
            <w:lang w:val="fr-FR"/>
          </w:rPr>
          <w:t xml:space="preserve"> </w:t>
        </w:r>
        <w:r w:rsidRPr="00757BBA">
          <w:rPr>
            <w:szCs w:val="22"/>
            <w:lang w:val="fr-FR"/>
          </w:rPr>
          <w:t xml:space="preserve">ont été établies par application des règles de comptabilisation et d’évaluation présidant à l’établissement des comptes annuels au </w:t>
        </w:r>
        <w:r w:rsidRPr="00757BBA">
          <w:rPr>
            <w:i/>
            <w:iCs/>
            <w:szCs w:val="22"/>
            <w:lang w:val="fr-FR"/>
          </w:rPr>
          <w:t>[JJ/MM/AAAA]</w:t>
        </w:r>
        <w:r w:rsidRPr="00757BBA">
          <w:rPr>
            <w:szCs w:val="22"/>
            <w:lang w:val="fr-FR"/>
          </w:rPr>
          <w:t>.</w:t>
        </w:r>
      </w:ins>
    </w:p>
    <w:p w14:paraId="4CCA555E" w14:textId="77777777" w:rsidR="00732075" w:rsidRPr="00757BBA" w:rsidRDefault="00732075" w:rsidP="00732075">
      <w:pPr>
        <w:spacing w:line="240" w:lineRule="auto"/>
        <w:rPr>
          <w:ins w:id="1711" w:author="Veerle Sablon" w:date="2023-02-22T09:12:00Z"/>
          <w:i/>
          <w:szCs w:val="22"/>
          <w:lang w:val="fr-FR"/>
        </w:rPr>
      </w:pPr>
    </w:p>
    <w:p w14:paraId="0939DB8E" w14:textId="77777777" w:rsidR="00732075" w:rsidRPr="00BF1C9D" w:rsidRDefault="00732075" w:rsidP="00732075">
      <w:pPr>
        <w:rPr>
          <w:ins w:id="1712" w:author="Veerle Sablon" w:date="2023-02-22T09:12:00Z"/>
          <w:szCs w:val="22"/>
          <w:lang w:val="fr-FR"/>
        </w:rPr>
      </w:pPr>
      <w:ins w:id="1713" w:author="Veerle Sablon" w:date="2023-02-22T09:12:00Z">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ins>
    </w:p>
    <w:p w14:paraId="0BA8995A" w14:textId="77777777" w:rsidR="00732075" w:rsidRPr="00BF1C9D" w:rsidRDefault="00732075" w:rsidP="00732075">
      <w:pPr>
        <w:rPr>
          <w:ins w:id="1714" w:author="Veerle Sablon" w:date="2023-02-22T09:12:00Z"/>
          <w:szCs w:val="22"/>
          <w:lang w:val="fr-FR"/>
        </w:rPr>
      </w:pPr>
    </w:p>
    <w:p w14:paraId="5E0FBF1A" w14:textId="77777777" w:rsidR="00732075" w:rsidRPr="00BF1C9D" w:rsidRDefault="00732075" w:rsidP="00732075">
      <w:pPr>
        <w:rPr>
          <w:ins w:id="1715" w:author="Veerle Sablon" w:date="2023-02-22T09:12:00Z"/>
          <w:szCs w:val="22"/>
          <w:lang w:val="fr-FR"/>
        </w:rPr>
      </w:pPr>
    </w:p>
    <w:p w14:paraId="1D232522" w14:textId="77777777" w:rsidR="00732075" w:rsidRPr="00BF1C9D" w:rsidRDefault="00732075" w:rsidP="00732075">
      <w:pPr>
        <w:pStyle w:val="ListParagraph"/>
        <w:numPr>
          <w:ilvl w:val="0"/>
          <w:numId w:val="32"/>
        </w:numPr>
        <w:ind w:left="284" w:hanging="284"/>
        <w:rPr>
          <w:ins w:id="1716" w:author="Veerle Sablon" w:date="2023-02-22T09:12:00Z"/>
          <w:b/>
          <w:iCs/>
          <w:szCs w:val="22"/>
          <w:lang w:val="fr-FR"/>
        </w:rPr>
      </w:pPr>
      <w:ins w:id="1717" w:author="Veerle Sablon" w:date="2023-02-22T09:12:00Z">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106, § 1, premier alinéa, 2°, b), (ii) de la loi du 3 août 2012 concernant l</w:t>
        </w:r>
        <w:r>
          <w:rPr>
            <w:b/>
            <w:iCs/>
            <w:szCs w:val="22"/>
            <w:lang w:val="fr-FR"/>
          </w:rPr>
          <w:t>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ins>
    </w:p>
    <w:p w14:paraId="68545746" w14:textId="77777777" w:rsidR="00732075" w:rsidRPr="00BF1C9D" w:rsidRDefault="00732075" w:rsidP="00732075">
      <w:pPr>
        <w:rPr>
          <w:ins w:id="1718" w:author="Veerle Sablon" w:date="2023-02-22T09:12:00Z"/>
          <w:szCs w:val="22"/>
          <w:lang w:val="fr-FR"/>
        </w:rPr>
      </w:pPr>
    </w:p>
    <w:p w14:paraId="06A5150A" w14:textId="77777777" w:rsidR="00732075" w:rsidRPr="001E1308" w:rsidRDefault="00732075" w:rsidP="00732075">
      <w:pPr>
        <w:rPr>
          <w:ins w:id="1719" w:author="Veerle Sablon" w:date="2023-02-22T09:12:00Z"/>
          <w:b/>
          <w:bCs/>
          <w:i/>
          <w:iCs/>
          <w:szCs w:val="22"/>
          <w:lang w:val="fr-FR"/>
        </w:rPr>
      </w:pPr>
      <w:ins w:id="1720" w:author="Veerle Sablon" w:date="2023-02-22T09:12:00Z">
        <w:r w:rsidRPr="001E1308">
          <w:rPr>
            <w:b/>
            <w:bCs/>
            <w:i/>
            <w:iCs/>
            <w:szCs w:val="22"/>
            <w:lang w:val="fr-FR"/>
          </w:rPr>
          <w:t>Mission</w:t>
        </w:r>
      </w:ins>
    </w:p>
    <w:p w14:paraId="0624D6BC" w14:textId="77777777" w:rsidR="00732075" w:rsidRPr="001E1308" w:rsidRDefault="00732075" w:rsidP="00732075">
      <w:pPr>
        <w:rPr>
          <w:ins w:id="1721" w:author="Veerle Sablon" w:date="2023-02-22T09:12:00Z"/>
          <w:b/>
          <w:bCs/>
          <w:szCs w:val="22"/>
          <w:lang w:val="fr-FR"/>
        </w:rPr>
      </w:pPr>
    </w:p>
    <w:p w14:paraId="4E4EA351" w14:textId="77777777" w:rsidR="00732075" w:rsidRPr="00121304" w:rsidRDefault="00732075" w:rsidP="00732075">
      <w:pPr>
        <w:rPr>
          <w:ins w:id="1722" w:author="Veerle Sablon" w:date="2023-02-22T09:12:00Z"/>
          <w:rFonts w:eastAsia="MingLiU"/>
          <w:szCs w:val="22"/>
          <w:lang w:val="fr-FR"/>
        </w:rPr>
      </w:pPr>
      <w:ins w:id="1723" w:author="Veerle Sablon" w:date="2023-02-22T09:12:00Z">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données reprises dans les statistiques</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ins>
    </w:p>
    <w:p w14:paraId="39DC3D08" w14:textId="77777777" w:rsidR="00732075" w:rsidRPr="00121304" w:rsidRDefault="00732075" w:rsidP="00732075">
      <w:pPr>
        <w:rPr>
          <w:ins w:id="1724" w:author="Veerle Sablon" w:date="2023-02-22T09:12:00Z"/>
          <w:rFonts w:eastAsia="MingLiU"/>
          <w:szCs w:val="22"/>
          <w:lang w:val="fr-FR"/>
        </w:rPr>
      </w:pPr>
    </w:p>
    <w:p w14:paraId="511E373E" w14:textId="77777777" w:rsidR="00732075" w:rsidRPr="00660383" w:rsidRDefault="00732075" w:rsidP="00732075">
      <w:pPr>
        <w:rPr>
          <w:ins w:id="1725" w:author="Veerle Sablon" w:date="2023-02-22T09:12:00Z"/>
          <w:szCs w:val="22"/>
          <w:lang w:val="fr-FR"/>
        </w:rPr>
      </w:pPr>
      <w:ins w:id="1726" w:author="Veerle Sablon" w:date="2023-02-22T09:12:00Z">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ins>
    </w:p>
    <w:p w14:paraId="0F3A2F7A" w14:textId="77777777" w:rsidR="00732075" w:rsidRPr="00121304" w:rsidRDefault="00732075" w:rsidP="00732075">
      <w:pPr>
        <w:pStyle w:val="ListParagraph"/>
        <w:numPr>
          <w:ilvl w:val="0"/>
          <w:numId w:val="36"/>
        </w:numPr>
        <w:rPr>
          <w:ins w:id="1727" w:author="Veerle Sablon" w:date="2023-02-22T09:12:00Z"/>
          <w:szCs w:val="22"/>
          <w:lang w:val="fr-FR"/>
        </w:rPr>
      </w:pPr>
      <w:ins w:id="1728" w:author="Veerle Sablon" w:date="2023-02-22T09:12:00Z">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 Il vérifie en particulier si les données d’identification, telles que les noms et les codes (par exemple, de l’OPC,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ins>
    </w:p>
    <w:p w14:paraId="463C08A7" w14:textId="77777777" w:rsidR="00732075" w:rsidRPr="005F2107" w:rsidRDefault="00732075" w:rsidP="00732075">
      <w:pPr>
        <w:pStyle w:val="ListParagraph"/>
        <w:numPr>
          <w:ilvl w:val="0"/>
          <w:numId w:val="36"/>
        </w:numPr>
        <w:rPr>
          <w:ins w:id="1729" w:author="Veerle Sablon" w:date="2023-02-22T09:12:00Z"/>
          <w:szCs w:val="22"/>
          <w:lang w:val="fr-FR"/>
        </w:rPr>
      </w:pPr>
      <w:ins w:id="1730" w:author="Veerle Sablon" w:date="2023-02-22T09:12:00Z">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 et si ces données sont conformes aux données délivrées par les systèmes et procédures pertinents de l’OPC, comme ceux qui portent sur la gestion du portefeuille et des risques.</w:t>
        </w:r>
      </w:ins>
    </w:p>
    <w:p w14:paraId="0824C464" w14:textId="77777777" w:rsidR="00732075" w:rsidRPr="00CE3B22" w:rsidRDefault="00732075" w:rsidP="00732075">
      <w:pPr>
        <w:pStyle w:val="ListParagraph"/>
        <w:numPr>
          <w:ilvl w:val="0"/>
          <w:numId w:val="36"/>
        </w:numPr>
        <w:rPr>
          <w:ins w:id="1731" w:author="Veerle Sablon" w:date="2023-02-22T09:12:00Z"/>
          <w:szCs w:val="22"/>
          <w:lang w:val="fr-FR"/>
        </w:rPr>
      </w:pPr>
      <w:ins w:id="1732" w:author="Veerle Sablon" w:date="2023-02-22T09:12:00Z">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ins>
    </w:p>
    <w:p w14:paraId="058EDC04" w14:textId="77777777" w:rsidR="00732075" w:rsidRPr="00CE3B22" w:rsidRDefault="00732075" w:rsidP="00732075">
      <w:pPr>
        <w:pStyle w:val="ListParagraph"/>
        <w:numPr>
          <w:ilvl w:val="0"/>
          <w:numId w:val="36"/>
        </w:numPr>
        <w:rPr>
          <w:ins w:id="1733" w:author="Veerle Sablon" w:date="2023-02-22T09:12:00Z"/>
          <w:szCs w:val="22"/>
          <w:lang w:val="fr-FR"/>
        </w:rPr>
      </w:pPr>
      <w:ins w:id="1734" w:author="Veerle Sablon" w:date="2023-02-22T09:12:00Z">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valide également si des mouvements significatifs se sont produits au niveau des porteurs de parts de l’OPC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ins>
    </w:p>
    <w:p w14:paraId="549B34F5" w14:textId="77777777" w:rsidR="00732075" w:rsidRPr="00CE3B22" w:rsidRDefault="00732075" w:rsidP="00732075">
      <w:pPr>
        <w:pStyle w:val="ListParagraph"/>
        <w:numPr>
          <w:ilvl w:val="0"/>
          <w:numId w:val="36"/>
        </w:numPr>
        <w:rPr>
          <w:ins w:id="1735" w:author="Veerle Sablon" w:date="2023-02-22T09:12:00Z"/>
          <w:szCs w:val="22"/>
          <w:lang w:val="fr-FR"/>
        </w:rPr>
      </w:pPr>
      <w:ins w:id="1736" w:author="Veerle Sablon" w:date="2023-02-22T09:12:00Z">
        <w:r w:rsidRPr="00CE3B22">
          <w:rPr>
            <w:szCs w:val="22"/>
            <w:lang w:val="fr-FR"/>
          </w:rPr>
          <w:t xml:space="preserve">En ce qui concerne les méthodologies et les modèles utilisés par l’OPC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w:t>
        </w:r>
        <w:r w:rsidRPr="00CE3B22">
          <w:rPr>
            <w:szCs w:val="22"/>
            <w:lang w:val="fr-FR"/>
          </w:rPr>
          <w:lastRenderedPageBreak/>
          <w:t>dérivés, ainsi que les opérations de financement de titres et les remplois du collatéral, sont correctement et complètement pris en compte pour le calcul des paramètres de l’effet de levier (</w:t>
        </w:r>
        <w:proofErr w:type="spellStart"/>
        <w:r w:rsidRPr="00CE3B22">
          <w:rPr>
            <w:szCs w:val="22"/>
            <w:lang w:val="fr-FR"/>
          </w:rPr>
          <w:t>leverage</w:t>
        </w:r>
        <w:proofErr w:type="spellEnd"/>
        <w:r w:rsidRPr="00CE3B22">
          <w:rPr>
            <w:szCs w:val="22"/>
            <w:lang w:val="fr-FR"/>
          </w:rPr>
          <w:t xml:space="preserve"> ratio) et du risque global (global </w:t>
        </w:r>
        <w:proofErr w:type="spellStart"/>
        <w:r w:rsidRPr="00CE3B22">
          <w:rPr>
            <w:szCs w:val="22"/>
            <w:lang w:val="fr-FR"/>
          </w:rPr>
          <w:t>exposure</w:t>
        </w:r>
        <w:proofErr w:type="spellEnd"/>
        <w:r w:rsidRPr="00CE3B22">
          <w:rPr>
            <w:szCs w:val="22"/>
            <w:lang w:val="fr-FR"/>
          </w:rPr>
          <w:t xml:space="preserv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Pr>
            <w:szCs w:val="22"/>
            <w:lang w:val="fr-FR"/>
          </w:rPr>
          <w:t>.</w:t>
        </w:r>
      </w:ins>
    </w:p>
    <w:p w14:paraId="614B7AFC" w14:textId="77777777" w:rsidR="00732075" w:rsidRPr="005E2DE9" w:rsidRDefault="00732075" w:rsidP="00732075">
      <w:pPr>
        <w:pStyle w:val="ListParagraph"/>
        <w:numPr>
          <w:ilvl w:val="0"/>
          <w:numId w:val="36"/>
        </w:numPr>
        <w:rPr>
          <w:ins w:id="1737" w:author="Veerle Sablon" w:date="2023-02-22T09:12:00Z"/>
          <w:szCs w:val="22"/>
          <w:lang w:val="fr-FR"/>
        </w:rPr>
      </w:pPr>
      <w:ins w:id="1738" w:author="Veerle Sablon" w:date="2023-02-22T09:12:00Z">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ins>
    </w:p>
    <w:p w14:paraId="27BA098A" w14:textId="77777777" w:rsidR="00732075" w:rsidRPr="00525C28" w:rsidRDefault="00732075" w:rsidP="00732075">
      <w:pPr>
        <w:pStyle w:val="ListParagraph"/>
        <w:numPr>
          <w:ilvl w:val="1"/>
          <w:numId w:val="37"/>
        </w:numPr>
        <w:ind w:left="1800" w:hanging="360"/>
        <w:rPr>
          <w:ins w:id="1739" w:author="Veerle Sablon" w:date="2023-02-22T09:12:00Z"/>
          <w:szCs w:val="22"/>
          <w:lang w:val="fr-FR"/>
        </w:rPr>
      </w:pPr>
      <w:ins w:id="1740" w:author="Veerle Sablon" w:date="2023-02-22T09:12:00Z">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w:t>
        </w:r>
        <w:proofErr w:type="spellStart"/>
        <w:r w:rsidRPr="00525C28">
          <w:rPr>
            <w:szCs w:val="22"/>
            <w:lang w:val="fr-FR"/>
          </w:rPr>
          <w:t>leverage</w:t>
        </w:r>
        <w:proofErr w:type="spellEnd"/>
        <w:r w:rsidRPr="00525C28">
          <w:rPr>
            <w:szCs w:val="22"/>
            <w:lang w:val="fr-FR"/>
          </w:rPr>
          <w:t xml:space="preserve"> ratio), le risque global (global </w:t>
        </w:r>
        <w:proofErr w:type="spellStart"/>
        <w:r w:rsidRPr="00525C28">
          <w:rPr>
            <w:szCs w:val="22"/>
            <w:lang w:val="fr-FR"/>
          </w:rPr>
          <w:t>exposure</w:t>
        </w:r>
        <w:proofErr w:type="spellEnd"/>
        <w:r w:rsidRPr="00525C28">
          <w:rPr>
            <w:szCs w:val="22"/>
            <w:lang w:val="fr-FR"/>
          </w:rPr>
          <w:t>), les expositions individuelles (en particulier l’exposition aux instruments financiers dérivés), l’actif net total (NAV) et les actifs sous gestion (AUM);</w:t>
        </w:r>
        <w:r>
          <w:rPr>
            <w:szCs w:val="22"/>
            <w:lang w:val="fr-FR"/>
          </w:rPr>
          <w:t xml:space="preserve"> et</w:t>
        </w:r>
      </w:ins>
    </w:p>
    <w:p w14:paraId="270CAD81" w14:textId="77777777" w:rsidR="00732075" w:rsidRPr="009B1A07" w:rsidRDefault="00732075" w:rsidP="00732075">
      <w:pPr>
        <w:pStyle w:val="ListParagraph"/>
        <w:numPr>
          <w:ilvl w:val="1"/>
          <w:numId w:val="37"/>
        </w:numPr>
        <w:ind w:left="1800" w:hanging="360"/>
        <w:rPr>
          <w:ins w:id="1741" w:author="Veerle Sablon" w:date="2023-02-22T09:12:00Z"/>
          <w:szCs w:val="22"/>
          <w:lang w:val="fr-FR"/>
        </w:rPr>
      </w:pPr>
      <w:ins w:id="1742" w:author="Veerle Sablon" w:date="2023-02-22T09:12:00Z">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ins>
    </w:p>
    <w:p w14:paraId="2C68F472" w14:textId="77777777" w:rsidR="00732075" w:rsidRPr="009B1A07" w:rsidRDefault="00732075" w:rsidP="00732075">
      <w:pPr>
        <w:rPr>
          <w:ins w:id="1743" w:author="Veerle Sablon" w:date="2023-02-22T09:12:00Z"/>
          <w:rFonts w:eastAsia="MingLiU"/>
          <w:b/>
          <w:bCs/>
          <w:szCs w:val="22"/>
          <w:lang w:val="fr-FR"/>
        </w:rPr>
      </w:pPr>
    </w:p>
    <w:p w14:paraId="5176974C" w14:textId="77777777" w:rsidR="00732075" w:rsidRPr="00C82F20" w:rsidRDefault="00732075" w:rsidP="00732075">
      <w:pPr>
        <w:rPr>
          <w:ins w:id="1744" w:author="Veerle Sablon" w:date="2023-02-22T09:12:00Z"/>
          <w:rFonts w:eastAsia="MingLiU"/>
          <w:b/>
          <w:bCs/>
          <w:i/>
          <w:iCs/>
          <w:szCs w:val="22"/>
          <w:lang w:val="fr-FR"/>
        </w:rPr>
      </w:pPr>
      <w:ins w:id="1745" w:author="Veerle Sablon" w:date="2023-02-22T09:12:00Z">
        <w:r w:rsidRPr="006968DF">
          <w:rPr>
            <w:b/>
            <w:i/>
            <w:szCs w:val="22"/>
            <w:lang w:val="fr-FR"/>
          </w:rPr>
          <w:t xml:space="preserve">Responsabilités de la direction effective relatives aux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 e</w:t>
        </w:r>
        <w:r>
          <w:rPr>
            <w:rFonts w:eastAsia="MingLiU"/>
            <w:b/>
            <w:bCs/>
            <w:i/>
            <w:iCs/>
            <w:szCs w:val="22"/>
            <w:lang w:val="fr-FR"/>
          </w:rPr>
          <w:t>t</w:t>
        </w:r>
        <w:r w:rsidRPr="00C82F20">
          <w:rPr>
            <w:rFonts w:eastAsia="MingLiU"/>
            <w:b/>
            <w:bCs/>
            <w:i/>
            <w:iCs/>
            <w:szCs w:val="22"/>
            <w:lang w:val="fr-FR"/>
          </w:rPr>
          <w:t xml:space="preserve"> CIS_SUP_1</w:t>
        </w:r>
      </w:ins>
    </w:p>
    <w:p w14:paraId="4D972F4D" w14:textId="77777777" w:rsidR="00732075" w:rsidRDefault="00732075" w:rsidP="00732075">
      <w:pPr>
        <w:rPr>
          <w:ins w:id="1746" w:author="Veerle Sablon" w:date="2023-02-22T09:12:00Z"/>
          <w:rFonts w:eastAsia="MingLiU"/>
          <w:b/>
          <w:bCs/>
          <w:szCs w:val="22"/>
          <w:lang w:val="fr-FR"/>
        </w:rPr>
      </w:pPr>
    </w:p>
    <w:p w14:paraId="3BFE7E01" w14:textId="77777777" w:rsidR="00732075" w:rsidRPr="00C82F20" w:rsidRDefault="00732075" w:rsidP="00732075">
      <w:pPr>
        <w:rPr>
          <w:ins w:id="1747" w:author="Veerle Sablon" w:date="2023-02-22T09:12:00Z"/>
          <w:rFonts w:eastAsia="MingLiU"/>
          <w:b/>
          <w:bCs/>
          <w:szCs w:val="22"/>
          <w:lang w:val="fr-FR"/>
        </w:rPr>
      </w:pPr>
      <w:ins w:id="1748" w:author="Veerle Sablon" w:date="2023-02-22T09:12:00Z">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 xml:space="preserve">AIF et CIS_SUP_1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ins>
    </w:p>
    <w:p w14:paraId="2D34CED2" w14:textId="77777777" w:rsidR="00732075" w:rsidRPr="00121304" w:rsidRDefault="00732075" w:rsidP="00732075">
      <w:pPr>
        <w:rPr>
          <w:ins w:id="1749" w:author="Veerle Sablon" w:date="2023-02-22T09:12:00Z"/>
          <w:b/>
          <w:bCs/>
          <w:iCs/>
          <w:szCs w:val="22"/>
          <w:lang w:val="fr-FR"/>
        </w:rPr>
      </w:pPr>
    </w:p>
    <w:p w14:paraId="5DEF1BB0" w14:textId="77777777" w:rsidR="00732075" w:rsidRPr="00922B58" w:rsidRDefault="00732075" w:rsidP="00732075">
      <w:pPr>
        <w:rPr>
          <w:ins w:id="1750" w:author="Veerle Sablon" w:date="2023-02-22T09:12:00Z"/>
          <w:b/>
          <w:bCs/>
          <w:i/>
          <w:szCs w:val="22"/>
          <w:lang w:val="fr-FR"/>
        </w:rPr>
      </w:pPr>
      <w:ins w:id="1751" w:author="Veerle Sablon" w:date="2023-02-22T09:12:00Z">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 e</w:t>
        </w:r>
        <w:r>
          <w:rPr>
            <w:b/>
            <w:bCs/>
            <w:i/>
            <w:szCs w:val="22"/>
            <w:lang w:val="fr-FR"/>
          </w:rPr>
          <w:t>t</w:t>
        </w:r>
        <w:r w:rsidRPr="00922B58">
          <w:rPr>
            <w:b/>
            <w:bCs/>
            <w:i/>
            <w:szCs w:val="22"/>
            <w:lang w:val="fr-FR"/>
          </w:rPr>
          <w:t xml:space="preserve"> CIS_SUP_1</w:t>
        </w:r>
      </w:ins>
    </w:p>
    <w:p w14:paraId="39062121" w14:textId="77777777" w:rsidR="00732075" w:rsidRPr="00922B58" w:rsidRDefault="00732075" w:rsidP="00732075">
      <w:pPr>
        <w:rPr>
          <w:ins w:id="1752" w:author="Veerle Sablon" w:date="2023-02-22T09:12:00Z"/>
          <w:iCs/>
          <w:szCs w:val="22"/>
          <w:lang w:val="fr-FR"/>
        </w:rPr>
      </w:pPr>
    </w:p>
    <w:p w14:paraId="3B31C1EF" w14:textId="77777777" w:rsidR="00732075" w:rsidRPr="00A94973" w:rsidRDefault="00732075" w:rsidP="00732075">
      <w:pPr>
        <w:rPr>
          <w:ins w:id="1753" w:author="Veerle Sablon" w:date="2023-02-22T09:12:00Z"/>
          <w:szCs w:val="22"/>
          <w:lang w:val="fr-FR"/>
        </w:rPr>
      </w:pPr>
      <w:ins w:id="1754" w:author="Veerle Sablon" w:date="2023-02-22T09:12:00Z">
        <w:r w:rsidRPr="00A94973">
          <w:rPr>
            <w:szCs w:val="22"/>
            <w:lang w:val="fr-FR"/>
          </w:rPr>
          <w:t>Nous avons évalué de façon critique les données non-financières incluses dans les statistiques AIF et CIS_SUP_1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ins>
    </w:p>
    <w:p w14:paraId="7EE9CA95" w14:textId="77777777" w:rsidR="00732075" w:rsidRPr="00A94973" w:rsidRDefault="00732075" w:rsidP="00732075">
      <w:pPr>
        <w:rPr>
          <w:ins w:id="1755" w:author="Veerle Sablon" w:date="2023-02-22T09:12:00Z"/>
          <w:szCs w:val="22"/>
          <w:lang w:val="fr-FR"/>
        </w:rPr>
      </w:pPr>
    </w:p>
    <w:p w14:paraId="6A0DB162" w14:textId="77777777" w:rsidR="00732075" w:rsidRPr="00A94973" w:rsidRDefault="00732075" w:rsidP="00732075">
      <w:pPr>
        <w:rPr>
          <w:ins w:id="1756" w:author="Veerle Sablon" w:date="2023-02-22T09:12:00Z"/>
          <w:lang w:val="fr-FR"/>
        </w:rPr>
      </w:pPr>
      <w:ins w:id="1757" w:author="Veerle Sablon" w:date="2023-02-22T09:12:00Z">
        <w:r w:rsidRPr="00A94973">
          <w:rPr>
            <w:lang w:val="fr-FR"/>
          </w:rPr>
          <w:t>En fonction des données répertoriées dans les statistiques AIF et CIS_SUP_1, nos principales procédures mises en œuvre ont été les suivantes</w:t>
        </w:r>
        <w:r>
          <w:rPr>
            <w:lang w:val="fr-FR"/>
          </w:rPr>
          <w:t> :</w:t>
        </w:r>
      </w:ins>
    </w:p>
    <w:p w14:paraId="2A5AF52A" w14:textId="77777777" w:rsidR="00732075" w:rsidRPr="00A94973" w:rsidRDefault="00732075" w:rsidP="00732075">
      <w:pPr>
        <w:pStyle w:val="ListParagraph"/>
        <w:numPr>
          <w:ilvl w:val="0"/>
          <w:numId w:val="33"/>
        </w:numPr>
        <w:ind w:left="426" w:hanging="426"/>
        <w:rPr>
          <w:ins w:id="1758" w:author="Veerle Sablon" w:date="2023-02-22T09:12:00Z"/>
          <w:bCs/>
          <w:iCs/>
          <w:szCs w:val="22"/>
          <w:lang w:val="fr-FR"/>
        </w:rPr>
      </w:pPr>
      <w:ins w:id="1759" w:author="Veerle Sablon" w:date="2023-02-22T09:12:00Z">
        <w:r w:rsidRPr="00A94973">
          <w:rPr>
            <w:bCs/>
            <w:iCs/>
            <w:szCs w:val="22"/>
            <w:lang w:val="fr-FR"/>
          </w:rPr>
          <w:t>La réconciliation des données et des paramètres d'identification avec les informations mises à disposition par l'OPC</w:t>
        </w:r>
        <w:r>
          <w:rPr>
            <w:bCs/>
            <w:iCs/>
            <w:szCs w:val="22"/>
            <w:lang w:val="fr-FR"/>
          </w:rPr>
          <w:t> ;</w:t>
        </w:r>
      </w:ins>
    </w:p>
    <w:p w14:paraId="7E7C09B2" w14:textId="77777777" w:rsidR="00732075" w:rsidRPr="00A94973" w:rsidRDefault="00732075" w:rsidP="00732075">
      <w:pPr>
        <w:pStyle w:val="ListParagraph"/>
        <w:numPr>
          <w:ilvl w:val="0"/>
          <w:numId w:val="33"/>
        </w:numPr>
        <w:ind w:left="426" w:hanging="426"/>
        <w:rPr>
          <w:ins w:id="1760" w:author="Veerle Sablon" w:date="2023-02-22T09:12:00Z"/>
          <w:bCs/>
          <w:iCs/>
          <w:szCs w:val="22"/>
          <w:lang w:val="fr-FR"/>
        </w:rPr>
      </w:pPr>
      <w:ins w:id="1761" w:author="Veerle Sablon" w:date="2023-02-22T09:12:00Z">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ins>
    </w:p>
    <w:p w14:paraId="778CEFC4" w14:textId="77777777" w:rsidR="00732075" w:rsidRPr="00A94973" w:rsidRDefault="00732075" w:rsidP="00732075">
      <w:pPr>
        <w:pStyle w:val="ListParagraph"/>
        <w:numPr>
          <w:ilvl w:val="0"/>
          <w:numId w:val="33"/>
        </w:numPr>
        <w:ind w:left="426" w:hanging="426"/>
        <w:rPr>
          <w:ins w:id="1762" w:author="Veerle Sablon" w:date="2023-02-22T09:12:00Z"/>
          <w:bCs/>
          <w:iCs/>
          <w:szCs w:val="22"/>
          <w:lang w:val="fr-FR"/>
        </w:rPr>
      </w:pPr>
      <w:ins w:id="1763" w:author="Veerle Sablon" w:date="2023-02-22T09:12:00Z">
        <w:r w:rsidRPr="00A94973">
          <w:rPr>
            <w:bCs/>
            <w:iCs/>
            <w:szCs w:val="22"/>
            <w:lang w:val="fr-FR"/>
          </w:rPr>
          <w:t>Le recalcul de certaines données sur base des données comptables ou des informations extraites des systèmes et applications utilisés pour la gestion de l’OPC ;</w:t>
        </w:r>
      </w:ins>
    </w:p>
    <w:p w14:paraId="74D72703" w14:textId="77777777" w:rsidR="00732075" w:rsidRPr="00A94973" w:rsidRDefault="00732075" w:rsidP="00732075">
      <w:pPr>
        <w:pStyle w:val="ListParagraph"/>
        <w:numPr>
          <w:ilvl w:val="0"/>
          <w:numId w:val="33"/>
        </w:numPr>
        <w:ind w:left="426" w:hanging="426"/>
        <w:rPr>
          <w:ins w:id="1764" w:author="Veerle Sablon" w:date="2023-02-22T09:12:00Z"/>
          <w:szCs w:val="22"/>
          <w:lang w:val="fr-FR"/>
        </w:rPr>
      </w:pPr>
      <w:ins w:id="1765" w:author="Veerle Sablon" w:date="2023-02-22T09:12:00Z">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ins>
    </w:p>
    <w:p w14:paraId="7D00A52F" w14:textId="77777777" w:rsidR="00732075" w:rsidRPr="00A94973" w:rsidRDefault="00732075" w:rsidP="00732075">
      <w:pPr>
        <w:pStyle w:val="ListParagraph"/>
        <w:numPr>
          <w:ilvl w:val="0"/>
          <w:numId w:val="33"/>
        </w:numPr>
        <w:ind w:left="426" w:hanging="426"/>
        <w:rPr>
          <w:ins w:id="1766" w:author="Veerle Sablon" w:date="2023-02-22T09:12:00Z"/>
          <w:szCs w:val="22"/>
          <w:lang w:val="fr-FR"/>
        </w:rPr>
      </w:pPr>
      <w:ins w:id="1767" w:author="Veerle Sablon" w:date="2023-02-22T09:12:00Z">
        <w:r w:rsidRPr="00A94973">
          <w:rPr>
            <w:szCs w:val="22"/>
            <w:lang w:val="fr-FR"/>
          </w:rPr>
          <w:t xml:space="preserve">La réconciliation des données incluses dans les statistiques avec un relevé ou les inventaires fournis par </w:t>
        </w:r>
        <w:r w:rsidRPr="00A94973">
          <w:rPr>
            <w:i/>
            <w:iCs/>
            <w:szCs w:val="22"/>
            <w:lang w:val="fr-FR"/>
          </w:rPr>
          <w:t>[« la direction effective » ou « le comité de direction », selon le cas]</w:t>
        </w:r>
        <w:r w:rsidRPr="00A94973">
          <w:rPr>
            <w:szCs w:val="22"/>
            <w:lang w:val="fr-FR"/>
          </w:rPr>
          <w:t xml:space="preserve"> de l’OPC.</w:t>
        </w:r>
      </w:ins>
    </w:p>
    <w:p w14:paraId="1CCDE919" w14:textId="77777777" w:rsidR="00732075" w:rsidRPr="00BB53F9" w:rsidRDefault="00732075" w:rsidP="00732075">
      <w:pPr>
        <w:rPr>
          <w:ins w:id="1768" w:author="Veerle Sablon" w:date="2023-02-22T09:12:00Z"/>
          <w:bCs/>
          <w:iCs/>
          <w:szCs w:val="22"/>
          <w:lang w:val="fr-FR"/>
        </w:rPr>
      </w:pPr>
    </w:p>
    <w:p w14:paraId="227422A6" w14:textId="77777777" w:rsidR="00732075" w:rsidRPr="00922B58" w:rsidRDefault="00732075" w:rsidP="00732075">
      <w:pPr>
        <w:rPr>
          <w:ins w:id="1769" w:author="Veerle Sablon" w:date="2023-02-22T09:12:00Z"/>
          <w:bCs/>
          <w:iCs/>
          <w:szCs w:val="22"/>
          <w:lang w:val="fr-FR"/>
        </w:rPr>
      </w:pPr>
      <w:ins w:id="1770" w:author="Veerle Sablon" w:date="2023-02-22T09:12:00Z">
        <w:r w:rsidRPr="001D1232">
          <w:rPr>
            <w:szCs w:val="22"/>
            <w:lang w:val="fr-FR"/>
          </w:rPr>
          <w:t>Nous estimons que les éléments probants que nous avons recueillis sont suffisants et appropriés pour fonder notre opinion</w:t>
        </w:r>
        <w:r w:rsidRPr="00922B58">
          <w:rPr>
            <w:bCs/>
            <w:iCs/>
            <w:szCs w:val="22"/>
            <w:lang w:val="fr-FR"/>
          </w:rPr>
          <w:t>.</w:t>
        </w:r>
      </w:ins>
    </w:p>
    <w:p w14:paraId="5C62077B" w14:textId="77777777" w:rsidR="00732075" w:rsidRPr="00922B58" w:rsidRDefault="00732075" w:rsidP="00732075">
      <w:pPr>
        <w:rPr>
          <w:ins w:id="1771" w:author="Veerle Sablon" w:date="2023-02-22T09:12:00Z"/>
          <w:szCs w:val="22"/>
          <w:lang w:val="fr-FR"/>
        </w:rPr>
      </w:pPr>
    </w:p>
    <w:p w14:paraId="37C5D6F8" w14:textId="77777777" w:rsidR="00732075" w:rsidRPr="0071744A" w:rsidRDefault="00732075" w:rsidP="00732075">
      <w:pPr>
        <w:pStyle w:val="ListParagraph"/>
        <w:ind w:left="0"/>
        <w:rPr>
          <w:ins w:id="1772" w:author="Veerle Sablon" w:date="2023-02-22T09:12:00Z"/>
          <w:b/>
          <w:i/>
          <w:szCs w:val="22"/>
          <w:lang w:val="fr-FR"/>
        </w:rPr>
      </w:pPr>
      <w:ins w:id="1773" w:author="Veerle Sablon" w:date="2023-02-22T09:12:00Z">
        <w:r w:rsidRPr="0071744A">
          <w:rPr>
            <w:b/>
            <w:i/>
            <w:szCs w:val="22"/>
            <w:lang w:val="fr-FR"/>
          </w:rPr>
          <w:t>Limitations dans l’exécution de la mission</w:t>
        </w:r>
      </w:ins>
    </w:p>
    <w:p w14:paraId="3BD4C767" w14:textId="77777777" w:rsidR="00732075" w:rsidRPr="0071744A" w:rsidRDefault="00732075" w:rsidP="00732075">
      <w:pPr>
        <w:tabs>
          <w:tab w:val="num" w:pos="720"/>
        </w:tabs>
        <w:rPr>
          <w:ins w:id="1774" w:author="Veerle Sablon" w:date="2023-02-22T09:12:00Z"/>
          <w:szCs w:val="22"/>
          <w:lang w:val="fr-FR"/>
        </w:rPr>
      </w:pPr>
    </w:p>
    <w:p w14:paraId="6CF2960E" w14:textId="77777777" w:rsidR="00732075" w:rsidRPr="00DD2C8C" w:rsidRDefault="00732075" w:rsidP="00732075">
      <w:pPr>
        <w:pStyle w:val="ListParagraph"/>
        <w:numPr>
          <w:ilvl w:val="0"/>
          <w:numId w:val="2"/>
        </w:numPr>
        <w:spacing w:before="120" w:after="120" w:line="240" w:lineRule="auto"/>
        <w:ind w:hanging="294"/>
        <w:contextualSpacing/>
        <w:rPr>
          <w:ins w:id="1775" w:author="Veerle Sablon" w:date="2023-02-22T09:12:00Z"/>
          <w:szCs w:val="22"/>
          <w:lang w:val="fr-FR"/>
        </w:rPr>
      </w:pPr>
      <w:ins w:id="1776" w:author="Veerle Sablon" w:date="2023-02-22T09:12:00Z">
        <w:r w:rsidRPr="00DD2C8C">
          <w:rPr>
            <w:szCs w:val="22"/>
            <w:lang w:val="fr-FR"/>
          </w:rPr>
          <w:t>nous n'avons pas évalué le caractère effectif du contrôle interne;</w:t>
        </w:r>
      </w:ins>
    </w:p>
    <w:p w14:paraId="3173768C" w14:textId="77777777" w:rsidR="00732075" w:rsidRPr="00DD2C8C" w:rsidRDefault="00732075" w:rsidP="00732075">
      <w:pPr>
        <w:pStyle w:val="ListParagraph"/>
        <w:tabs>
          <w:tab w:val="num" w:pos="720"/>
        </w:tabs>
        <w:ind w:hanging="294"/>
        <w:rPr>
          <w:ins w:id="1777" w:author="Veerle Sablon" w:date="2023-02-22T09:12:00Z"/>
          <w:szCs w:val="22"/>
          <w:lang w:val="fr-FR"/>
        </w:rPr>
      </w:pPr>
    </w:p>
    <w:p w14:paraId="35979C39" w14:textId="77777777" w:rsidR="00732075" w:rsidRPr="005944B5" w:rsidRDefault="00732075" w:rsidP="00732075">
      <w:pPr>
        <w:pStyle w:val="ListParagraph"/>
        <w:numPr>
          <w:ilvl w:val="0"/>
          <w:numId w:val="2"/>
        </w:numPr>
        <w:spacing w:before="120" w:after="120" w:line="240" w:lineRule="auto"/>
        <w:ind w:hanging="294"/>
        <w:contextualSpacing/>
        <w:rPr>
          <w:ins w:id="1778" w:author="Veerle Sablon" w:date="2023-02-22T09:12:00Z"/>
          <w:szCs w:val="22"/>
          <w:lang w:val="fr-FR"/>
        </w:rPr>
      </w:pPr>
      <w:ins w:id="1779" w:author="Veerle Sablon" w:date="2023-02-22T09:12:00Z">
        <w:r>
          <w:rPr>
            <w:szCs w:val="22"/>
            <w:lang w:val="fr-FR"/>
          </w:rPr>
          <w:t xml:space="preserve">nous n’avons pas validé </w:t>
        </w:r>
        <w:r w:rsidRPr="005944B5">
          <w:rPr>
            <w:szCs w:val="22"/>
            <w:lang w:val="fr-FR"/>
          </w:rPr>
          <w:t>les modèles internes, ni les hypothèses supplémentaires retenues par l’OPC</w:t>
        </w:r>
        <w:r>
          <w:rPr>
            <w:rFonts w:cstheme="minorHAnsi"/>
            <w:lang w:val="gsw-FR"/>
          </w:rPr>
          <w:t>.</w:t>
        </w:r>
      </w:ins>
    </w:p>
    <w:p w14:paraId="1450F580" w14:textId="77777777" w:rsidR="00732075" w:rsidRPr="005944B5" w:rsidRDefault="00732075" w:rsidP="00732075">
      <w:pPr>
        <w:pStyle w:val="ListParagraph"/>
        <w:tabs>
          <w:tab w:val="num" w:pos="720"/>
        </w:tabs>
        <w:ind w:hanging="294"/>
        <w:rPr>
          <w:ins w:id="1780" w:author="Veerle Sablon" w:date="2023-02-22T09:12:00Z"/>
          <w:szCs w:val="22"/>
          <w:lang w:val="fr-FR"/>
        </w:rPr>
      </w:pPr>
    </w:p>
    <w:p w14:paraId="00E6EB39" w14:textId="10B76B7C" w:rsidR="00732075" w:rsidRPr="005944B5" w:rsidRDefault="00732075" w:rsidP="00732075">
      <w:pPr>
        <w:pStyle w:val="ListParagraph"/>
        <w:numPr>
          <w:ilvl w:val="0"/>
          <w:numId w:val="2"/>
        </w:numPr>
        <w:spacing w:before="120" w:after="120" w:line="240" w:lineRule="auto"/>
        <w:ind w:hanging="294"/>
        <w:contextualSpacing/>
        <w:rPr>
          <w:ins w:id="1781" w:author="Veerle Sablon" w:date="2023-02-22T09:12:00Z"/>
          <w:szCs w:val="22"/>
          <w:lang w:val="fr-FR"/>
        </w:rPr>
      </w:pPr>
      <w:ins w:id="1782" w:author="Veerle Sablon" w:date="2023-02-22T09:12:00Z">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ins>
      <w:ins w:id="1783" w:author="Veerle Sablon" w:date="2023-03-15T16:37:00Z">
        <w:r w:rsidR="00493A41">
          <w:rPr>
            <w:i/>
            <w:szCs w:val="22"/>
            <w:lang w:val="fr-FR"/>
          </w:rPr>
          <w:t>éviseur</w:t>
        </w:r>
      </w:ins>
      <w:ins w:id="1784" w:author="Veerle Sablon" w:date="2023-02-22T09:12:00Z">
        <w:r w:rsidRPr="005944B5">
          <w:rPr>
            <w:i/>
            <w:szCs w:val="22"/>
            <w:lang w:val="fr-FR"/>
          </w:rPr>
          <w:t xml:space="preserve"> Agréé », selon le cas]</w:t>
        </w:r>
        <w:r w:rsidRPr="005944B5">
          <w:rPr>
            <w:szCs w:val="22"/>
            <w:lang w:val="fr-FR"/>
          </w:rPr>
          <w:t>.</w:t>
        </w:r>
      </w:ins>
    </w:p>
    <w:p w14:paraId="35DA9444" w14:textId="77777777" w:rsidR="00732075" w:rsidRPr="005944B5" w:rsidRDefault="00732075" w:rsidP="00732075">
      <w:pPr>
        <w:rPr>
          <w:ins w:id="1785" w:author="Veerle Sablon" w:date="2023-02-22T09:12:00Z"/>
          <w:bCs/>
          <w:iCs/>
          <w:szCs w:val="22"/>
          <w:lang w:val="fr-FR"/>
        </w:rPr>
      </w:pPr>
    </w:p>
    <w:p w14:paraId="1D76D524" w14:textId="77777777" w:rsidR="00732075" w:rsidRPr="009B1421" w:rsidRDefault="00732075" w:rsidP="00732075">
      <w:pPr>
        <w:rPr>
          <w:ins w:id="1786" w:author="Veerle Sablon" w:date="2023-02-22T09:12:00Z"/>
          <w:b/>
          <w:i/>
          <w:szCs w:val="22"/>
          <w:lang w:val="fr-FR"/>
        </w:rPr>
      </w:pPr>
      <w:ins w:id="1787" w:author="Veerle Sablon" w:date="2023-02-22T09:12:00Z">
        <w:r w:rsidRPr="009B1421">
          <w:rPr>
            <w:b/>
            <w:i/>
            <w:szCs w:val="22"/>
            <w:lang w:val="fr-FR"/>
          </w:rPr>
          <w:t>Conclusion</w:t>
        </w:r>
      </w:ins>
    </w:p>
    <w:p w14:paraId="72DB7C40" w14:textId="77777777" w:rsidR="00732075" w:rsidRPr="009B1421" w:rsidRDefault="00732075" w:rsidP="00732075">
      <w:pPr>
        <w:rPr>
          <w:ins w:id="1788" w:author="Veerle Sablon" w:date="2023-02-22T09:12:00Z"/>
          <w:bCs/>
          <w:iCs/>
          <w:szCs w:val="22"/>
          <w:lang w:val="fr-FR"/>
        </w:rPr>
      </w:pPr>
    </w:p>
    <w:p w14:paraId="693A899A" w14:textId="77777777" w:rsidR="00732075" w:rsidRPr="009B1421" w:rsidRDefault="00732075" w:rsidP="00732075">
      <w:pPr>
        <w:rPr>
          <w:ins w:id="1789" w:author="Veerle Sablon" w:date="2023-02-22T09:12:00Z"/>
          <w:bCs/>
          <w:iCs/>
          <w:szCs w:val="22"/>
          <w:lang w:val="fr-FR"/>
        </w:rPr>
      </w:pPr>
      <w:ins w:id="1790" w:author="Veerle Sablon" w:date="2023-02-22T09:12:00Z">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 et CIS_SUP_1</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ins>
    </w:p>
    <w:p w14:paraId="05BDB795" w14:textId="77777777" w:rsidR="00732075" w:rsidRPr="009B1421" w:rsidRDefault="00732075" w:rsidP="00732075">
      <w:pPr>
        <w:rPr>
          <w:ins w:id="1791" w:author="Veerle Sablon" w:date="2023-02-22T09:12:00Z"/>
          <w:bCs/>
          <w:iCs/>
          <w:szCs w:val="22"/>
          <w:lang w:val="fr-FR"/>
        </w:rPr>
      </w:pPr>
    </w:p>
    <w:p w14:paraId="5A38926A" w14:textId="77777777" w:rsidR="00732075" w:rsidRPr="00B5692D" w:rsidRDefault="00732075" w:rsidP="00732075">
      <w:pPr>
        <w:rPr>
          <w:ins w:id="1792" w:author="Veerle Sablon" w:date="2023-02-22T09:12:00Z"/>
          <w:szCs w:val="22"/>
          <w:lang w:val="fr-FR"/>
        </w:rPr>
      </w:pPr>
      <w:ins w:id="1793" w:author="Veerle Sablon" w:date="2023-02-22T09:12:00Z">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ins>
    </w:p>
    <w:p w14:paraId="4755CAB1" w14:textId="77777777" w:rsidR="00732075" w:rsidRPr="00B5692D" w:rsidRDefault="00732075" w:rsidP="00732075">
      <w:pPr>
        <w:rPr>
          <w:ins w:id="1794" w:author="Veerle Sablon" w:date="2023-02-22T09:12:00Z"/>
          <w:b/>
          <w:i/>
          <w:szCs w:val="22"/>
          <w:lang w:val="fr-FR"/>
        </w:rPr>
      </w:pPr>
    </w:p>
    <w:p w14:paraId="414DCE81" w14:textId="77777777" w:rsidR="00732075" w:rsidRPr="00B5692D" w:rsidRDefault="00732075" w:rsidP="00732075">
      <w:pPr>
        <w:rPr>
          <w:ins w:id="1795" w:author="Veerle Sablon" w:date="2023-02-22T09:12:00Z"/>
          <w:b/>
          <w:i/>
          <w:szCs w:val="22"/>
          <w:lang w:val="fr-FR"/>
        </w:rPr>
      </w:pPr>
    </w:p>
    <w:p w14:paraId="60F7FB69" w14:textId="77777777" w:rsidR="00732075" w:rsidRPr="00B5692D" w:rsidRDefault="00732075" w:rsidP="00732075">
      <w:pPr>
        <w:pStyle w:val="ListParagraph"/>
        <w:numPr>
          <w:ilvl w:val="0"/>
          <w:numId w:val="32"/>
        </w:numPr>
        <w:ind w:left="284" w:hanging="284"/>
        <w:rPr>
          <w:ins w:id="1796" w:author="Veerle Sablon" w:date="2023-02-22T09:12:00Z"/>
          <w:b/>
          <w:iCs/>
          <w:szCs w:val="22"/>
          <w:lang w:val="fr-FR"/>
        </w:rPr>
      </w:pPr>
      <w:ins w:id="1797" w:author="Veerle Sablon" w:date="2023-02-22T09:12:00Z">
        <w:r w:rsidRPr="00B5692D">
          <w:rPr>
            <w:b/>
            <w:iCs/>
            <w:szCs w:val="22"/>
            <w:lang w:val="fr-FR"/>
          </w:rPr>
          <w:t>Restrictions d’utilisation et de distribution du présent rapport</w:t>
        </w:r>
      </w:ins>
    </w:p>
    <w:p w14:paraId="2474CF1A" w14:textId="77777777" w:rsidR="00732075" w:rsidRPr="00B5692D" w:rsidRDefault="00732075" w:rsidP="00732075">
      <w:pPr>
        <w:rPr>
          <w:ins w:id="1798" w:author="Veerle Sablon" w:date="2023-02-22T09:12:00Z"/>
          <w:b/>
          <w:i/>
          <w:szCs w:val="22"/>
          <w:lang w:val="fr-FR"/>
        </w:rPr>
      </w:pPr>
    </w:p>
    <w:p w14:paraId="3039D7C3" w14:textId="77777777" w:rsidR="00732075" w:rsidRPr="001F29ED" w:rsidRDefault="00732075" w:rsidP="00732075">
      <w:pPr>
        <w:rPr>
          <w:ins w:id="1799" w:author="Veerle Sablon" w:date="2023-02-22T09:12:00Z"/>
          <w:szCs w:val="22"/>
          <w:lang w:val="fr-FR"/>
        </w:rPr>
      </w:pPr>
      <w:ins w:id="1800" w:author="Veerle Sablon" w:date="2023-02-22T09:12:00Z">
        <w:r w:rsidRPr="001F29ED">
          <w:rPr>
            <w:szCs w:val="22"/>
            <w:lang w:val="fr-FR"/>
          </w:rPr>
          <w:t xml:space="preserve">Les statistiques ont été établies pour satisfaire aux exigences de la FSMA en matière de </w:t>
        </w:r>
        <w:proofErr w:type="spellStart"/>
        <w:r w:rsidRPr="001F29ED">
          <w:rPr>
            <w:szCs w:val="22"/>
            <w:lang w:val="fr-FR"/>
          </w:rPr>
          <w:t>reporting</w:t>
        </w:r>
        <w:proofErr w:type="spellEnd"/>
        <w:r w:rsidRPr="001F29ED">
          <w:rPr>
            <w:szCs w:val="22"/>
            <w:lang w:val="fr-FR"/>
          </w:rPr>
          <w:t xml:space="preserve"> périodique. En conséquence, les statistiques peuvent ne pas convenir pour répondre à un autre objectif.</w:t>
        </w:r>
      </w:ins>
    </w:p>
    <w:p w14:paraId="361719F9" w14:textId="77777777" w:rsidR="00732075" w:rsidRPr="001F29ED" w:rsidRDefault="00732075" w:rsidP="00732075">
      <w:pPr>
        <w:rPr>
          <w:ins w:id="1801" w:author="Veerle Sablon" w:date="2023-02-22T09:12:00Z"/>
          <w:szCs w:val="22"/>
          <w:lang w:val="fr-FR"/>
        </w:rPr>
      </w:pPr>
    </w:p>
    <w:p w14:paraId="2F4C3FE6" w14:textId="4E3927D3" w:rsidR="00732075" w:rsidRPr="001F29ED" w:rsidRDefault="00732075" w:rsidP="00732075">
      <w:pPr>
        <w:rPr>
          <w:ins w:id="1802" w:author="Veerle Sablon" w:date="2023-02-22T09:12:00Z"/>
          <w:szCs w:val="22"/>
          <w:lang w:val="fr-FR"/>
        </w:rPr>
      </w:pPr>
      <w:ins w:id="1803" w:author="Veerle Sablon" w:date="2023-02-22T09:12:00Z">
        <w:r w:rsidRPr="001F29ED">
          <w:rPr>
            <w:szCs w:val="22"/>
            <w:lang w:val="fr-FR"/>
          </w:rPr>
          <w:t xml:space="preserve">Le présent rapport s’inscrit dans le cadre de la collaboration des </w:t>
        </w:r>
        <w:r>
          <w:rPr>
            <w:szCs w:val="22"/>
            <w:lang w:val="fr-FR"/>
          </w:rPr>
          <w:t>r</w:t>
        </w:r>
      </w:ins>
      <w:ins w:id="1804" w:author="Veerle Sablon" w:date="2023-03-15T16:37:00Z">
        <w:r w:rsidR="00493A41">
          <w:rPr>
            <w:szCs w:val="22"/>
            <w:lang w:val="fr-FR"/>
          </w:rPr>
          <w:t>éviseur</w:t>
        </w:r>
      </w:ins>
      <w:ins w:id="1805" w:author="Veerle Sablon" w:date="2023-02-22T09:12:00Z">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ins>
    </w:p>
    <w:p w14:paraId="1B3C1740" w14:textId="77777777" w:rsidR="00732075" w:rsidRPr="001F29ED" w:rsidRDefault="00732075" w:rsidP="00732075">
      <w:pPr>
        <w:rPr>
          <w:ins w:id="1806" w:author="Veerle Sablon" w:date="2023-02-22T09:12:00Z"/>
          <w:szCs w:val="22"/>
          <w:lang w:val="fr-FR"/>
        </w:rPr>
      </w:pPr>
    </w:p>
    <w:p w14:paraId="6B54AAAB" w14:textId="77777777" w:rsidR="00732075" w:rsidRPr="001F29ED" w:rsidRDefault="00732075" w:rsidP="00732075">
      <w:pPr>
        <w:rPr>
          <w:ins w:id="1807" w:author="Veerle Sablon" w:date="2023-02-22T09:12:00Z"/>
          <w:szCs w:val="22"/>
          <w:lang w:val="fr-FR"/>
        </w:rPr>
      </w:pPr>
      <w:ins w:id="1808" w:author="Veerle Sablon" w:date="2023-02-22T09:12:00Z">
        <w:r w:rsidRPr="001F29ED">
          <w:rPr>
            <w:szCs w:val="22"/>
            <w:lang w:val="fr-FR"/>
          </w:rPr>
          <w:t xml:space="preserve">Une copie de ce rapport a été communiquée </w:t>
        </w:r>
        <w:r w:rsidRPr="001F29ED">
          <w:rPr>
            <w:i/>
            <w:iCs/>
            <w:szCs w:val="22"/>
            <w:lang w:val="fr-FR"/>
          </w:rPr>
          <w:t>[« à la direction effective » ou « aux administrateurs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ins>
    </w:p>
    <w:p w14:paraId="2A2459B5" w14:textId="77777777" w:rsidR="00732075" w:rsidRPr="00121304" w:rsidRDefault="00732075" w:rsidP="00732075">
      <w:pPr>
        <w:rPr>
          <w:ins w:id="1809" w:author="Veerle Sablon" w:date="2023-02-22T09:12:00Z"/>
          <w:szCs w:val="22"/>
          <w:lang w:val="fr-FR"/>
        </w:rPr>
      </w:pPr>
    </w:p>
    <w:p w14:paraId="4F924AB2" w14:textId="77777777" w:rsidR="00732075" w:rsidRPr="00121304" w:rsidRDefault="00732075" w:rsidP="00732075">
      <w:pPr>
        <w:rPr>
          <w:ins w:id="1810" w:author="Veerle Sablon" w:date="2023-02-22T09:12:00Z"/>
          <w:szCs w:val="22"/>
          <w:lang w:val="fr-FR"/>
        </w:rPr>
      </w:pPr>
    </w:p>
    <w:p w14:paraId="3A48759E" w14:textId="77777777" w:rsidR="00732075" w:rsidRPr="00121304" w:rsidRDefault="00732075" w:rsidP="00732075">
      <w:pPr>
        <w:rPr>
          <w:ins w:id="1811" w:author="Veerle Sablon" w:date="2023-02-22T09:12:00Z"/>
          <w:i/>
          <w:szCs w:val="22"/>
          <w:lang w:val="fr-FR"/>
        </w:rPr>
      </w:pPr>
    </w:p>
    <w:p w14:paraId="08D4F7E8" w14:textId="77777777" w:rsidR="00732075" w:rsidRPr="00121304" w:rsidRDefault="00732075" w:rsidP="00732075">
      <w:pPr>
        <w:rPr>
          <w:ins w:id="1812" w:author="Veerle Sablon" w:date="2023-02-22T09:12:00Z"/>
          <w:i/>
          <w:szCs w:val="22"/>
          <w:lang w:val="fr-FR"/>
        </w:rPr>
      </w:pPr>
    </w:p>
    <w:p w14:paraId="6D373A06" w14:textId="77777777" w:rsidR="00732075" w:rsidRPr="00121304" w:rsidRDefault="00732075" w:rsidP="00732075">
      <w:pPr>
        <w:rPr>
          <w:ins w:id="1813" w:author="Veerle Sablon" w:date="2023-02-22T09:12:00Z"/>
          <w:i/>
          <w:szCs w:val="22"/>
          <w:lang w:val="fr-FR"/>
        </w:rPr>
      </w:pPr>
    </w:p>
    <w:p w14:paraId="7AB9E19A" w14:textId="77777777" w:rsidR="00732075" w:rsidRDefault="00732075" w:rsidP="00732075">
      <w:pPr>
        <w:rPr>
          <w:ins w:id="1814" w:author="Veerle Sablon" w:date="2023-02-22T09:12:00Z"/>
          <w:i/>
          <w:iCs/>
          <w:szCs w:val="22"/>
          <w:lang w:val="fr-BE"/>
        </w:rPr>
      </w:pPr>
      <w:ins w:id="1815" w:author="Veerle Sablon" w:date="2023-02-22T09:12:00Z">
        <w:r w:rsidRPr="006E4880">
          <w:rPr>
            <w:i/>
            <w:iCs/>
            <w:szCs w:val="22"/>
            <w:lang w:val="fr-BE"/>
          </w:rPr>
          <w:t>[Lieu d’établissement, date et signature</w:t>
        </w:r>
      </w:ins>
    </w:p>
    <w:p w14:paraId="4810C0AA" w14:textId="77777777" w:rsidR="00732075" w:rsidRPr="006E4880" w:rsidRDefault="00732075" w:rsidP="00732075">
      <w:pPr>
        <w:rPr>
          <w:ins w:id="1816" w:author="Veerle Sablon" w:date="2023-02-22T09:12:00Z"/>
          <w:i/>
          <w:iCs/>
          <w:szCs w:val="22"/>
          <w:lang w:val="fr-BE"/>
        </w:rPr>
      </w:pPr>
    </w:p>
    <w:p w14:paraId="45BC0D01" w14:textId="4D43279D" w:rsidR="00732075" w:rsidRDefault="00732075" w:rsidP="00732075">
      <w:pPr>
        <w:rPr>
          <w:ins w:id="1817" w:author="Veerle Sablon" w:date="2023-02-22T09:12:00Z"/>
          <w:i/>
          <w:iCs/>
          <w:szCs w:val="22"/>
          <w:lang w:val="fr-FR"/>
        </w:rPr>
      </w:pPr>
      <w:ins w:id="1818" w:author="Veerle Sablon" w:date="2023-02-22T09:12:00Z">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ins>
      <w:ins w:id="1819" w:author="Veerle Sablon" w:date="2023-03-15T16:37:00Z">
        <w:r w:rsidR="00493A41">
          <w:rPr>
            <w:i/>
            <w:iCs/>
            <w:szCs w:val="22"/>
            <w:lang w:val="fr-BE"/>
          </w:rPr>
          <w:t>éviseur</w:t>
        </w:r>
      </w:ins>
      <w:ins w:id="1820" w:author="Veerle Sablon" w:date="2023-02-22T09:12:00Z">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ins>
    </w:p>
    <w:p w14:paraId="5A4BB1A2" w14:textId="77777777" w:rsidR="00732075" w:rsidRPr="006E4880" w:rsidRDefault="00732075" w:rsidP="00732075">
      <w:pPr>
        <w:rPr>
          <w:ins w:id="1821" w:author="Veerle Sablon" w:date="2023-02-22T09:12:00Z"/>
          <w:i/>
          <w:iCs/>
          <w:szCs w:val="22"/>
          <w:lang w:val="fr-BE"/>
        </w:rPr>
      </w:pPr>
    </w:p>
    <w:p w14:paraId="24EA7EA0" w14:textId="21C81E72" w:rsidR="00732075" w:rsidRDefault="00732075" w:rsidP="00732075">
      <w:pPr>
        <w:rPr>
          <w:ins w:id="1822" w:author="Veerle Sablon" w:date="2023-02-22T09:12:00Z"/>
          <w:i/>
          <w:iCs/>
          <w:szCs w:val="22"/>
          <w:lang w:val="fr-BE"/>
        </w:rPr>
      </w:pPr>
      <w:ins w:id="1823" w:author="Veerle Sablon" w:date="2023-02-22T09:12:00Z">
        <w:r w:rsidRPr="006E4880">
          <w:rPr>
            <w:i/>
            <w:iCs/>
            <w:szCs w:val="22"/>
            <w:lang w:val="fr-BE"/>
          </w:rPr>
          <w:t>Nom du représentant, R</w:t>
        </w:r>
      </w:ins>
      <w:ins w:id="1824" w:author="Veerle Sablon" w:date="2023-03-15T16:37:00Z">
        <w:r w:rsidR="00493A41">
          <w:rPr>
            <w:i/>
            <w:iCs/>
            <w:szCs w:val="22"/>
            <w:lang w:val="fr-BE"/>
          </w:rPr>
          <w:t>éviseur</w:t>
        </w:r>
      </w:ins>
      <w:ins w:id="1825" w:author="Veerle Sablon" w:date="2023-02-22T09:12:00Z">
        <w:r w:rsidRPr="006E4880">
          <w:rPr>
            <w:i/>
            <w:iCs/>
            <w:szCs w:val="22"/>
            <w:lang w:val="fr-BE"/>
          </w:rPr>
          <w:t xml:space="preserve"> Agréé </w:t>
        </w:r>
      </w:ins>
    </w:p>
    <w:p w14:paraId="530893BE" w14:textId="77777777" w:rsidR="00732075" w:rsidRPr="006E4880" w:rsidRDefault="00732075" w:rsidP="00732075">
      <w:pPr>
        <w:rPr>
          <w:ins w:id="1826" w:author="Veerle Sablon" w:date="2023-02-22T09:12:00Z"/>
          <w:i/>
          <w:iCs/>
          <w:szCs w:val="22"/>
          <w:lang w:val="fr-BE"/>
        </w:rPr>
      </w:pPr>
    </w:p>
    <w:p w14:paraId="0B18D524" w14:textId="77777777" w:rsidR="00732075" w:rsidRPr="006E4880" w:rsidRDefault="00732075" w:rsidP="00732075">
      <w:pPr>
        <w:rPr>
          <w:ins w:id="1827" w:author="Veerle Sablon" w:date="2023-02-22T09:12:00Z"/>
          <w:i/>
          <w:iCs/>
          <w:szCs w:val="22"/>
          <w:lang w:val="fr-BE"/>
        </w:rPr>
      </w:pPr>
      <w:ins w:id="1828" w:author="Veerle Sablon" w:date="2023-02-22T09:12:00Z">
        <w:r w:rsidRPr="006E4880">
          <w:rPr>
            <w:i/>
            <w:iCs/>
            <w:szCs w:val="22"/>
            <w:lang w:val="fr-BE"/>
          </w:rPr>
          <w:t>Adresse]</w:t>
        </w:r>
      </w:ins>
    </w:p>
    <w:p w14:paraId="7D60854C" w14:textId="02ED1E76" w:rsidR="00091848" w:rsidRPr="00372C3F" w:rsidDel="00732075" w:rsidRDefault="0017302E" w:rsidP="00091848">
      <w:pPr>
        <w:rPr>
          <w:del w:id="1829" w:author="Veerle Sablon" w:date="2023-02-22T09:12:00Z"/>
          <w:szCs w:val="22"/>
          <w:lang w:val="fr-BE"/>
        </w:rPr>
      </w:pPr>
      <w:del w:id="1830" w:author="Veerle Sablon" w:date="2023-02-22T09:12:00Z">
        <w:r w:rsidRPr="00732075" w:rsidDel="00732075">
          <w:rPr>
            <w:szCs w:val="22"/>
            <w:lang w:val="fr-BE"/>
            <w:rPrChange w:id="1831" w:author="Veerle Sablon" w:date="2023-02-22T09:12:00Z">
              <w:rPr>
                <w:szCs w:val="22"/>
                <w:highlight w:val="yellow"/>
                <w:lang w:val="fr-BE"/>
              </w:rPr>
            </w:rPrChange>
          </w:rPr>
          <w:delText>C</w:delText>
        </w:r>
        <w:r w:rsidR="00091848" w:rsidRPr="00732075" w:rsidDel="00732075">
          <w:rPr>
            <w:szCs w:val="22"/>
            <w:lang w:val="fr-BE"/>
            <w:rPrChange w:id="1832" w:author="Veerle Sablon" w:date="2023-02-22T09:12:00Z">
              <w:rPr>
                <w:szCs w:val="22"/>
                <w:highlight w:val="yellow"/>
                <w:lang w:val="fr-BE"/>
              </w:rPr>
            </w:rPrChange>
          </w:rPr>
          <w:delText>e modèle de rapport est encore en cours de rédaction à l'heure actuelle et sera distribué ultérieurement.</w:delText>
        </w:r>
      </w:del>
    </w:p>
    <w:p w14:paraId="4A833AD6" w14:textId="1BE077AA" w:rsidR="006D6F52" w:rsidRDefault="006D6F52" w:rsidP="00970516">
      <w:pPr>
        <w:rPr>
          <w:ins w:id="1833" w:author="Veerle Sablon" w:date="2023-02-22T09:12:00Z"/>
          <w:iCs/>
          <w:szCs w:val="22"/>
          <w:lang w:val="fr-BE"/>
        </w:rPr>
      </w:pPr>
    </w:p>
    <w:p w14:paraId="0D5B8370" w14:textId="77777777" w:rsidR="00732075" w:rsidRPr="00732075" w:rsidRDefault="00732075" w:rsidP="00970516">
      <w:pPr>
        <w:rPr>
          <w:iCs/>
          <w:szCs w:val="22"/>
          <w:lang w:val="fr-BE"/>
          <w:rPrChange w:id="1834" w:author="Veerle Sablon" w:date="2023-02-22T09:12:00Z">
            <w:rPr>
              <w:i/>
              <w:szCs w:val="22"/>
              <w:lang w:val="fr-BE"/>
            </w:rPr>
          </w:rPrChang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1835" w:name="_Toc129790829"/>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7"/>
      </w:r>
      <w:bookmarkEnd w:id="1835"/>
    </w:p>
    <w:p w14:paraId="39FAC3F8" w14:textId="77777777" w:rsidR="000127A2" w:rsidRPr="006E4880" w:rsidRDefault="000127A2" w:rsidP="00970516">
      <w:pPr>
        <w:rPr>
          <w:b/>
          <w:szCs w:val="22"/>
          <w:lang w:val="fr-FR"/>
        </w:rPr>
      </w:pPr>
    </w:p>
    <w:p w14:paraId="0E7C8AEE" w14:textId="295F4DF6"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del w:id="1836" w:author="Veerle Sablon" w:date="2023-02-22T10:20:00Z">
        <w:r w:rsidR="00053EC8" w:rsidRPr="00A81F5D" w:rsidDel="00AD387A">
          <w:rPr>
            <w:b/>
            <w:bCs/>
            <w:i/>
            <w:szCs w:val="22"/>
            <w:lang w:val="fr-BE"/>
          </w:rPr>
          <w:delText xml:space="preserve"> </w:delText>
        </w:r>
      </w:del>
      <w:r w:rsidR="00053EC8" w:rsidRPr="00A81F5D">
        <w:rPr>
          <w:b/>
          <w:bCs/>
          <w:szCs w:val="22"/>
          <w:lang w:val="fr-FR" w:eastAsia="nl-NL"/>
        </w:rPr>
        <w:t>[</w:t>
      </w:r>
      <w:r w:rsidR="00053EC8" w:rsidRPr="00A81F5D">
        <w:rPr>
          <w:b/>
          <w:bCs/>
          <w:i/>
          <w:szCs w:val="22"/>
          <w:lang w:val="fr-BE"/>
        </w:rPr>
        <w:t>« Commissaire</w:t>
      </w:r>
      <w:ins w:id="1837" w:author="Veerle Sablon" w:date="2023-02-21T17:37:00Z">
        <w:r w:rsidR="00B303A2" w:rsidRPr="00B303A2">
          <w:rPr>
            <w:b/>
            <w:bCs/>
            <w:i/>
            <w:szCs w:val="22"/>
            <w:lang w:val="fr-BE"/>
            <w:rPrChange w:id="1838" w:author="Veerle Sablon" w:date="2023-02-21T17:37:00Z">
              <w:rPr>
                <w:i/>
                <w:szCs w:val="22"/>
                <w:lang w:val="fr-BE"/>
              </w:rPr>
            </w:rPrChange>
          </w:rPr>
          <w:t xml:space="preserve"> Agréé</w:t>
        </w:r>
      </w:ins>
      <w:r w:rsidR="00053EC8" w:rsidRPr="00A81F5D">
        <w:rPr>
          <w:b/>
          <w:bCs/>
          <w:i/>
          <w:szCs w:val="22"/>
          <w:lang w:val="fr-BE"/>
        </w:rPr>
        <w:t xml:space="preserve"> » </w:t>
      </w:r>
      <w:r w:rsidR="00053EC8" w:rsidRPr="00A81F5D">
        <w:rPr>
          <w:b/>
          <w:bCs/>
          <w:i/>
          <w:szCs w:val="22"/>
          <w:lang w:val="fr-FR" w:eastAsia="nl-NL"/>
        </w:rPr>
        <w:t xml:space="preserve">ou </w:t>
      </w:r>
      <w:r w:rsidR="00053EC8" w:rsidRPr="00A81F5D">
        <w:rPr>
          <w:b/>
          <w:bCs/>
          <w:i/>
          <w:szCs w:val="22"/>
          <w:lang w:val="fr-BE"/>
        </w:rPr>
        <w:t>« R</w:t>
      </w:r>
      <w:del w:id="1839" w:author="Veerle Sablon" w:date="2023-03-15T16:37:00Z">
        <w:r w:rsidR="00053EC8" w:rsidRPr="00A81F5D" w:rsidDel="00493A41">
          <w:rPr>
            <w:b/>
            <w:bCs/>
            <w:i/>
            <w:szCs w:val="22"/>
            <w:lang w:val="fr-BE"/>
          </w:rPr>
          <w:delText>eviseur</w:delText>
        </w:r>
      </w:del>
      <w:ins w:id="1840" w:author="Veerle Sablon" w:date="2023-03-15T16:37:00Z">
        <w:r w:rsidR="00493A41">
          <w:rPr>
            <w:b/>
            <w:bCs/>
            <w:i/>
            <w:szCs w:val="22"/>
            <w:lang w:val="fr-BE"/>
          </w:rPr>
          <w:t>éviseur</w:t>
        </w:r>
      </w:ins>
      <w:r w:rsidR="00053EC8" w:rsidRPr="00A81F5D">
        <w:rPr>
          <w:b/>
          <w:bCs/>
          <w:i/>
          <w:szCs w:val="22"/>
          <w:lang w:val="fr-BE"/>
        </w:rPr>
        <w:t xml:space="preserve">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del w:id="1841" w:author="Veerle Sablon" w:date="2023-02-22T10:20:00Z">
        <w:r w:rsidR="00420DF6" w:rsidRPr="006E4880" w:rsidDel="00AD387A">
          <w:rPr>
            <w:b/>
            <w:i/>
            <w:szCs w:val="22"/>
            <w:lang w:val="fr-FR"/>
          </w:rPr>
          <w:delText xml:space="preserve"> </w:delText>
        </w:r>
      </w:del>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857F8E"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77777777" w:rsidR="000127A2" w:rsidRPr="006E4880" w:rsidRDefault="000127A2" w:rsidP="00CC4A09">
            <w:pPr>
              <w:jc w:val="center"/>
              <w:rPr>
                <w:szCs w:val="22"/>
                <w:lang w:val="fr-BE"/>
              </w:rPr>
            </w:pPr>
            <w:r w:rsidRPr="006E4880">
              <w:rPr>
                <w:szCs w:val="22"/>
                <w:lang w:val="fr-BE"/>
              </w:rPr>
              <w:t>STAVER</w:t>
            </w:r>
          </w:p>
        </w:tc>
        <w:tc>
          <w:tcPr>
            <w:tcW w:w="1260" w:type="dxa"/>
          </w:tcPr>
          <w:p w14:paraId="7C5B947A" w14:textId="77777777" w:rsidR="000127A2" w:rsidRPr="006E4880" w:rsidRDefault="000127A2" w:rsidP="00CC4A09">
            <w:pPr>
              <w:jc w:val="center"/>
              <w:rPr>
                <w:szCs w:val="22"/>
                <w:lang w:val="fr-BE"/>
              </w:rPr>
            </w:pPr>
            <w:r w:rsidRPr="006E4880">
              <w:rPr>
                <w:szCs w:val="22"/>
                <w:lang w:val="fr-BE"/>
              </w:rPr>
              <w:t>DELDAT</w:t>
            </w: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8"/>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9"/>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732075">
      <w:pPr>
        <w:pStyle w:val="ListParagraph"/>
        <w:numPr>
          <w:ilvl w:val="0"/>
          <w:numId w:val="4"/>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1D6CACCF" w14:textId="17381506"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del w:id="1842" w:author="Veerle Sablon" w:date="2023-03-15T17:16:00Z">
        <w:r w:rsidR="000C1253" w:rsidRPr="000C1253" w:rsidDel="009F2E6F">
          <w:rPr>
            <w:i/>
            <w:iCs/>
            <w:szCs w:val="22"/>
            <w:lang w:val="fr-BE"/>
          </w:rPr>
          <w:delText xml:space="preserve"> </w:delText>
        </w:r>
      </w:del>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8250744"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le </w:t>
      </w:r>
      <w:r w:rsidR="00127564" w:rsidRPr="006E4880">
        <w:rPr>
          <w:i/>
          <w:szCs w:val="22"/>
          <w:lang w:val="fr-FR"/>
        </w:rPr>
        <w:t>c</w:t>
      </w:r>
      <w:r w:rsidRPr="006E4880">
        <w:rPr>
          <w:i/>
          <w:szCs w:val="22"/>
          <w:lang w:val="fr-FR"/>
        </w:rPr>
        <w:t>onseil d’</w:t>
      </w:r>
      <w:r w:rsidR="00127564" w:rsidRPr="006E4880">
        <w:rPr>
          <w:i/>
          <w:szCs w:val="22"/>
          <w:lang w:val="fr-FR"/>
        </w:rPr>
        <w:t>a</w:t>
      </w:r>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45966323"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Commissaire</w:t>
      </w:r>
      <w:ins w:id="1843" w:author="Veerle Sablon" w:date="2023-02-21T17:37:00Z">
        <w:r w:rsidR="00B303A2" w:rsidRPr="00B303A2">
          <w:rPr>
            <w:b/>
            <w:bCs/>
            <w:i/>
            <w:szCs w:val="22"/>
            <w:lang w:val="fr-BE"/>
            <w:rPrChange w:id="1844" w:author="Veerle Sablon" w:date="2023-02-21T17:37:00Z">
              <w:rPr>
                <w:i/>
                <w:szCs w:val="22"/>
                <w:lang w:val="fr-BE"/>
              </w:rPr>
            </w:rPrChange>
          </w:rPr>
          <w:t xml:space="preserve"> Agréé</w:t>
        </w:r>
      </w:ins>
      <w:r w:rsidR="00196729" w:rsidRPr="006E4880">
        <w:rPr>
          <w:b/>
          <w:bCs/>
          <w:i/>
          <w:szCs w:val="22"/>
          <w:lang w:val="fr-BE"/>
        </w:rPr>
        <w:t xml:space="preserve"> » </w:t>
      </w:r>
      <w:r w:rsidR="00196729" w:rsidRPr="006E4880">
        <w:rPr>
          <w:b/>
          <w:bCs/>
          <w:i/>
          <w:szCs w:val="22"/>
          <w:lang w:val="fr-FR" w:eastAsia="nl-NL"/>
        </w:rPr>
        <w:t xml:space="preserve">ou </w:t>
      </w:r>
      <w:r w:rsidR="00196729" w:rsidRPr="006E4880">
        <w:rPr>
          <w:b/>
          <w:bCs/>
          <w:i/>
          <w:szCs w:val="22"/>
          <w:lang w:val="fr-BE"/>
        </w:rPr>
        <w:t>« R</w:t>
      </w:r>
      <w:del w:id="1845" w:author="Veerle Sablon" w:date="2023-03-15T16:37:00Z">
        <w:r w:rsidR="00196729" w:rsidRPr="006E4880" w:rsidDel="00493A41">
          <w:rPr>
            <w:b/>
            <w:bCs/>
            <w:i/>
            <w:szCs w:val="22"/>
            <w:lang w:val="fr-BE"/>
          </w:rPr>
          <w:delText>eviseur</w:delText>
        </w:r>
      </w:del>
      <w:ins w:id="1846" w:author="Veerle Sablon" w:date="2023-03-15T16:37:00Z">
        <w:r w:rsidR="00493A41">
          <w:rPr>
            <w:b/>
            <w:bCs/>
            <w:i/>
            <w:szCs w:val="22"/>
            <w:lang w:val="fr-BE"/>
          </w:rPr>
          <w:t>éviseur</w:t>
        </w:r>
      </w:ins>
      <w:r w:rsidR="00196729" w:rsidRPr="006E4880">
        <w:rPr>
          <w:b/>
          <w:bCs/>
          <w:i/>
          <w:szCs w:val="22"/>
          <w:lang w:val="fr-BE"/>
        </w:rPr>
        <w:t xml:space="preserve">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7EB8F473" w:rsidR="00262276" w:rsidRPr="006E4880" w:rsidRDefault="00262276" w:rsidP="00262276">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0F1F40ED" w14:textId="77777777" w:rsidR="00262276" w:rsidRPr="006E4880" w:rsidRDefault="00262276" w:rsidP="00262276">
      <w:pPr>
        <w:rPr>
          <w:b/>
          <w:szCs w:val="22"/>
          <w:lang w:val="fr-BE"/>
        </w:rPr>
      </w:pPr>
    </w:p>
    <w:p w14:paraId="3D0A7267" w14:textId="77777777" w:rsidR="00262276" w:rsidRPr="006E4880" w:rsidRDefault="00262276" w:rsidP="0026227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les statistiques peuvent ne pas convenir pour répondre à un autre objectif.</w:t>
      </w:r>
    </w:p>
    <w:p w14:paraId="54D3BCFF" w14:textId="77777777" w:rsidR="00262276" w:rsidRPr="006E4880" w:rsidRDefault="00262276" w:rsidP="00262276">
      <w:pPr>
        <w:autoSpaceDE w:val="0"/>
        <w:autoSpaceDN w:val="0"/>
        <w:adjustRightInd w:val="0"/>
        <w:spacing w:line="240" w:lineRule="auto"/>
        <w:rPr>
          <w:szCs w:val="22"/>
          <w:lang w:val="fr-FR" w:eastAsia="nl-NL"/>
        </w:rPr>
      </w:pPr>
    </w:p>
    <w:p w14:paraId="5A066BD6" w14:textId="3FE0AB44" w:rsidR="00262276" w:rsidRPr="006E4880" w:rsidRDefault="00262276" w:rsidP="00262276">
      <w:pPr>
        <w:rPr>
          <w:szCs w:val="22"/>
          <w:lang w:val="fr-BE"/>
        </w:rPr>
      </w:pPr>
      <w:r w:rsidRPr="006E4880">
        <w:rPr>
          <w:szCs w:val="22"/>
          <w:lang w:val="fr-BE"/>
        </w:rPr>
        <w:t xml:space="preserve">Le présent rapport s’inscrit dans le cadre de la collaboration des </w:t>
      </w:r>
      <w:r w:rsidRPr="00A81F5D">
        <w:rPr>
          <w:i/>
          <w:iCs/>
          <w:szCs w:val="22"/>
          <w:lang w:val="fr-BE"/>
        </w:rPr>
        <w:t>[« Commissaires</w:t>
      </w:r>
      <w:ins w:id="1847" w:author="Veerle Sablon" w:date="2023-02-21T17:37:00Z">
        <w:r w:rsidR="00B303A2" w:rsidRPr="006E4880">
          <w:rPr>
            <w:i/>
            <w:szCs w:val="22"/>
            <w:lang w:val="fr-BE"/>
          </w:rPr>
          <w:t xml:space="preserve"> </w:t>
        </w:r>
        <w:r w:rsidR="00B303A2">
          <w:rPr>
            <w:i/>
            <w:szCs w:val="22"/>
            <w:lang w:val="fr-BE"/>
          </w:rPr>
          <w:t>Agréés</w:t>
        </w:r>
      </w:ins>
      <w:r w:rsidRPr="00A81F5D">
        <w:rPr>
          <w:i/>
          <w:iCs/>
          <w:szCs w:val="22"/>
          <w:lang w:val="fr-BE"/>
        </w:rPr>
        <w:t> » ou « R</w:t>
      </w:r>
      <w:del w:id="1848" w:author="Veerle Sablon" w:date="2023-03-15T16:37:00Z">
        <w:r w:rsidRPr="00A81F5D" w:rsidDel="00493A41">
          <w:rPr>
            <w:i/>
            <w:iCs/>
            <w:szCs w:val="22"/>
            <w:lang w:val="fr-BE"/>
          </w:rPr>
          <w:delText>eviseur</w:delText>
        </w:r>
      </w:del>
      <w:ins w:id="1849" w:author="Veerle Sablon" w:date="2023-03-15T16:37:00Z">
        <w:r w:rsidR="00493A41">
          <w:rPr>
            <w:i/>
            <w:iCs/>
            <w:szCs w:val="22"/>
            <w:lang w:val="fr-BE"/>
          </w:rPr>
          <w:t>éviseur</w:t>
        </w:r>
      </w:ins>
      <w:r w:rsidRPr="00A81F5D">
        <w:rPr>
          <w:i/>
          <w:iCs/>
          <w:szCs w:val="22"/>
          <w:lang w:val="fr-BE"/>
        </w:rPr>
        <w:t>s Agréés », selon le cas]</w:t>
      </w:r>
      <w:r w:rsidRPr="006E4880">
        <w:rPr>
          <w:szCs w:val="22"/>
          <w:lang w:val="fr-BE"/>
        </w:rPr>
        <w:t>au contrôle exercé par la FSMA et ne peut être utilisé à aucune autre fin.</w:t>
      </w:r>
    </w:p>
    <w:p w14:paraId="4363CB7B" w14:textId="77777777" w:rsidR="00262276" w:rsidRPr="006E4880" w:rsidRDefault="00262276" w:rsidP="00262276">
      <w:pPr>
        <w:rPr>
          <w:szCs w:val="22"/>
          <w:lang w:val="fr-BE"/>
        </w:rPr>
      </w:pPr>
    </w:p>
    <w:p w14:paraId="6682063F" w14:textId="77777777" w:rsidR="00262276" w:rsidRPr="006E4880" w:rsidRDefault="00262276" w:rsidP="00262276">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2536938D" w14:textId="77777777" w:rsidR="00262276" w:rsidRPr="006E4880" w:rsidRDefault="00262276" w:rsidP="00262276">
      <w:pPr>
        <w:rPr>
          <w:szCs w:val="22"/>
          <w:lang w:val="fr-FR"/>
        </w:rPr>
      </w:pP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66FD8A3F"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1850" w:author="Veerle Sablon" w:date="2023-02-21T17:37:00Z">
        <w:r w:rsidR="00B303A2" w:rsidRPr="006E4880">
          <w:rPr>
            <w:i/>
            <w:szCs w:val="22"/>
            <w:lang w:val="fr-BE"/>
          </w:rPr>
          <w:t xml:space="preserve"> </w:t>
        </w:r>
        <w:r w:rsidR="00B303A2">
          <w:rPr>
            <w:i/>
            <w:szCs w:val="22"/>
            <w:lang w:val="fr-BE"/>
          </w:rPr>
          <w:t>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1851" w:author="Veerle Sablon" w:date="2023-03-15T16:37:00Z">
        <w:r w:rsidRPr="006E4880" w:rsidDel="00493A41">
          <w:rPr>
            <w:i/>
            <w:iCs/>
            <w:szCs w:val="22"/>
            <w:lang w:val="fr-BE"/>
          </w:rPr>
          <w:delText>eviseur</w:delText>
        </w:r>
      </w:del>
      <w:ins w:id="1852" w:author="Veerle Sablon" w:date="2023-03-15T16:37: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996CA3F" w14:textId="3A21F010" w:rsidR="00C40A1C" w:rsidRPr="006E4880" w:rsidRDefault="00C40A1C" w:rsidP="00C40A1C">
      <w:pPr>
        <w:rPr>
          <w:i/>
          <w:iCs/>
          <w:szCs w:val="22"/>
          <w:lang w:val="fr-BE"/>
        </w:rPr>
      </w:pPr>
      <w:r w:rsidRPr="006E4880">
        <w:rPr>
          <w:i/>
          <w:iCs/>
          <w:szCs w:val="22"/>
          <w:lang w:val="fr-BE"/>
        </w:rPr>
        <w:t>Nom du représentant, R</w:t>
      </w:r>
      <w:del w:id="1853" w:author="Veerle Sablon" w:date="2023-03-15T16:37:00Z">
        <w:r w:rsidRPr="006E4880" w:rsidDel="00493A41">
          <w:rPr>
            <w:i/>
            <w:iCs/>
            <w:szCs w:val="22"/>
            <w:lang w:val="fr-BE"/>
          </w:rPr>
          <w:delText>eviseur</w:delText>
        </w:r>
      </w:del>
      <w:ins w:id="1854" w:author="Veerle Sablon" w:date="2023-03-15T16:37:00Z">
        <w:r w:rsidR="00493A41">
          <w:rPr>
            <w:i/>
            <w:iCs/>
            <w:szCs w:val="22"/>
            <w:lang w:val="fr-BE"/>
          </w:rPr>
          <w:t>éviseur</w:t>
        </w:r>
      </w:ins>
      <w:r w:rsidRPr="006E4880">
        <w:rPr>
          <w:i/>
          <w:iCs/>
          <w:szCs w:val="22"/>
          <w:lang w:val="fr-BE"/>
        </w:rPr>
        <w:t xml:space="preserve">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1855" w:name="_Toc129790830"/>
      <w:r w:rsidR="00DD7C93" w:rsidRPr="006E4880">
        <w:rPr>
          <w:rFonts w:ascii="Times New Roman" w:hAnsi="Times New Roman"/>
          <w:szCs w:val="22"/>
          <w:lang w:val="fr-FR"/>
        </w:rPr>
        <w:lastRenderedPageBreak/>
        <w:t>Rapport quant à l’évaluation des mesures de contrôle interne d’un OPC autogéré</w:t>
      </w:r>
      <w:bookmarkEnd w:id="1855"/>
    </w:p>
    <w:p w14:paraId="241CBCB2" w14:textId="77777777" w:rsidR="00544F3C" w:rsidRPr="006E4880" w:rsidRDefault="00544F3C" w:rsidP="00970516">
      <w:pPr>
        <w:ind w:right="-108"/>
        <w:rPr>
          <w:b/>
          <w:szCs w:val="22"/>
          <w:lang w:val="fr-BE"/>
        </w:rPr>
      </w:pPr>
    </w:p>
    <w:p w14:paraId="7D7FC9CF" w14:textId="55C80F4A"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Commissaire</w:t>
      </w:r>
      <w:ins w:id="1856" w:author="Veerle Sablon" w:date="2023-02-21T17:38:00Z">
        <w:r w:rsidR="00B303A2" w:rsidRPr="00B303A2">
          <w:rPr>
            <w:b/>
            <w:bCs/>
            <w:i/>
            <w:sz w:val="22"/>
            <w:szCs w:val="22"/>
            <w:lang w:val="fr-BE"/>
          </w:rPr>
          <w:t xml:space="preserve"> Agréé</w:t>
        </w:r>
      </w:ins>
      <w:r w:rsidR="00836980" w:rsidRPr="00A81F5D">
        <w:rPr>
          <w:b/>
          <w:bCs/>
          <w:i/>
          <w:sz w:val="22"/>
          <w:szCs w:val="22"/>
          <w:lang w:val="fr-BE"/>
        </w:rPr>
        <w:t xml:space="preserve"> » </w:t>
      </w:r>
      <w:r w:rsidR="00836980" w:rsidRPr="00A81F5D">
        <w:rPr>
          <w:b/>
          <w:bCs/>
          <w:i/>
          <w:sz w:val="22"/>
          <w:szCs w:val="22"/>
          <w:lang w:val="fr-FR" w:eastAsia="nl-NL"/>
        </w:rPr>
        <w:t xml:space="preserve">ou </w:t>
      </w:r>
      <w:r w:rsidR="00836980" w:rsidRPr="00A81F5D">
        <w:rPr>
          <w:b/>
          <w:bCs/>
          <w:i/>
          <w:sz w:val="22"/>
          <w:szCs w:val="22"/>
          <w:lang w:val="fr-BE"/>
        </w:rPr>
        <w:t>« R</w:t>
      </w:r>
      <w:del w:id="1857" w:author="Veerle Sablon" w:date="2023-03-15T16:37:00Z">
        <w:r w:rsidR="00836980" w:rsidRPr="00A81F5D" w:rsidDel="00493A41">
          <w:rPr>
            <w:b/>
            <w:bCs/>
            <w:i/>
            <w:sz w:val="22"/>
            <w:szCs w:val="22"/>
            <w:lang w:val="fr-BE"/>
          </w:rPr>
          <w:delText>eviseur</w:delText>
        </w:r>
      </w:del>
      <w:ins w:id="1858" w:author="Veerle Sablon" w:date="2023-03-15T16:37:00Z">
        <w:r w:rsidR="00493A41">
          <w:rPr>
            <w:b/>
            <w:bCs/>
            <w:i/>
            <w:sz w:val="22"/>
            <w:szCs w:val="22"/>
            <w:lang w:val="fr-BE"/>
          </w:rPr>
          <w:t>éviseur</w:t>
        </w:r>
      </w:ins>
      <w:r w:rsidR="00836980" w:rsidRPr="00A81F5D">
        <w:rPr>
          <w:b/>
          <w:bCs/>
          <w:i/>
          <w:sz w:val="22"/>
          <w:szCs w:val="22"/>
          <w:lang w:val="fr-BE"/>
        </w:rPr>
        <w:t xml:space="preserve">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del w:id="1859" w:author="Veerle Sablon" w:date="2023-03-15T17:18:00Z">
        <w:r w:rsidR="00420DF6" w:rsidRPr="006E4880" w:rsidDel="00BE5071">
          <w:rPr>
            <w:b/>
            <w:i/>
            <w:sz w:val="22"/>
            <w:szCs w:val="22"/>
            <w:lang w:val="fr-BE"/>
          </w:rPr>
          <w:delText xml:space="preserve"> </w:delText>
        </w:r>
      </w:del>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ins w:id="1860" w:author="Veerle Sablon" w:date="2023-02-22T10:21:00Z">
        <w:r w:rsidR="00AD387A">
          <w:rPr>
            <w:b/>
            <w:i/>
            <w:sz w:val="22"/>
            <w:szCs w:val="22"/>
            <w:lang w:val="fr-BE"/>
          </w:rPr>
          <w:t>organisme de placement</w:t>
        </w:r>
      </w:ins>
      <w:ins w:id="1861" w:author="Veerle Sablon" w:date="2023-02-22T10:22:00Z">
        <w:r w:rsidR="00AD387A">
          <w:rPr>
            <w:b/>
            <w:i/>
            <w:sz w:val="22"/>
            <w:szCs w:val="22"/>
            <w:lang w:val="fr-BE"/>
          </w:rPr>
          <w:t xml:space="preserve"> collectif</w:t>
        </w:r>
      </w:ins>
      <w:del w:id="1862" w:author="Veerle Sablon" w:date="2023-02-22T10:22:00Z">
        <w:r w:rsidR="006B094D" w:rsidRPr="006E4880" w:rsidDel="00AD387A">
          <w:rPr>
            <w:b/>
            <w:i/>
            <w:sz w:val="22"/>
            <w:szCs w:val="22"/>
            <w:lang w:val="fr-BE"/>
          </w:rPr>
          <w:delText>institution</w:delText>
        </w:r>
      </w:del>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5D876DFD"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ins w:id="1863" w:author="Veerle Sablon" w:date="2023-02-22T10:22:00Z">
        <w:r w:rsidR="00AD387A" w:rsidRPr="00AD387A">
          <w:rPr>
            <w:i/>
            <w:szCs w:val="22"/>
            <w:lang w:val="fr-BE"/>
          </w:rPr>
          <w:t>l’organisme de placement collectif</w:t>
        </w:r>
      </w:ins>
      <w:del w:id="1864" w:author="Veerle Sablon" w:date="2023-02-22T10:22:00Z">
        <w:r w:rsidR="00E765C0" w:rsidRPr="006E4880" w:rsidDel="00AD387A">
          <w:rPr>
            <w:i/>
            <w:szCs w:val="22"/>
            <w:lang w:val="fr-BE"/>
          </w:rPr>
          <w:delText>l’</w:delText>
        </w:r>
        <w:r w:rsidR="006B094D" w:rsidRPr="006E4880" w:rsidDel="00AD387A">
          <w:rPr>
            <w:i/>
            <w:szCs w:val="22"/>
            <w:lang w:val="fr-BE"/>
          </w:rPr>
          <w:delText>institution</w:delText>
        </w:r>
      </w:del>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26B855A4"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ins w:id="1865" w:author="Veerle Sablon" w:date="2023-02-22T10:22:00Z">
        <w:r w:rsidR="00AD387A" w:rsidRPr="006E4880">
          <w:rPr>
            <w:i/>
            <w:szCs w:val="22"/>
            <w:lang w:val="fr-BE"/>
          </w:rPr>
          <w:t xml:space="preserve">identification de </w:t>
        </w:r>
        <w:r w:rsidR="00AD387A" w:rsidRPr="00AD387A">
          <w:rPr>
            <w:i/>
            <w:szCs w:val="22"/>
            <w:lang w:val="fr-BE"/>
          </w:rPr>
          <w:t>l’organisme de placement collectif</w:t>
        </w:r>
      </w:ins>
      <w:del w:id="1866" w:author="Veerle Sablon" w:date="2023-02-22T10:22: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5C592462"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ins w:id="1867" w:author="Veerle Sablon" w:date="2023-02-22T10:22:00Z">
        <w:r w:rsidR="00AD387A" w:rsidRPr="006E4880">
          <w:rPr>
            <w:i/>
            <w:szCs w:val="22"/>
            <w:lang w:val="fr-BE"/>
          </w:rPr>
          <w:t xml:space="preserve">identification de </w:t>
        </w:r>
        <w:r w:rsidR="00AD387A" w:rsidRPr="00AD387A">
          <w:rPr>
            <w:i/>
            <w:szCs w:val="22"/>
            <w:lang w:val="fr-BE"/>
          </w:rPr>
          <w:t>l’organisme de placement collectif</w:t>
        </w:r>
      </w:ins>
      <w:del w:id="1868" w:author="Veerle Sablon" w:date="2023-02-22T10:22: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2223789F"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ins w:id="1869" w:author="Veerle Sablon" w:date="2023-02-22T10:23:00Z">
        <w:r w:rsidR="00AD387A" w:rsidRPr="006E4880">
          <w:rPr>
            <w:i/>
            <w:szCs w:val="22"/>
            <w:lang w:val="fr-BE"/>
          </w:rPr>
          <w:t xml:space="preserve">identification de </w:t>
        </w:r>
        <w:r w:rsidR="00AD387A" w:rsidRPr="00AD387A">
          <w:rPr>
            <w:i/>
            <w:szCs w:val="22"/>
            <w:lang w:val="fr-BE"/>
          </w:rPr>
          <w:t>l’organisme de placement collectif</w:t>
        </w:r>
      </w:ins>
      <w:del w:id="1870" w:author="Veerle Sablon" w:date="2023-02-22T10:23: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586062B6"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ins w:id="1871" w:author="Veerle Sablon" w:date="2023-02-21T17:38:00Z">
        <w:r w:rsidR="00B303A2" w:rsidRPr="006E4880">
          <w:rPr>
            <w:i/>
            <w:szCs w:val="22"/>
            <w:lang w:val="fr-BE"/>
          </w:rPr>
          <w:t xml:space="preserve"> </w:t>
        </w:r>
        <w:r w:rsidR="00B303A2">
          <w:rPr>
            <w:i/>
            <w:szCs w:val="22"/>
            <w:lang w:val="fr-BE"/>
          </w:rPr>
          <w:t>Agréés</w:t>
        </w:r>
      </w:ins>
      <w:r w:rsidR="004F6D12" w:rsidRPr="00A81F5D">
        <w:rPr>
          <w:i/>
          <w:iCs/>
          <w:szCs w:val="22"/>
          <w:lang w:val="fr-BE"/>
        </w:rPr>
        <w:t> » ou « R</w:t>
      </w:r>
      <w:del w:id="1872" w:author="Veerle Sablon" w:date="2023-03-15T16:37:00Z">
        <w:r w:rsidR="004F6D12" w:rsidRPr="00A81F5D" w:rsidDel="00493A41">
          <w:rPr>
            <w:i/>
            <w:iCs/>
            <w:szCs w:val="22"/>
            <w:lang w:val="fr-BE"/>
          </w:rPr>
          <w:delText>eviseur</w:delText>
        </w:r>
      </w:del>
      <w:ins w:id="1873" w:author="Veerle Sablon" w:date="2023-03-15T16:37:00Z">
        <w:r w:rsidR="00493A41">
          <w:rPr>
            <w:i/>
            <w:iCs/>
            <w:szCs w:val="22"/>
            <w:lang w:val="fr-BE"/>
          </w:rPr>
          <w:t>éviseur</w:t>
        </w:r>
      </w:ins>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003C360F"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acquisition d’une connaissance suffisante de </w:t>
      </w:r>
      <w:ins w:id="1874" w:author="Veerle Sablon" w:date="2023-02-22T10:25:00Z">
        <w:r w:rsidR="00AD387A" w:rsidRPr="00AD387A">
          <w:rPr>
            <w:szCs w:val="22"/>
            <w:lang w:val="fr-BE"/>
          </w:rPr>
          <w:t>l’organisme de placement collectif</w:t>
        </w:r>
      </w:ins>
      <w:del w:id="1875" w:author="Veerle Sablon" w:date="2023-02-22T10:25:00Z">
        <w:r w:rsidRPr="006E4880" w:rsidDel="00AD387A">
          <w:rPr>
            <w:szCs w:val="22"/>
            <w:lang w:val="fr-BE"/>
          </w:rPr>
          <w:delText>l’</w:delText>
        </w:r>
        <w:r w:rsidR="006B094D" w:rsidRPr="006E4880" w:rsidDel="00AD387A">
          <w:rPr>
            <w:szCs w:val="22"/>
            <w:lang w:val="fr-BE"/>
          </w:rPr>
          <w:delText>institution</w:delText>
        </w:r>
      </w:del>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38EFEE5E"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ins w:id="1876" w:author="Veerle Sablon" w:date="2023-02-21T18:23:00Z">
        <w:r w:rsidR="009202EC">
          <w:rPr>
            <w:szCs w:val="22"/>
            <w:lang w:val="fr-BE"/>
          </w:rPr>
          <w:t>n</w:t>
        </w:r>
      </w:ins>
      <w:del w:id="1877" w:author="Veerle Sablon" w:date="2023-02-21T18:23:00Z">
        <w:r w:rsidR="00F842CA" w:rsidRPr="006E4880" w:rsidDel="009202EC">
          <w:rPr>
            <w:szCs w:val="22"/>
            <w:lang w:val="fr-BE"/>
          </w:rPr>
          <w:delText>N</w:delText>
        </w:r>
      </w:del>
      <w:r w:rsidRPr="006E4880">
        <w:rPr>
          <w:szCs w:val="22"/>
          <w:lang w:val="fr-BE"/>
        </w:rPr>
        <w:t>ormes</w:t>
      </w:r>
      <w:r w:rsidR="00F842CA" w:rsidRPr="006E4880">
        <w:rPr>
          <w:szCs w:val="22"/>
          <w:lang w:val="fr-BE"/>
        </w:rPr>
        <w:t xml:space="preserve"> </w:t>
      </w:r>
      <w:ins w:id="1878" w:author="Veerle Sablon" w:date="2023-02-21T18:23:00Z">
        <w:r w:rsidR="009202EC">
          <w:rPr>
            <w:szCs w:val="22"/>
            <w:lang w:val="fr-BE"/>
          </w:rPr>
          <w:t>i</w:t>
        </w:r>
      </w:ins>
      <w:del w:id="1879" w:author="Veerle Sablon" w:date="2023-02-21T18:23:00Z">
        <w:r w:rsidR="00F842CA" w:rsidRPr="006E4880" w:rsidDel="009202EC">
          <w:rPr>
            <w:szCs w:val="22"/>
            <w:lang w:val="fr-BE"/>
          </w:rPr>
          <w:delText>I</w:delText>
        </w:r>
      </w:del>
      <w:r w:rsidR="00F842CA" w:rsidRPr="006E4880">
        <w:rPr>
          <w:szCs w:val="22"/>
          <w:lang w:val="fr-BE"/>
        </w:rPr>
        <w:t>nternationales</w:t>
      </w:r>
      <w:r w:rsidR="00451C16" w:rsidRPr="006E4880">
        <w:rPr>
          <w:szCs w:val="22"/>
          <w:lang w:val="fr-BE"/>
        </w:rPr>
        <w:t xml:space="preserve"> d’</w:t>
      </w:r>
      <w:ins w:id="1880" w:author="Veerle Sablon" w:date="2023-02-21T18:23:00Z">
        <w:r w:rsidR="009202EC">
          <w:rPr>
            <w:szCs w:val="22"/>
            <w:lang w:val="fr-BE"/>
          </w:rPr>
          <w:t>a</w:t>
        </w:r>
      </w:ins>
      <w:del w:id="1881" w:author="Veerle Sablon" w:date="2023-02-21T18:23:00Z">
        <w:r w:rsidR="00451C16" w:rsidRPr="006E4880" w:rsidDel="009202EC">
          <w:rPr>
            <w:szCs w:val="22"/>
            <w:lang w:val="fr-BE"/>
          </w:rPr>
          <w:delText>A</w:delText>
        </w:r>
      </w:del>
      <w:r w:rsidR="00451C16" w:rsidRPr="006E4880">
        <w:rPr>
          <w:szCs w:val="22"/>
          <w:lang w:val="fr-BE"/>
        </w:rPr>
        <w:t>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lastRenderedPageBreak/>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des procès-verbaux des réunions de la direction effective</w:t>
      </w:r>
      <w:r w:rsidR="005848A4" w:rsidRPr="006E4880">
        <w:rPr>
          <w:szCs w:val="22"/>
          <w:lang w:val="fr-BE"/>
        </w:rPr>
        <w:t xml:space="preserve"> </w:t>
      </w:r>
      <w:r w:rsidR="005848A4" w:rsidRPr="00A81F5D">
        <w:rPr>
          <w:i/>
          <w:iCs/>
          <w:szCs w:val="22"/>
          <w:lang w:val="fr-BE"/>
        </w:rPr>
        <w:t>[le cas échéant « du comité de direction »]</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1A01DD97"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au</w:t>
      </w:r>
      <w:r w:rsidR="001454C4" w:rsidRPr="006E4880">
        <w:rPr>
          <w:i/>
          <w:szCs w:val="22"/>
          <w:lang w:val="fr-BE"/>
        </w:rPr>
        <w:t xml:space="preserve"> comité de direction</w:t>
      </w:r>
      <w:r w:rsidR="00D43F70" w:rsidRPr="006E4880">
        <w:rPr>
          <w:i/>
          <w:szCs w:val="22"/>
          <w:lang w:val="fr-BE"/>
        </w:rPr>
        <w:t> »</w:t>
      </w:r>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549EA0DA"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w:t>
      </w:r>
      <w:r w:rsidR="001454C4" w:rsidRPr="006E4880">
        <w:rPr>
          <w:i/>
          <w:szCs w:val="22"/>
          <w:lang w:val="fr-BE"/>
        </w:rPr>
        <w:t>le comité de direction</w:t>
      </w:r>
      <w:r w:rsidR="00D43F70" w:rsidRPr="006E4880">
        <w:rPr>
          <w:i/>
          <w:szCs w:val="22"/>
          <w:lang w:val="fr-BE"/>
        </w:rPr>
        <w:t> »</w:t>
      </w:r>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2ADE467A"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r w:rsidR="005848A4" w:rsidRPr="006E4880">
        <w:rPr>
          <w:i/>
          <w:szCs w:val="22"/>
          <w:lang w:val="fr-BE"/>
        </w:rPr>
        <w:t>(</w:t>
      </w:r>
      <w:r w:rsidR="00A43A4C" w:rsidRPr="006E4880">
        <w:rPr>
          <w:i/>
          <w:szCs w:val="22"/>
          <w:lang w:val="fr-BE"/>
        </w:rPr>
        <w:t xml:space="preserve">le cas échéant, </w:t>
      </w:r>
      <w:r w:rsidR="005848A4" w:rsidRPr="006E4880">
        <w:rPr>
          <w:i/>
          <w:szCs w:val="22"/>
          <w:lang w:val="fr-BE"/>
        </w:rPr>
        <w:t>« </w:t>
      </w:r>
      <w:r w:rsidR="00A43A4C" w:rsidRPr="006E4880">
        <w:rPr>
          <w:i/>
          <w:szCs w:val="22"/>
          <w:lang w:val="fr-BE"/>
        </w:rPr>
        <w:t>du comité de direction</w:t>
      </w:r>
      <w:r w:rsidR="005848A4" w:rsidRPr="006E4880">
        <w:rPr>
          <w:i/>
          <w:szCs w:val="22"/>
          <w:lang w:val="fr-BE"/>
        </w:rPr>
        <w:t> »</w:t>
      </w:r>
      <w:r w:rsidR="00A43A4C" w:rsidRPr="006E4880">
        <w:rPr>
          <w:i/>
          <w:szCs w:val="22"/>
          <w:lang w:val="fr-BE"/>
        </w:rPr>
        <w:t>)</w:t>
      </w:r>
      <w:r w:rsidRPr="006E4880">
        <w:rPr>
          <w:szCs w:val="22"/>
          <w:lang w:val="fr-BE"/>
        </w:rPr>
        <w:t xml:space="preserve"> d’informations sur la manière dont </w:t>
      </w:r>
      <w:r w:rsidR="007D5E35" w:rsidRPr="00A81F5D">
        <w:rPr>
          <w:i/>
          <w:iCs/>
          <w:szCs w:val="22"/>
          <w:lang w:val="fr-BE"/>
        </w:rPr>
        <w:t>[« </w:t>
      </w:r>
      <w:r w:rsidRPr="00A81F5D">
        <w:rPr>
          <w:i/>
          <w:iCs/>
          <w:szCs w:val="22"/>
          <w:lang w:val="fr-BE"/>
        </w:rPr>
        <w:t>elle</w:t>
      </w:r>
      <w:r w:rsidR="007D5E35" w:rsidRPr="00A81F5D">
        <w:rPr>
          <w:i/>
          <w:iCs/>
          <w:szCs w:val="22"/>
          <w:lang w:val="fr-BE"/>
        </w:rPr>
        <w:t> »</w:t>
      </w:r>
      <w:r w:rsidR="00A43A4C" w:rsidRPr="00A81F5D">
        <w:rPr>
          <w:i/>
          <w:iCs/>
          <w:szCs w:val="22"/>
          <w:lang w:val="fr-BE"/>
        </w:rPr>
        <w:t xml:space="preserve"> </w:t>
      </w:r>
      <w:r w:rsidR="007D5E35" w:rsidRPr="00A81F5D">
        <w:rPr>
          <w:i/>
          <w:iCs/>
          <w:szCs w:val="22"/>
          <w:lang w:val="fr-BE"/>
        </w:rPr>
        <w:t>ou « </w:t>
      </w:r>
      <w:r w:rsidR="00A43A4C" w:rsidRPr="00A81F5D">
        <w:rPr>
          <w:i/>
          <w:iCs/>
          <w:szCs w:val="22"/>
          <w:lang w:val="fr-BE"/>
        </w:rPr>
        <w:t>il</w:t>
      </w:r>
      <w:r w:rsidR="007D5E35" w:rsidRPr="00A81F5D">
        <w:rPr>
          <w:i/>
          <w:iCs/>
          <w:szCs w:val="22"/>
          <w:lang w:val="fr-BE"/>
        </w:rPr>
        <w:t> », le cas échéant]</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BC77E7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r w:rsidR="004B5C8C" w:rsidRPr="006E4880">
        <w:rPr>
          <w:i/>
          <w:szCs w:val="22"/>
          <w:lang w:val="fr-BE"/>
        </w:rPr>
        <w:t>[</w:t>
      </w:r>
      <w:r w:rsidR="001454C4" w:rsidRPr="006E4880">
        <w:rPr>
          <w:i/>
          <w:szCs w:val="22"/>
          <w:lang w:val="fr-BE"/>
        </w:rPr>
        <w:t xml:space="preserve">dans le cas échéant, </w:t>
      </w:r>
      <w:r w:rsidR="004B5C8C" w:rsidRPr="006E4880">
        <w:rPr>
          <w:i/>
          <w:szCs w:val="22"/>
          <w:lang w:val="fr-BE"/>
        </w:rPr>
        <w:t>« </w:t>
      </w:r>
      <w:r w:rsidR="001454C4" w:rsidRPr="006E4880">
        <w:rPr>
          <w:i/>
          <w:szCs w:val="22"/>
          <w:lang w:val="fr-BE"/>
        </w:rPr>
        <w:t>le comité de direction</w:t>
      </w:r>
      <w:r w:rsidR="004B5C8C" w:rsidRPr="006E4880">
        <w:rPr>
          <w:i/>
          <w:szCs w:val="22"/>
          <w:lang w:val="fr-BE"/>
        </w:rPr>
        <w:t> »]</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1852C2CA"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004B5C8C" w:rsidRPr="006E4880">
        <w:rPr>
          <w:i/>
          <w:szCs w:val="22"/>
          <w:lang w:val="fr-BE"/>
        </w:rPr>
        <w:t>[</w:t>
      </w:r>
      <w:del w:id="1882" w:author="Veerle Sablon" w:date="2023-03-15T17:16:00Z">
        <w:r w:rsidR="00A43A4C" w:rsidRPr="006E4880" w:rsidDel="009F2E6F">
          <w:rPr>
            <w:i/>
            <w:szCs w:val="22"/>
            <w:lang w:val="fr-BE"/>
          </w:rPr>
          <w:delText xml:space="preserve"> </w:delText>
        </w:r>
      </w:del>
      <w:r w:rsidR="00A43A4C" w:rsidRPr="006E4880">
        <w:rPr>
          <w:i/>
          <w:szCs w:val="22"/>
          <w:lang w:val="fr-BE"/>
        </w:rPr>
        <w:t xml:space="preserve">le cas échéant, </w:t>
      </w:r>
      <w:r w:rsidR="004B5C8C" w:rsidRPr="006E4880">
        <w:rPr>
          <w:i/>
          <w:szCs w:val="22"/>
          <w:lang w:val="fr-BE"/>
        </w:rPr>
        <w:t>« </w:t>
      </w:r>
      <w:r w:rsidR="00A43A4C" w:rsidRPr="006E4880">
        <w:rPr>
          <w:i/>
          <w:szCs w:val="22"/>
          <w:lang w:val="fr-BE"/>
        </w:rPr>
        <w:t>du comité de direction</w:t>
      </w:r>
      <w:r w:rsidR="004B5C8C" w:rsidRPr="006E4880">
        <w:rPr>
          <w:i/>
          <w:szCs w:val="22"/>
          <w:lang w:val="fr-BE"/>
        </w:rPr>
        <w:t> »]</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55CEA5C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24988A57" w:rsidR="00442C6B"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ins w:id="1883" w:author="Veerle Sablon" w:date="2023-02-22T10:23:00Z">
        <w:r w:rsidR="00AD387A" w:rsidRPr="006E4880">
          <w:rPr>
            <w:i/>
            <w:szCs w:val="22"/>
            <w:lang w:val="fr-BE"/>
          </w:rPr>
          <w:t xml:space="preserve">identification de </w:t>
        </w:r>
        <w:r w:rsidR="00AD387A" w:rsidRPr="00AD387A">
          <w:rPr>
            <w:i/>
            <w:szCs w:val="22"/>
            <w:lang w:val="fr-BE"/>
          </w:rPr>
          <w:t>l’organisme de placement collectif</w:t>
        </w:r>
      </w:ins>
      <w:del w:id="1884" w:author="Veerle Sablon" w:date="2023-02-22T10:23: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6E8CA0A6" w:rsidR="00A43A4C" w:rsidRPr="006E4880" w:rsidRDefault="00A43A4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del w:id="1885" w:author="Veerle Sablon" w:date="2023-03-15T17:18:00Z">
        <w:r w:rsidRPr="006E4880" w:rsidDel="00BE5071">
          <w:rPr>
            <w:szCs w:val="22"/>
            <w:lang w:val="fr-BE"/>
          </w:rPr>
          <w:delText xml:space="preserve"> </w:delText>
        </w:r>
      </w:del>
      <w:r w:rsidRPr="006E4880">
        <w:rPr>
          <w:szCs w:val="22"/>
          <w:lang w:val="fr-BE"/>
        </w:rPr>
        <w:t xml:space="preserve">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732075">
      <w:pPr>
        <w:pStyle w:val="ListParagraph1"/>
        <w:numPr>
          <w:ilvl w:val="0"/>
          <w:numId w:val="3"/>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131C7508" w:rsidR="001C62D8" w:rsidRPr="006E4880" w:rsidRDefault="00AF7E6C" w:rsidP="00732075">
      <w:pPr>
        <w:pStyle w:val="ListParagraph1"/>
        <w:numPr>
          <w:ilvl w:val="0"/>
          <w:numId w:val="3"/>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Commissaire</w:t>
      </w:r>
      <w:ins w:id="1886" w:author="Veerle Sablon" w:date="2023-02-21T17:38:00Z">
        <w:r w:rsidR="00B303A2" w:rsidRPr="006E4880">
          <w:rPr>
            <w:i/>
            <w:szCs w:val="22"/>
            <w:lang w:val="fr-BE"/>
          </w:rPr>
          <w:t xml:space="preserve"> </w:t>
        </w:r>
        <w:r w:rsidR="00B303A2">
          <w:rPr>
            <w:i/>
            <w:szCs w:val="22"/>
            <w:lang w:val="fr-BE"/>
          </w:rPr>
          <w:t>Agréé</w:t>
        </w:r>
      </w:ins>
      <w:r w:rsidR="00A830F5" w:rsidRPr="006E4880">
        <w:rPr>
          <w:i/>
          <w:szCs w:val="22"/>
          <w:lang w:val="fr-BE"/>
        </w:rPr>
        <w:t xml:space="preserve"> » </w:t>
      </w:r>
      <w:r w:rsidR="00A830F5" w:rsidRPr="006E4880">
        <w:rPr>
          <w:i/>
          <w:szCs w:val="22"/>
          <w:lang w:val="fr-FR" w:eastAsia="nl-NL"/>
        </w:rPr>
        <w:t xml:space="preserve">ou </w:t>
      </w:r>
      <w:r w:rsidR="00A830F5" w:rsidRPr="006E4880">
        <w:rPr>
          <w:i/>
          <w:szCs w:val="22"/>
          <w:lang w:val="fr-BE"/>
        </w:rPr>
        <w:t>« R</w:t>
      </w:r>
      <w:del w:id="1887" w:author="Veerle Sablon" w:date="2023-03-15T16:38:00Z">
        <w:r w:rsidR="00A830F5" w:rsidRPr="006E4880" w:rsidDel="00493A41">
          <w:rPr>
            <w:i/>
            <w:szCs w:val="22"/>
            <w:lang w:val="fr-BE"/>
          </w:rPr>
          <w:delText>eviseur</w:delText>
        </w:r>
      </w:del>
      <w:ins w:id="1888" w:author="Veerle Sablon" w:date="2023-03-15T16:38:00Z">
        <w:r w:rsidR="00493A41">
          <w:rPr>
            <w:i/>
            <w:szCs w:val="22"/>
            <w:lang w:val="fr-BE"/>
          </w:rPr>
          <w:t>éviseur</w:t>
        </w:r>
      </w:ins>
      <w:r w:rsidR="00A830F5" w:rsidRPr="006E4880">
        <w:rPr>
          <w:i/>
          <w:szCs w:val="22"/>
          <w:lang w:val="fr-BE"/>
        </w:rPr>
        <w:t xml:space="preserve">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w:t>
      </w:r>
      <w:ins w:id="1889" w:author="Veerle Sablon" w:date="2023-02-22T10:25:00Z">
        <w:r w:rsidR="00AD387A" w:rsidRPr="00AD387A">
          <w:rPr>
            <w:i/>
            <w:szCs w:val="22"/>
            <w:lang w:val="fr-BE"/>
          </w:rPr>
          <w:t>l’organisme de placement collectif</w:t>
        </w:r>
      </w:ins>
      <w:del w:id="1890" w:author="Veerle Sablon" w:date="2023-02-22T10:25:00Z">
        <w:r w:rsidR="001C62D8" w:rsidRPr="006E4880" w:rsidDel="00AD387A">
          <w:rPr>
            <w:i/>
            <w:szCs w:val="22"/>
            <w:lang w:val="fr-BE"/>
          </w:rPr>
          <w:delText>l’institution</w:delText>
        </w:r>
      </w:del>
      <w:r w:rsidR="001C62D8" w:rsidRPr="006E4880">
        <w:rPr>
          <w:i/>
          <w:szCs w:val="22"/>
          <w:lang w:val="fr-BE"/>
        </w:rPr>
        <w:t xml:space="preserve">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576D6DE9" w:rsidR="00544F3C" w:rsidRPr="006E4880" w:rsidRDefault="00AF7E6C" w:rsidP="00732075">
      <w:pPr>
        <w:pStyle w:val="ListParagraph1"/>
        <w:numPr>
          <w:ilvl w:val="0"/>
          <w:numId w:val="3"/>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Commissaire</w:t>
      </w:r>
      <w:ins w:id="1891" w:author="Veerle Sablon" w:date="2023-02-21T17:38:00Z">
        <w:r w:rsidR="00B303A2" w:rsidRPr="006E4880">
          <w:rPr>
            <w:i/>
            <w:szCs w:val="22"/>
            <w:lang w:val="fr-BE"/>
          </w:rPr>
          <w:t xml:space="preserve"> </w:t>
        </w:r>
        <w:r w:rsidR="00B303A2">
          <w:rPr>
            <w:i/>
            <w:szCs w:val="22"/>
            <w:lang w:val="fr-BE"/>
          </w:rPr>
          <w:t>Agréé</w:t>
        </w:r>
      </w:ins>
      <w:r w:rsidR="00465312" w:rsidRPr="001D791F">
        <w:rPr>
          <w:i/>
          <w:iCs/>
          <w:szCs w:val="22"/>
          <w:lang w:val="fr-BE"/>
        </w:rPr>
        <w:t xml:space="preserve"> » </w:t>
      </w:r>
      <w:r w:rsidR="00465312" w:rsidRPr="001D791F">
        <w:rPr>
          <w:i/>
          <w:iCs/>
          <w:szCs w:val="22"/>
          <w:lang w:val="fr-FR" w:eastAsia="nl-NL"/>
        </w:rPr>
        <w:t xml:space="preserve">ou </w:t>
      </w:r>
      <w:r w:rsidR="00465312" w:rsidRPr="001D791F">
        <w:rPr>
          <w:i/>
          <w:iCs/>
          <w:szCs w:val="22"/>
          <w:lang w:val="fr-BE"/>
        </w:rPr>
        <w:t>« R</w:t>
      </w:r>
      <w:del w:id="1892" w:author="Veerle Sablon" w:date="2023-03-15T16:38:00Z">
        <w:r w:rsidR="00465312" w:rsidRPr="001D791F" w:rsidDel="00493A41">
          <w:rPr>
            <w:i/>
            <w:iCs/>
            <w:szCs w:val="22"/>
            <w:lang w:val="fr-BE"/>
          </w:rPr>
          <w:delText>eviseur</w:delText>
        </w:r>
      </w:del>
      <w:ins w:id="1893" w:author="Veerle Sablon" w:date="2023-03-15T16:38:00Z">
        <w:r w:rsidR="00493A41">
          <w:rPr>
            <w:i/>
            <w:iCs/>
            <w:szCs w:val="22"/>
            <w:lang w:val="fr-BE"/>
          </w:rPr>
          <w:t>éviseur</w:t>
        </w:r>
      </w:ins>
      <w:r w:rsidR="00465312" w:rsidRPr="001D791F">
        <w:rPr>
          <w:i/>
          <w:iCs/>
          <w:szCs w:val="22"/>
          <w:lang w:val="fr-BE"/>
        </w:rPr>
        <w:t xml:space="preserve">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w:t>
      </w:r>
      <w:r w:rsidR="00544F3C" w:rsidRPr="006E4880">
        <w:rPr>
          <w:szCs w:val="22"/>
          <w:lang w:val="fr-BE"/>
        </w:rPr>
        <w:lastRenderedPageBreak/>
        <w:t xml:space="preserve">éléments dont nous avons connaissance dans le cadre du contrôle des comptes annuels et des </w:t>
      </w:r>
      <w:r w:rsidR="003954A8" w:rsidRPr="006E4880">
        <w:rPr>
          <w:szCs w:val="22"/>
          <w:lang w:val="fr-BE"/>
        </w:rPr>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7E031760" w14:textId="77777777" w:rsidR="006D6F52" w:rsidRPr="006E4880" w:rsidRDefault="006D6F52" w:rsidP="00970516">
      <w:pPr>
        <w:rPr>
          <w:szCs w:val="22"/>
          <w:lang w:val="fr-BE"/>
        </w:rPr>
      </w:pPr>
    </w:p>
    <w:p w14:paraId="2818A5AD" w14:textId="2473D933"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ins w:id="1894" w:author="Veerle Sablon" w:date="2023-02-21T17:38:00Z">
        <w:r w:rsidR="00B303A2" w:rsidRPr="006E4880">
          <w:rPr>
            <w:i/>
            <w:szCs w:val="22"/>
            <w:lang w:val="fr-BE"/>
          </w:rPr>
          <w:t xml:space="preserve"> </w:t>
        </w:r>
        <w:r w:rsidR="00B303A2">
          <w:rPr>
            <w:i/>
            <w:szCs w:val="22"/>
            <w:lang w:val="fr-BE"/>
          </w:rPr>
          <w:t>Agréés</w:t>
        </w:r>
      </w:ins>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w:t>
      </w:r>
      <w:del w:id="1895" w:author="Veerle Sablon" w:date="2023-03-15T16:38:00Z">
        <w:r w:rsidR="000C1253" w:rsidRPr="006E4880" w:rsidDel="00493A41">
          <w:rPr>
            <w:i/>
            <w:szCs w:val="22"/>
            <w:lang w:val="fr-BE"/>
          </w:rPr>
          <w:delText>eviseur</w:delText>
        </w:r>
      </w:del>
      <w:ins w:id="1896" w:author="Veerle Sablon" w:date="2023-03-15T16:38:00Z">
        <w:r w:rsidR="00493A41">
          <w:rPr>
            <w:i/>
            <w:szCs w:val="22"/>
            <w:lang w:val="fr-BE"/>
          </w:rPr>
          <w:t>éviseur</w:t>
        </w:r>
      </w:ins>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 xml:space="preserve">s’appuient sur la connaissance de </w:t>
      </w:r>
      <w:ins w:id="1897" w:author="Veerle Sablon" w:date="2023-02-22T10:25:00Z">
        <w:r w:rsidR="00AD387A" w:rsidRPr="00AD387A">
          <w:rPr>
            <w:szCs w:val="22"/>
            <w:lang w:val="fr-BE"/>
          </w:rPr>
          <w:t>l’organisme de placement collectif</w:t>
        </w:r>
      </w:ins>
      <w:del w:id="1898" w:author="Veerle Sablon" w:date="2023-02-22T10:25:00Z">
        <w:r w:rsidRPr="006E4880" w:rsidDel="00AD387A">
          <w:rPr>
            <w:szCs w:val="22"/>
            <w:lang w:val="fr-BE"/>
          </w:rPr>
          <w:delText>l’</w:delText>
        </w:r>
        <w:r w:rsidR="006B094D" w:rsidRPr="006E4880" w:rsidDel="00AD387A">
          <w:rPr>
            <w:szCs w:val="22"/>
            <w:lang w:val="fr-BE"/>
          </w:rPr>
          <w:delText>institution</w:delText>
        </w:r>
      </w:del>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1BC04E5B"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ins w:id="1899" w:author="Veerle Sablon" w:date="2023-02-22T10:23:00Z">
        <w:r w:rsidR="00AD387A" w:rsidRPr="006E4880">
          <w:rPr>
            <w:i/>
            <w:szCs w:val="22"/>
            <w:lang w:val="fr-BE"/>
          </w:rPr>
          <w:t xml:space="preserve">identification de </w:t>
        </w:r>
        <w:r w:rsidR="00AD387A" w:rsidRPr="00AD387A">
          <w:rPr>
            <w:i/>
            <w:szCs w:val="22"/>
            <w:lang w:val="fr-BE"/>
          </w:rPr>
          <w:t>l’organisme de placement collectif</w:t>
        </w:r>
      </w:ins>
      <w:del w:id="1900" w:author="Veerle Sablon" w:date="2023-02-22T10:23: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10"/>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14A6658D" w:rsidR="00544F3C" w:rsidRPr="006E4880" w:rsidRDefault="00AF7E6C" w:rsidP="00732075">
      <w:pPr>
        <w:pStyle w:val="ListParagraph1"/>
        <w:numPr>
          <w:ilvl w:val="0"/>
          <w:numId w:val="2"/>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Commissaire</w:t>
      </w:r>
      <w:ins w:id="1901" w:author="Veerle Sablon" w:date="2023-02-21T17:38:00Z">
        <w:r w:rsidR="00B303A2" w:rsidRPr="006E4880">
          <w:rPr>
            <w:i/>
            <w:szCs w:val="22"/>
            <w:lang w:val="fr-BE"/>
          </w:rPr>
          <w:t xml:space="preserve"> </w:t>
        </w:r>
        <w:r w:rsidR="00B303A2">
          <w:rPr>
            <w:i/>
            <w:szCs w:val="22"/>
            <w:lang w:val="fr-BE"/>
          </w:rPr>
          <w:t>Agréé</w:t>
        </w:r>
      </w:ins>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del w:id="1902" w:author="Veerle Sablon" w:date="2023-03-15T16:38:00Z">
        <w:r w:rsidR="00465312" w:rsidRPr="006E4880" w:rsidDel="00493A41">
          <w:rPr>
            <w:i/>
            <w:szCs w:val="22"/>
            <w:lang w:val="fr-BE"/>
          </w:rPr>
          <w:delText>eviseur</w:delText>
        </w:r>
      </w:del>
      <w:ins w:id="1903" w:author="Veerle Sablon" w:date="2023-03-15T16:38:00Z">
        <w:r w:rsidR="00493A41">
          <w:rPr>
            <w:i/>
            <w:szCs w:val="22"/>
            <w:lang w:val="fr-BE"/>
          </w:rPr>
          <w:t>éviseur</w:t>
        </w:r>
      </w:ins>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599A8858"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ins w:id="1904" w:author="Veerle Sablon" w:date="2023-02-22T10:23:00Z">
        <w:r w:rsidR="00AD387A" w:rsidRPr="006E4880">
          <w:rPr>
            <w:i/>
            <w:szCs w:val="22"/>
            <w:lang w:val="fr-BE"/>
          </w:rPr>
          <w:t xml:space="preserve">identification de </w:t>
        </w:r>
        <w:r w:rsidR="00AD387A" w:rsidRPr="00AD387A">
          <w:rPr>
            <w:i/>
            <w:szCs w:val="22"/>
            <w:lang w:val="fr-BE"/>
          </w:rPr>
          <w:t>l’organisme de placement collectif</w:t>
        </w:r>
      </w:ins>
      <w:del w:id="1905" w:author="Veerle Sablon" w:date="2023-02-22T10:23:00Z">
        <w:r w:rsidR="00E765C0" w:rsidRPr="006E4880" w:rsidDel="00AD387A">
          <w:rPr>
            <w:i/>
            <w:szCs w:val="22"/>
            <w:lang w:val="fr-BE"/>
          </w:rPr>
          <w:delText>identification de l’</w:delText>
        </w:r>
        <w:r w:rsidR="006B094D" w:rsidRPr="006E4880" w:rsidDel="00AD387A">
          <w:rPr>
            <w:i/>
            <w:szCs w:val="22"/>
            <w:lang w:val="fr-BE"/>
          </w:rPr>
          <w:delText>institution</w:delText>
        </w:r>
      </w:del>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732075">
      <w:pPr>
        <w:pStyle w:val="ListParagraph"/>
        <w:numPr>
          <w:ilvl w:val="0"/>
          <w:numId w:val="11"/>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732075">
      <w:pPr>
        <w:pStyle w:val="ListParagraph"/>
        <w:numPr>
          <w:ilvl w:val="0"/>
          <w:numId w:val="11"/>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732075">
      <w:pPr>
        <w:pStyle w:val="ListParagraph"/>
        <w:numPr>
          <w:ilvl w:val="0"/>
          <w:numId w:val="14"/>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732075">
      <w:pPr>
        <w:pStyle w:val="ListParagraph"/>
        <w:numPr>
          <w:ilvl w:val="0"/>
          <w:numId w:val="11"/>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49F0293" w:rsidR="00544F3C" w:rsidRPr="006E4880" w:rsidRDefault="00544F3C" w:rsidP="00970516">
      <w:pPr>
        <w:rPr>
          <w:b/>
          <w:i/>
          <w:szCs w:val="22"/>
          <w:lang w:val="fr-BE"/>
        </w:rPr>
      </w:pPr>
      <w:r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6A2F1C50"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Commissaire</w:t>
      </w:r>
      <w:ins w:id="1906" w:author="Veerle Sablon" w:date="2023-02-21T17:39:00Z">
        <w:r w:rsidR="00B303A2" w:rsidRPr="006E4880">
          <w:rPr>
            <w:i/>
            <w:szCs w:val="22"/>
            <w:lang w:val="fr-BE"/>
          </w:rPr>
          <w:t xml:space="preserve"> </w:t>
        </w:r>
        <w:r w:rsidR="00B303A2">
          <w:rPr>
            <w:i/>
            <w:szCs w:val="22"/>
            <w:lang w:val="fr-BE"/>
          </w:rPr>
          <w:t>Agréé</w:t>
        </w:r>
      </w:ins>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del w:id="1907" w:author="Veerle Sablon" w:date="2023-03-15T16:38:00Z">
        <w:r w:rsidR="00465312" w:rsidRPr="006E4880" w:rsidDel="00493A41">
          <w:rPr>
            <w:i/>
            <w:szCs w:val="22"/>
            <w:lang w:val="fr-BE"/>
          </w:rPr>
          <w:delText>eviseur</w:delText>
        </w:r>
      </w:del>
      <w:ins w:id="1908" w:author="Veerle Sablon" w:date="2023-03-15T16:38:00Z">
        <w:r w:rsidR="00493A41">
          <w:rPr>
            <w:i/>
            <w:szCs w:val="22"/>
            <w:lang w:val="fr-BE"/>
          </w:rPr>
          <w:t>éviseur</w:t>
        </w:r>
      </w:ins>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7CB3069D"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1909" w:author="Veerle Sablon" w:date="2023-02-21T17:39:00Z">
        <w:r w:rsidR="00B303A2" w:rsidRPr="006E4880">
          <w:rPr>
            <w:i/>
            <w:szCs w:val="22"/>
            <w:lang w:val="fr-BE"/>
          </w:rPr>
          <w:t xml:space="preserve"> </w:t>
        </w:r>
        <w:r w:rsidR="00B303A2">
          <w:rPr>
            <w:i/>
            <w:szCs w:val="22"/>
            <w:lang w:val="fr-BE"/>
          </w:rPr>
          <w:t>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1910" w:author="Veerle Sablon" w:date="2023-03-15T16:38:00Z">
        <w:r w:rsidRPr="006E4880" w:rsidDel="00493A41">
          <w:rPr>
            <w:i/>
            <w:iCs/>
            <w:szCs w:val="22"/>
            <w:lang w:val="fr-BE"/>
          </w:rPr>
          <w:delText>eviseur</w:delText>
        </w:r>
      </w:del>
      <w:ins w:id="1911" w:author="Veerle Sablon" w:date="2023-03-15T16:38: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2728391" w14:textId="05747CA4" w:rsidR="00C40A1C" w:rsidRPr="006E4880" w:rsidRDefault="00C40A1C" w:rsidP="00C40A1C">
      <w:pPr>
        <w:rPr>
          <w:i/>
          <w:iCs/>
          <w:szCs w:val="22"/>
          <w:lang w:val="fr-BE"/>
        </w:rPr>
      </w:pPr>
      <w:r w:rsidRPr="006E4880">
        <w:rPr>
          <w:i/>
          <w:iCs/>
          <w:szCs w:val="22"/>
          <w:lang w:val="fr-BE"/>
        </w:rPr>
        <w:t>Nom du représentant, R</w:t>
      </w:r>
      <w:del w:id="1912" w:author="Veerle Sablon" w:date="2023-03-15T16:38:00Z">
        <w:r w:rsidRPr="006E4880" w:rsidDel="00493A41">
          <w:rPr>
            <w:i/>
            <w:iCs/>
            <w:szCs w:val="22"/>
            <w:lang w:val="fr-BE"/>
          </w:rPr>
          <w:delText>eviseur</w:delText>
        </w:r>
      </w:del>
      <w:ins w:id="1913" w:author="Veerle Sablon" w:date="2023-03-15T16:38:00Z">
        <w:r w:rsidR="00493A41">
          <w:rPr>
            <w:i/>
            <w:iCs/>
            <w:szCs w:val="22"/>
            <w:lang w:val="fr-BE"/>
          </w:rPr>
          <w:t>éviseur</w:t>
        </w:r>
      </w:ins>
      <w:r w:rsidRPr="006E4880">
        <w:rPr>
          <w:i/>
          <w:iCs/>
          <w:szCs w:val="22"/>
          <w:lang w:val="fr-BE"/>
        </w:rPr>
        <w:t xml:space="preserve">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6FAA49DB" w14:textId="16978FEC" w:rsidR="00A9152A" w:rsidRPr="000F5D47" w:rsidRDefault="006D6F52" w:rsidP="006270BA">
      <w:pPr>
        <w:pStyle w:val="Heading2"/>
        <w:rPr>
          <w:rFonts w:ascii="Times New Roman" w:hAnsi="Times New Roman"/>
          <w:szCs w:val="22"/>
          <w:lang w:val="fr-FR"/>
        </w:rPr>
      </w:pPr>
      <w:r w:rsidRPr="006E4880">
        <w:rPr>
          <w:szCs w:val="22"/>
          <w:lang w:val="fr-FR"/>
        </w:rPr>
        <w:br w:type="page"/>
      </w:r>
      <w:bookmarkStart w:id="1914" w:name="_Toc96004797"/>
      <w:bookmarkStart w:id="1915" w:name="_Toc96001168"/>
      <w:bookmarkStart w:id="1916" w:name="_Toc96004798"/>
      <w:bookmarkStart w:id="1917" w:name="_Toc96001169"/>
      <w:bookmarkStart w:id="1918" w:name="_Toc96004799"/>
      <w:bookmarkStart w:id="1919" w:name="_Toc96001170"/>
      <w:bookmarkStart w:id="1920" w:name="_Toc96004800"/>
      <w:bookmarkStart w:id="1921" w:name="_Toc96001171"/>
      <w:bookmarkStart w:id="1922" w:name="_Toc96004801"/>
      <w:bookmarkStart w:id="1923" w:name="_Toc96001172"/>
      <w:bookmarkStart w:id="1924" w:name="_Toc96004802"/>
      <w:bookmarkStart w:id="1925" w:name="_Toc96001173"/>
      <w:bookmarkStart w:id="1926" w:name="_Toc96004803"/>
      <w:bookmarkStart w:id="1927" w:name="_Toc96001174"/>
      <w:bookmarkStart w:id="1928" w:name="_Toc96004804"/>
      <w:bookmarkStart w:id="1929" w:name="_Toc96001175"/>
      <w:bookmarkStart w:id="1930" w:name="_Toc96004805"/>
      <w:bookmarkStart w:id="1931" w:name="_Toc96001176"/>
      <w:bookmarkStart w:id="1932" w:name="_Toc96004806"/>
      <w:bookmarkStart w:id="1933" w:name="_Toc96001177"/>
      <w:bookmarkStart w:id="1934" w:name="_Toc96004807"/>
      <w:bookmarkStart w:id="1935" w:name="_Toc96001178"/>
      <w:bookmarkStart w:id="1936" w:name="_Toc96004808"/>
      <w:bookmarkStart w:id="1937" w:name="_Toc96001179"/>
      <w:bookmarkStart w:id="1938" w:name="_Toc96004809"/>
      <w:bookmarkStart w:id="1939" w:name="_Toc96001180"/>
      <w:bookmarkStart w:id="1940" w:name="_Toc96004810"/>
      <w:bookmarkStart w:id="1941" w:name="_Toc96001181"/>
      <w:bookmarkStart w:id="1942" w:name="_Toc96004811"/>
      <w:bookmarkStart w:id="1943" w:name="_Toc96001182"/>
      <w:bookmarkStart w:id="1944" w:name="_Toc96004812"/>
      <w:bookmarkStart w:id="1945" w:name="_Toc96001183"/>
      <w:bookmarkStart w:id="1946" w:name="_Toc96004813"/>
      <w:bookmarkStart w:id="1947" w:name="_Toc96001184"/>
      <w:bookmarkStart w:id="1948" w:name="_Toc96004814"/>
      <w:bookmarkStart w:id="1949" w:name="_Toc96001185"/>
      <w:bookmarkStart w:id="1950" w:name="_Toc96004815"/>
      <w:bookmarkStart w:id="1951" w:name="_Toc96001186"/>
      <w:bookmarkStart w:id="1952" w:name="_Toc96004816"/>
      <w:bookmarkStart w:id="1953" w:name="_Toc96001187"/>
      <w:bookmarkStart w:id="1954" w:name="_Toc96004817"/>
      <w:bookmarkStart w:id="1955" w:name="_Toc96001188"/>
      <w:bookmarkStart w:id="1956" w:name="_Toc96004818"/>
      <w:bookmarkStart w:id="1957" w:name="_Toc96001189"/>
      <w:bookmarkStart w:id="1958" w:name="_Toc96004819"/>
      <w:bookmarkStart w:id="1959" w:name="_Toc96001190"/>
      <w:bookmarkStart w:id="1960" w:name="_Toc96004820"/>
      <w:bookmarkStart w:id="1961" w:name="_Toc96001191"/>
      <w:bookmarkStart w:id="1962" w:name="_Toc96004821"/>
      <w:bookmarkStart w:id="1963" w:name="_Toc96001192"/>
      <w:bookmarkStart w:id="1964" w:name="_Toc96004822"/>
      <w:bookmarkStart w:id="1965" w:name="_Toc96001193"/>
      <w:bookmarkStart w:id="1966" w:name="_Toc96004823"/>
      <w:bookmarkStart w:id="1967" w:name="_Toc96001194"/>
      <w:bookmarkStart w:id="1968" w:name="_Toc96004824"/>
      <w:bookmarkStart w:id="1969" w:name="_Toc96001195"/>
      <w:bookmarkStart w:id="1970" w:name="_Toc96004825"/>
      <w:bookmarkStart w:id="1971" w:name="_Toc96001196"/>
      <w:bookmarkStart w:id="1972" w:name="_Toc96004826"/>
      <w:bookmarkStart w:id="1973" w:name="_Toc96001197"/>
      <w:bookmarkStart w:id="1974" w:name="_Toc96004827"/>
      <w:bookmarkStart w:id="1975" w:name="_Toc96001198"/>
      <w:bookmarkStart w:id="1976" w:name="_Toc96004828"/>
      <w:bookmarkStart w:id="1977" w:name="_Toc96001199"/>
      <w:bookmarkStart w:id="1978" w:name="_Toc96004829"/>
      <w:bookmarkStart w:id="1979" w:name="_Toc96001200"/>
      <w:bookmarkStart w:id="1980" w:name="_Toc96004830"/>
      <w:bookmarkStart w:id="1981" w:name="_Toc96001201"/>
      <w:bookmarkStart w:id="1982" w:name="_Toc96004831"/>
      <w:bookmarkStart w:id="1983" w:name="_Toc96001202"/>
      <w:bookmarkStart w:id="1984" w:name="_Toc96004832"/>
      <w:bookmarkStart w:id="1985" w:name="_Toc96001203"/>
      <w:bookmarkStart w:id="1986" w:name="_Toc96004833"/>
      <w:bookmarkStart w:id="1987" w:name="_Toc96001204"/>
      <w:bookmarkStart w:id="1988" w:name="_Toc96004834"/>
      <w:bookmarkStart w:id="1989" w:name="_Toc96001205"/>
      <w:bookmarkStart w:id="1990" w:name="_Toc96004835"/>
      <w:bookmarkStart w:id="1991" w:name="_Toc96001206"/>
      <w:bookmarkStart w:id="1992" w:name="_Toc96004836"/>
      <w:bookmarkStart w:id="1993" w:name="_Toc96001207"/>
      <w:bookmarkStart w:id="1994" w:name="_Toc96004837"/>
      <w:bookmarkStart w:id="1995" w:name="_Toc96001208"/>
      <w:bookmarkStart w:id="1996" w:name="_Toc96004838"/>
      <w:bookmarkStart w:id="1997" w:name="_Toc96001209"/>
      <w:bookmarkStart w:id="1998" w:name="_Toc96004839"/>
      <w:bookmarkStart w:id="1999" w:name="_Toc96001210"/>
      <w:bookmarkStart w:id="2000" w:name="_Toc96004840"/>
      <w:bookmarkStart w:id="2001" w:name="_Toc96001211"/>
      <w:bookmarkStart w:id="2002" w:name="_Toc96004841"/>
      <w:bookmarkStart w:id="2003" w:name="_Toc96001212"/>
      <w:bookmarkStart w:id="2004" w:name="_Toc96004842"/>
      <w:bookmarkStart w:id="2005" w:name="_Toc96001213"/>
      <w:bookmarkStart w:id="2006" w:name="_Toc96004843"/>
      <w:bookmarkStart w:id="2007" w:name="_Toc96001214"/>
      <w:bookmarkStart w:id="2008" w:name="_Toc96004844"/>
      <w:bookmarkStart w:id="2009" w:name="_Toc96001215"/>
      <w:bookmarkStart w:id="2010" w:name="_Toc96004845"/>
      <w:bookmarkStart w:id="2011" w:name="_Toc96001216"/>
      <w:bookmarkStart w:id="2012" w:name="_Toc96004846"/>
      <w:bookmarkStart w:id="2013" w:name="_Toc96001217"/>
      <w:bookmarkStart w:id="2014" w:name="_Toc96004847"/>
      <w:bookmarkStart w:id="2015" w:name="_Toc96001218"/>
      <w:bookmarkStart w:id="2016" w:name="_Toc96004848"/>
      <w:bookmarkStart w:id="2017" w:name="_Toc96001219"/>
      <w:bookmarkStart w:id="2018" w:name="_Toc96004849"/>
      <w:bookmarkStart w:id="2019" w:name="_Toc96001220"/>
      <w:bookmarkStart w:id="2020" w:name="_Toc96004850"/>
      <w:bookmarkStart w:id="2021" w:name="_Toc96001221"/>
      <w:bookmarkStart w:id="2022" w:name="_Toc96004851"/>
      <w:bookmarkStart w:id="2023" w:name="_Toc96001222"/>
      <w:bookmarkStart w:id="2024" w:name="_Toc96004852"/>
      <w:bookmarkStart w:id="2025" w:name="_Toc96001223"/>
      <w:bookmarkStart w:id="2026" w:name="_Toc96004853"/>
      <w:bookmarkStart w:id="2027" w:name="_Toc96001224"/>
      <w:bookmarkStart w:id="2028" w:name="_Toc96004854"/>
      <w:bookmarkStart w:id="2029" w:name="_Toc96001225"/>
      <w:bookmarkStart w:id="2030" w:name="_Toc96004855"/>
      <w:bookmarkStart w:id="2031" w:name="_Toc96001226"/>
      <w:bookmarkStart w:id="2032" w:name="_Toc96004856"/>
      <w:bookmarkStart w:id="2033" w:name="_Toc96001227"/>
      <w:bookmarkStart w:id="2034" w:name="_Toc96004857"/>
      <w:bookmarkStart w:id="2035" w:name="_Toc96001228"/>
      <w:bookmarkStart w:id="2036" w:name="_Toc96004858"/>
      <w:bookmarkStart w:id="2037" w:name="_Toc96001229"/>
      <w:bookmarkStart w:id="2038" w:name="_Toc96004859"/>
      <w:bookmarkStart w:id="2039" w:name="_Toc96001230"/>
      <w:bookmarkStart w:id="2040" w:name="_Toc96004860"/>
      <w:bookmarkStart w:id="2041" w:name="_Toc96001231"/>
      <w:bookmarkStart w:id="2042" w:name="_Toc96004861"/>
      <w:bookmarkStart w:id="2043" w:name="_Toc96001232"/>
      <w:bookmarkStart w:id="2044" w:name="_Toc96004862"/>
      <w:bookmarkStart w:id="2045" w:name="_Toc96001233"/>
      <w:bookmarkStart w:id="2046" w:name="_Toc96004863"/>
      <w:bookmarkStart w:id="2047" w:name="_Toc96001234"/>
      <w:bookmarkStart w:id="2048" w:name="_Toc96004864"/>
      <w:bookmarkStart w:id="2049" w:name="_Toc96001235"/>
      <w:bookmarkStart w:id="2050" w:name="_Toc96004865"/>
      <w:bookmarkStart w:id="2051" w:name="_Toc96001236"/>
      <w:bookmarkStart w:id="2052" w:name="_Toc96004866"/>
      <w:bookmarkStart w:id="2053" w:name="_Toc96001237"/>
      <w:bookmarkStart w:id="2054" w:name="_Toc96004867"/>
      <w:bookmarkStart w:id="2055" w:name="_Toc96001238"/>
      <w:bookmarkStart w:id="2056" w:name="_Toc96004868"/>
      <w:bookmarkStart w:id="2057" w:name="_Toc96001239"/>
      <w:bookmarkStart w:id="2058" w:name="_Toc96004869"/>
      <w:bookmarkStart w:id="2059" w:name="_Toc96001240"/>
      <w:bookmarkStart w:id="2060" w:name="_Toc96004870"/>
      <w:bookmarkStart w:id="2061" w:name="_Toc96001241"/>
      <w:bookmarkStart w:id="2062" w:name="_Toc96004871"/>
      <w:bookmarkStart w:id="2063" w:name="_Toc96001242"/>
      <w:bookmarkStart w:id="2064" w:name="_Toc96004872"/>
      <w:bookmarkStart w:id="2065" w:name="_Toc129790831"/>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sidR="006270BA" w:rsidRPr="00705237">
        <w:rPr>
          <w:rFonts w:ascii="Times New Roman" w:hAnsi="Times New Roman"/>
          <w:szCs w:val="22"/>
          <w:lang w:val="fr-FR"/>
        </w:rPr>
        <w:lastRenderedPageBreak/>
        <w:t xml:space="preserve">Déclaration annuelle du </w:t>
      </w:r>
      <w:r w:rsidR="006270BA" w:rsidRPr="000F5D47">
        <w:rPr>
          <w:rFonts w:ascii="Times New Roman" w:hAnsi="Times New Roman"/>
          <w:i/>
          <w:iCs w:val="0"/>
          <w:szCs w:val="22"/>
          <w:lang w:val="fr-FR"/>
        </w:rPr>
        <w:t>[« Commissaire</w:t>
      </w:r>
      <w:ins w:id="2066" w:author="Veerle Sablon" w:date="2023-02-21T17:39:00Z">
        <w:r w:rsidR="00B303A2" w:rsidRPr="00B303A2">
          <w:rPr>
            <w:rFonts w:ascii="Times New Roman" w:hAnsi="Times New Roman"/>
            <w:i/>
            <w:iCs w:val="0"/>
            <w:szCs w:val="22"/>
            <w:lang w:val="fr-FR"/>
          </w:rPr>
          <w:t xml:space="preserve"> Agréé</w:t>
        </w:r>
      </w:ins>
      <w:r w:rsidR="006270BA" w:rsidRPr="000F5D47">
        <w:rPr>
          <w:rFonts w:ascii="Times New Roman" w:hAnsi="Times New Roman"/>
          <w:i/>
          <w:iCs w:val="0"/>
          <w:szCs w:val="22"/>
          <w:lang w:val="fr-FR"/>
        </w:rPr>
        <w:t xml:space="preserve"> » ou « R</w:t>
      </w:r>
      <w:del w:id="2067" w:author="Veerle Sablon" w:date="2023-03-15T16:38:00Z">
        <w:r w:rsidR="006270BA" w:rsidRPr="000F5D47" w:rsidDel="00493A41">
          <w:rPr>
            <w:rFonts w:ascii="Times New Roman" w:hAnsi="Times New Roman"/>
            <w:i/>
            <w:iCs w:val="0"/>
            <w:szCs w:val="22"/>
            <w:lang w:val="fr-FR"/>
          </w:rPr>
          <w:delText>eviseur</w:delText>
        </w:r>
      </w:del>
      <w:ins w:id="2068" w:author="Veerle Sablon" w:date="2023-03-15T16:38:00Z">
        <w:r w:rsidR="00493A41">
          <w:rPr>
            <w:rFonts w:ascii="Times New Roman" w:hAnsi="Times New Roman"/>
            <w:i/>
            <w:iCs w:val="0"/>
            <w:szCs w:val="22"/>
            <w:lang w:val="fr-FR"/>
          </w:rPr>
          <w:t>éviseur</w:t>
        </w:r>
      </w:ins>
      <w:r w:rsidR="006270BA" w:rsidRPr="000F5D47">
        <w:rPr>
          <w:rFonts w:ascii="Times New Roman" w:hAnsi="Times New Roman"/>
          <w:i/>
          <w:iCs w:val="0"/>
          <w:szCs w:val="22"/>
          <w:lang w:val="fr-FR"/>
        </w:rPr>
        <w:t xml:space="preserve"> Agréé, selon le cas »]</w:t>
      </w:r>
      <w:r w:rsidR="006270BA" w:rsidRPr="00705237">
        <w:rPr>
          <w:rFonts w:ascii="Times New Roman" w:hAnsi="Times New Roman"/>
          <w:szCs w:val="22"/>
          <w:lang w:val="fr-FR"/>
        </w:rPr>
        <w:t xml:space="preserve"> à la FSMA dans le cadre de l’article 106,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alin</w:t>
      </w:r>
      <w:r w:rsidR="00705237" w:rsidRPr="000F5D47">
        <w:rPr>
          <w:rFonts w:ascii="Times New Roman" w:hAnsi="Times New Roman"/>
          <w:szCs w:val="22"/>
          <w:lang w:val="fr-FR"/>
        </w:rPr>
        <w:t>é</w:t>
      </w:r>
      <w:r w:rsidR="006270BA" w:rsidRPr="00705237">
        <w:rPr>
          <w:rFonts w:ascii="Times New Roman" w:hAnsi="Times New Roman"/>
          <w:szCs w:val="22"/>
          <w:lang w:val="fr-FR"/>
        </w:rPr>
        <w:t>a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5° de la loi du 3 août 2012 pour </w:t>
      </w:r>
      <w:r w:rsidR="006270BA" w:rsidRPr="000F5D47">
        <w:rPr>
          <w:rFonts w:ascii="Times New Roman" w:hAnsi="Times New Roman"/>
          <w:i/>
          <w:iCs w:val="0"/>
          <w:szCs w:val="22"/>
          <w:lang w:val="fr-FR"/>
        </w:rPr>
        <w:t xml:space="preserve">[identification de </w:t>
      </w:r>
      <w:ins w:id="2069" w:author="Veerle Sablon" w:date="2023-02-22T10:30:00Z">
        <w:r w:rsidR="002C0CC6" w:rsidRPr="002C0CC6">
          <w:rPr>
            <w:rFonts w:ascii="Times New Roman" w:hAnsi="Times New Roman"/>
            <w:i/>
            <w:iCs w:val="0"/>
            <w:szCs w:val="22"/>
            <w:lang w:val="fr-FR"/>
          </w:rPr>
          <w:t>l’organisme de placement collectif</w:t>
        </w:r>
      </w:ins>
      <w:del w:id="2070" w:author="Veerle Sablon" w:date="2023-02-22T10:30:00Z">
        <w:r w:rsidR="006270BA" w:rsidRPr="000F5D47" w:rsidDel="002C0CC6">
          <w:rPr>
            <w:rFonts w:ascii="Times New Roman" w:hAnsi="Times New Roman"/>
            <w:i/>
            <w:iCs w:val="0"/>
            <w:szCs w:val="22"/>
            <w:lang w:val="fr-FR"/>
          </w:rPr>
          <w:delText>l’institution</w:delText>
        </w:r>
      </w:del>
      <w:r w:rsidR="006270BA" w:rsidRPr="000F5D47">
        <w:rPr>
          <w:rFonts w:ascii="Times New Roman" w:hAnsi="Times New Roman"/>
          <w:i/>
          <w:iCs w:val="0"/>
          <w:szCs w:val="22"/>
          <w:lang w:val="fr-FR"/>
        </w:rPr>
        <w:t>]</w:t>
      </w:r>
      <w:r w:rsidR="006270BA" w:rsidRPr="00705237">
        <w:rPr>
          <w:rFonts w:ascii="Times New Roman" w:hAnsi="Times New Roman"/>
          <w:szCs w:val="22"/>
          <w:lang w:val="fr-FR"/>
        </w:rPr>
        <w:t xml:space="preserve"> concernant l’exercice comptable clôturé le 31 décembre </w:t>
      </w:r>
      <w:r w:rsidR="006270BA" w:rsidRPr="000F5D47">
        <w:rPr>
          <w:rFonts w:ascii="Times New Roman" w:hAnsi="Times New Roman"/>
          <w:i/>
          <w:iCs w:val="0"/>
          <w:szCs w:val="22"/>
          <w:lang w:val="fr-FR"/>
        </w:rPr>
        <w:t>[YYYY]</w:t>
      </w:r>
      <w:bookmarkEnd w:id="2065"/>
    </w:p>
    <w:p w14:paraId="22B6A2C6" w14:textId="77777777" w:rsidR="00705237" w:rsidRPr="00372C3F" w:rsidRDefault="00705237" w:rsidP="00705237">
      <w:pPr>
        <w:spacing w:before="240" w:after="120" w:line="240" w:lineRule="auto"/>
        <w:rPr>
          <w:b/>
          <w:i/>
          <w:szCs w:val="22"/>
          <w:lang w:val="fr-BE"/>
        </w:rPr>
      </w:pPr>
      <w:r w:rsidRPr="00372C3F">
        <w:rPr>
          <w:b/>
          <w:i/>
          <w:szCs w:val="22"/>
          <w:lang w:val="fr-BE"/>
        </w:rPr>
        <w:t>Mission</w:t>
      </w:r>
    </w:p>
    <w:p w14:paraId="538F508F" w14:textId="38BC977E" w:rsidR="00705237" w:rsidRPr="00C554CD" w:rsidRDefault="00705237" w:rsidP="0070523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 xml:space="preserve">[identification de </w:t>
      </w:r>
      <w:ins w:id="2071" w:author="Veerle Sablon" w:date="2023-02-22T10:30:00Z">
        <w:r w:rsidR="002C0CC6" w:rsidRPr="00AD387A">
          <w:rPr>
            <w:i/>
            <w:szCs w:val="22"/>
            <w:lang w:val="fr-BE"/>
          </w:rPr>
          <w:t>l’organisme de placement collectif</w:t>
        </w:r>
      </w:ins>
      <w:del w:id="2072" w:author="Veerle Sablon" w:date="2023-02-22T10:30:00Z">
        <w:r w:rsidRPr="00372C3F" w:rsidDel="002C0CC6">
          <w:rPr>
            <w:i/>
            <w:szCs w:val="22"/>
            <w:lang w:val="fr-BE"/>
          </w:rPr>
          <w:delText>l’entité</w:delText>
        </w:r>
      </w:del>
      <w:r w:rsidRPr="00372C3F">
        <w:rPr>
          <w:i/>
          <w:szCs w:val="22"/>
          <w:lang w:val="fr-BE"/>
        </w:rPr>
        <w:t>]</w:t>
      </w:r>
      <w:r w:rsidRPr="00C554CD">
        <w:rPr>
          <w:iCs/>
          <w:szCs w:val="22"/>
          <w:lang w:val="fr-BE"/>
        </w:rPr>
        <w:t xml:space="preserve"> </w:t>
      </w:r>
      <w:ins w:id="2073" w:author="Veerle Sablon" w:date="2023-02-22T10:32:00Z">
        <w:r w:rsidR="00316DFD">
          <w:rPr>
            <w:iCs/>
            <w:szCs w:val="22"/>
            <w:lang w:val="fr-BE"/>
          </w:rPr>
          <w:t xml:space="preserve">(« l’organisme de placement collectif ») </w:t>
        </w:r>
      </w:ins>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41/1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w:t>
      </w:r>
      <w:ins w:id="2074" w:author="Veerle Sablon" w:date="2023-02-22T10:31:00Z">
        <w:r w:rsidR="002C0CC6" w:rsidRPr="00372C3F">
          <w:rPr>
            <w:i/>
            <w:szCs w:val="22"/>
            <w:lang w:val="fr-BE"/>
          </w:rPr>
          <w:t xml:space="preserve">identification de </w:t>
        </w:r>
        <w:r w:rsidR="002C0CC6" w:rsidRPr="00AD387A">
          <w:rPr>
            <w:i/>
            <w:szCs w:val="22"/>
            <w:lang w:val="fr-BE"/>
          </w:rPr>
          <w:t>l’organisme de placement collectif</w:t>
        </w:r>
      </w:ins>
      <w:del w:id="2075" w:author="Veerle Sablon" w:date="2023-02-22T10:31:00Z">
        <w:r w:rsidRPr="00372C3F" w:rsidDel="002C0CC6">
          <w:rPr>
            <w:i/>
            <w:szCs w:val="22"/>
            <w:lang w:val="fr-BE"/>
          </w:rPr>
          <w:delText>identification de l’entité</w:delText>
        </w:r>
      </w:del>
      <w:r w:rsidRPr="00372C3F">
        <w:rPr>
          <w:i/>
          <w:szCs w:val="22"/>
          <w:lang w:val="fr-BE"/>
        </w:rPr>
        <w:t>]</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C12547E" w14:textId="1CC9A8F0" w:rsidR="00705237" w:rsidRPr="00C554CD" w:rsidRDefault="00705237" w:rsidP="0070523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264037BF" w14:textId="5568D8E3" w:rsidR="00705237" w:rsidRPr="00C554CD" w:rsidRDefault="00705237" w:rsidP="00705237">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ins w:id="2076" w:author="Veerle Sablon" w:date="2023-02-22T10:34:00Z">
        <w:r w:rsidR="00807FF7">
          <w:rPr>
            <w:iCs/>
            <w:szCs w:val="22"/>
            <w:lang w:val="fr-BE"/>
          </w:rPr>
          <w:t>FSMA_2022_11</w:t>
        </w:r>
      </w:ins>
      <w:del w:id="2077" w:author="Veerle Sablon" w:date="2023-02-22T10:34:00Z">
        <w:r w:rsidDel="00807FF7">
          <w:rPr>
            <w:iCs/>
            <w:szCs w:val="22"/>
            <w:lang w:val="fr-BE"/>
          </w:rPr>
          <w:delText>D4 97/4</w:delText>
        </w:r>
      </w:del>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ins w:id="2078" w:author="Veerle Sablon" w:date="2023-02-21T17:39:00Z">
        <w:r w:rsidR="00C128DA">
          <w:rPr>
            <w:i/>
            <w:szCs w:val="22"/>
            <w:lang w:val="fr-BE"/>
          </w:rPr>
          <w:t>C</w:t>
        </w:r>
      </w:ins>
      <w:del w:id="2079" w:author="Veerle Sablon" w:date="2023-02-21T17:39:00Z">
        <w:r w:rsidRPr="00372C3F" w:rsidDel="00C128DA">
          <w:rPr>
            <w:i/>
            <w:szCs w:val="22"/>
            <w:lang w:val="fr-BE"/>
          </w:rPr>
          <w:delText>c</w:delText>
        </w:r>
      </w:del>
      <w:r w:rsidRPr="00372C3F">
        <w:rPr>
          <w:i/>
          <w:szCs w:val="22"/>
          <w:lang w:val="fr-BE"/>
        </w:rPr>
        <w:t>ommissaires</w:t>
      </w:r>
      <w:ins w:id="2080" w:author="Veerle Sablon" w:date="2023-02-21T17:39:00Z">
        <w:r w:rsidR="00C128DA" w:rsidRPr="006E4880">
          <w:rPr>
            <w:i/>
            <w:szCs w:val="22"/>
            <w:lang w:val="fr-BE"/>
          </w:rPr>
          <w:t xml:space="preserve"> </w:t>
        </w:r>
        <w:r w:rsidR="00C128DA">
          <w:rPr>
            <w:i/>
            <w:szCs w:val="22"/>
            <w:lang w:val="fr-BE"/>
          </w:rPr>
          <w:t>Agréés</w:t>
        </w:r>
      </w:ins>
      <w:r w:rsidRPr="00372C3F">
        <w:rPr>
          <w:i/>
          <w:szCs w:val="22"/>
          <w:lang w:val="fr-BE"/>
        </w:rPr>
        <w:t> » ou « </w:t>
      </w:r>
      <w:ins w:id="2081" w:author="Veerle Sablon" w:date="2023-02-21T17:39:00Z">
        <w:r w:rsidR="00C128DA">
          <w:rPr>
            <w:i/>
            <w:szCs w:val="22"/>
            <w:lang w:val="fr-BE"/>
          </w:rPr>
          <w:t>Re</w:t>
        </w:r>
      </w:ins>
      <w:del w:id="2082" w:author="Veerle Sablon" w:date="2023-02-21T17:39:00Z">
        <w:r w:rsidRPr="00372C3F" w:rsidDel="00C128DA">
          <w:rPr>
            <w:i/>
            <w:szCs w:val="22"/>
            <w:lang w:val="fr-BE"/>
          </w:rPr>
          <w:delText>ré</w:delText>
        </w:r>
      </w:del>
      <w:r w:rsidRPr="00372C3F">
        <w:rPr>
          <w:i/>
          <w:szCs w:val="22"/>
          <w:lang w:val="fr-BE"/>
        </w:rPr>
        <w:t xml:space="preserve">viseurs </w:t>
      </w:r>
      <w:ins w:id="2083" w:author="Veerle Sablon" w:date="2023-02-21T17:39:00Z">
        <w:r w:rsidR="00C128DA">
          <w:rPr>
            <w:i/>
            <w:szCs w:val="22"/>
            <w:lang w:val="fr-BE"/>
          </w:rPr>
          <w:t>A</w:t>
        </w:r>
      </w:ins>
      <w:del w:id="2084" w:author="Veerle Sablon" w:date="2023-02-21T17:39:00Z">
        <w:r w:rsidRPr="00372C3F" w:rsidDel="00C128DA">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41/1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ins w:id="2085" w:author="Veerle Sablon" w:date="2023-02-21T17:40:00Z">
        <w:r w:rsidR="00C128DA" w:rsidRPr="00372C3F">
          <w:rPr>
            <w:i/>
            <w:szCs w:val="22"/>
            <w:lang w:val="fr-BE"/>
          </w:rPr>
          <w:t>[« </w:t>
        </w:r>
        <w:r w:rsidR="00C128DA">
          <w:rPr>
            <w:i/>
            <w:szCs w:val="22"/>
            <w:lang w:val="fr-BE"/>
          </w:rPr>
          <w:t>C</w:t>
        </w:r>
        <w:r w:rsidR="00C128DA" w:rsidRPr="00372C3F">
          <w:rPr>
            <w:i/>
            <w:szCs w:val="22"/>
            <w:lang w:val="fr-BE"/>
          </w:rPr>
          <w:t>ommissaires</w:t>
        </w:r>
        <w:r w:rsidR="00C128DA" w:rsidRPr="006E4880">
          <w:rPr>
            <w:i/>
            <w:szCs w:val="22"/>
            <w:lang w:val="fr-BE"/>
          </w:rPr>
          <w:t xml:space="preserve"> </w:t>
        </w:r>
        <w:r w:rsidR="00C128DA">
          <w:rPr>
            <w:i/>
            <w:szCs w:val="22"/>
            <w:lang w:val="fr-BE"/>
          </w:rPr>
          <w:t>Agréés</w:t>
        </w:r>
        <w:r w:rsidR="00C128DA" w:rsidRPr="00372C3F">
          <w:rPr>
            <w:i/>
            <w:szCs w:val="22"/>
            <w:lang w:val="fr-BE"/>
          </w:rPr>
          <w:t> » ou « </w:t>
        </w:r>
        <w:r w:rsidR="00C128DA">
          <w:rPr>
            <w:i/>
            <w:szCs w:val="22"/>
            <w:lang w:val="fr-BE"/>
          </w:rPr>
          <w:t>R</w:t>
        </w:r>
      </w:ins>
      <w:ins w:id="2086" w:author="Veerle Sablon" w:date="2023-03-15T16:38:00Z">
        <w:r w:rsidR="00493A41">
          <w:rPr>
            <w:i/>
            <w:szCs w:val="22"/>
            <w:lang w:val="fr-BE"/>
          </w:rPr>
          <w:t>éviseur</w:t>
        </w:r>
      </w:ins>
      <w:ins w:id="2087" w:author="Veerle Sablon" w:date="2023-02-21T17:40:00Z">
        <w:r w:rsidR="00C128DA" w:rsidRPr="00372C3F">
          <w:rPr>
            <w:i/>
            <w:szCs w:val="22"/>
            <w:lang w:val="fr-BE"/>
          </w:rPr>
          <w:t xml:space="preserve">s </w:t>
        </w:r>
        <w:r w:rsidR="00C128DA">
          <w:rPr>
            <w:i/>
            <w:szCs w:val="22"/>
            <w:lang w:val="fr-BE"/>
          </w:rPr>
          <w:t>A</w:t>
        </w:r>
        <w:r w:rsidR="00C128DA" w:rsidRPr="00372C3F">
          <w:rPr>
            <w:i/>
            <w:szCs w:val="22"/>
            <w:lang w:val="fr-BE"/>
          </w:rPr>
          <w:t>gréés », selon le cas]</w:t>
        </w:r>
      </w:ins>
      <w:del w:id="2088" w:author="Veerle Sablon" w:date="2023-02-21T17:40:00Z">
        <w:r w:rsidRPr="00372C3F" w:rsidDel="00C128DA">
          <w:rPr>
            <w:i/>
            <w:szCs w:val="22"/>
            <w:lang w:val="fr-BE"/>
          </w:rPr>
          <w:delText>[« commissaires » ou « réviseurs agréés », selon le cas]</w:delText>
        </w:r>
      </w:del>
      <w:r w:rsidRPr="00C554CD">
        <w:rPr>
          <w:iCs/>
          <w:szCs w:val="22"/>
          <w:lang w:val="fr-BE"/>
        </w:rPr>
        <w:t>.</w:t>
      </w:r>
    </w:p>
    <w:p w14:paraId="08A7694A" w14:textId="5796299D" w:rsidR="00705237" w:rsidRDefault="00705237" w:rsidP="00705237">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41/1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197EF9A0" w14:textId="77777777" w:rsidR="00705237" w:rsidRPr="00372C3F" w:rsidRDefault="00705237" w:rsidP="00705237">
      <w:pPr>
        <w:spacing w:before="240" w:after="120" w:line="240" w:lineRule="auto"/>
        <w:rPr>
          <w:b/>
          <w:i/>
          <w:szCs w:val="22"/>
          <w:lang w:val="fr-BE"/>
        </w:rPr>
      </w:pPr>
      <w:r w:rsidRPr="00372C3F">
        <w:rPr>
          <w:b/>
          <w:i/>
          <w:szCs w:val="22"/>
          <w:lang w:val="fr-BE"/>
        </w:rPr>
        <w:t>Procédures mises en œuvre</w:t>
      </w:r>
    </w:p>
    <w:p w14:paraId="373B3C60" w14:textId="77777777" w:rsidR="00705237" w:rsidRPr="00C554CD" w:rsidRDefault="00705237" w:rsidP="00705237">
      <w:pPr>
        <w:spacing w:before="240" w:after="120" w:line="240" w:lineRule="auto"/>
        <w:rPr>
          <w:iCs/>
          <w:szCs w:val="22"/>
          <w:lang w:val="fr-BE"/>
        </w:rPr>
      </w:pPr>
      <w:r w:rsidRPr="00C554CD">
        <w:rPr>
          <w:iCs/>
          <w:szCs w:val="22"/>
          <w:lang w:val="fr-BE"/>
        </w:rPr>
        <w:t>Nous avons mis en œuvre les procédures suivantes:</w:t>
      </w:r>
    </w:p>
    <w:p w14:paraId="76881320" w14:textId="6E764C93"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acquisition d’une connaissance suffisante de </w:t>
      </w:r>
      <w:ins w:id="2089" w:author="Veerle Sablon" w:date="2023-02-22T10:33:00Z">
        <w:r w:rsidR="00316DFD">
          <w:rPr>
            <w:iCs/>
            <w:szCs w:val="22"/>
            <w:lang w:val="fr-BE"/>
          </w:rPr>
          <w:t>l’organisme de placement collectif</w:t>
        </w:r>
        <w:r w:rsidR="00316DFD" w:rsidRPr="00C554CD" w:rsidDel="00316DFD">
          <w:rPr>
            <w:iCs/>
            <w:szCs w:val="22"/>
            <w:lang w:val="fr-BE"/>
          </w:rPr>
          <w:t xml:space="preserve"> </w:t>
        </w:r>
      </w:ins>
      <w:del w:id="2090" w:author="Veerle Sablon" w:date="2023-02-22T10:33:00Z">
        <w:r w:rsidRPr="00C554CD" w:rsidDel="00316DFD">
          <w:rPr>
            <w:iCs/>
            <w:szCs w:val="22"/>
            <w:lang w:val="fr-BE"/>
          </w:rPr>
          <w:delText xml:space="preserve">l’entité </w:delText>
        </w:r>
      </w:del>
      <w:r w:rsidRPr="00C554CD">
        <w:rPr>
          <w:iCs/>
          <w:szCs w:val="22"/>
          <w:lang w:val="fr-BE"/>
        </w:rPr>
        <w:t>et de son environnement;</w:t>
      </w:r>
    </w:p>
    <w:p w14:paraId="5D52B42D" w14:textId="77777777" w:rsidR="00705237" w:rsidRPr="00C554CD" w:rsidRDefault="00705237" w:rsidP="00705237">
      <w:pPr>
        <w:spacing w:line="240" w:lineRule="auto"/>
        <w:ind w:left="567"/>
        <w:rPr>
          <w:iCs/>
          <w:szCs w:val="22"/>
          <w:lang w:val="fr-LU"/>
        </w:rPr>
      </w:pPr>
    </w:p>
    <w:p w14:paraId="48D6FE6F"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7AEBCB3A" w14:textId="77777777" w:rsidR="00705237" w:rsidRPr="00C554CD" w:rsidRDefault="00705237" w:rsidP="00705237">
      <w:pPr>
        <w:spacing w:line="240" w:lineRule="auto"/>
        <w:ind w:left="567"/>
        <w:rPr>
          <w:iCs/>
          <w:szCs w:val="22"/>
          <w:lang w:val="fr-BE"/>
        </w:rPr>
      </w:pPr>
    </w:p>
    <w:p w14:paraId="42E06748"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5E70EB2" w14:textId="77777777" w:rsidR="00705237" w:rsidRPr="00C554CD" w:rsidRDefault="00705237" w:rsidP="00705237">
      <w:pPr>
        <w:spacing w:line="240" w:lineRule="auto"/>
        <w:ind w:left="567"/>
        <w:rPr>
          <w:iCs/>
          <w:szCs w:val="22"/>
          <w:lang w:val="fr-LU"/>
        </w:rPr>
      </w:pPr>
    </w:p>
    <w:p w14:paraId="7C2B9ED3"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3078EE87" w14:textId="77777777" w:rsidR="00705237" w:rsidRPr="00C554CD" w:rsidRDefault="00705237" w:rsidP="00705237">
      <w:pPr>
        <w:spacing w:line="240" w:lineRule="auto"/>
        <w:ind w:left="207"/>
        <w:rPr>
          <w:iCs/>
          <w:szCs w:val="22"/>
          <w:lang w:val="fr-BE"/>
        </w:rPr>
      </w:pPr>
    </w:p>
    <w:p w14:paraId="2A637DD9"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45DFA847" w14:textId="77777777" w:rsidR="00705237" w:rsidRPr="00C554CD" w:rsidRDefault="00705237" w:rsidP="00705237">
      <w:pPr>
        <w:spacing w:line="240" w:lineRule="auto"/>
        <w:ind w:left="207"/>
        <w:rPr>
          <w:iCs/>
          <w:szCs w:val="22"/>
          <w:lang w:val="fr-BE"/>
        </w:rPr>
      </w:pPr>
    </w:p>
    <w:p w14:paraId="30477958" w14:textId="4690ABE1"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w:t>
      </w:r>
      <w:ins w:id="2091" w:author="Veerle Sablon" w:date="2023-02-22T10:33:00Z">
        <w:r w:rsidR="00316DFD">
          <w:rPr>
            <w:iCs/>
            <w:szCs w:val="22"/>
            <w:lang w:val="fr-BE"/>
          </w:rPr>
          <w:t xml:space="preserve">l’organisme de placement </w:t>
        </w:r>
        <w:r w:rsidR="00316DFD">
          <w:rPr>
            <w:iCs/>
            <w:szCs w:val="22"/>
            <w:lang w:val="fr-BE"/>
          </w:rPr>
          <w:lastRenderedPageBreak/>
          <w:t>collectif</w:t>
        </w:r>
        <w:r w:rsidR="00316DFD" w:rsidRPr="00C554CD" w:rsidDel="00316DFD">
          <w:rPr>
            <w:iCs/>
            <w:szCs w:val="22"/>
            <w:lang w:val="fr-BE"/>
          </w:rPr>
          <w:t xml:space="preserve"> </w:t>
        </w:r>
      </w:ins>
      <w:del w:id="2092" w:author="Veerle Sablon" w:date="2023-02-22T10:33:00Z">
        <w:r w:rsidRPr="00C554CD" w:rsidDel="00316DFD">
          <w:rPr>
            <w:iCs/>
            <w:szCs w:val="22"/>
            <w:lang w:val="fr-BE"/>
          </w:rPr>
          <w:delText xml:space="preserve">l’entité </w:delText>
        </w:r>
      </w:del>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4106FEBC" w14:textId="77777777" w:rsidR="00705237" w:rsidRPr="00C554CD" w:rsidRDefault="00705237" w:rsidP="00705237">
      <w:pPr>
        <w:spacing w:line="240" w:lineRule="auto"/>
        <w:ind w:left="207"/>
        <w:rPr>
          <w:iCs/>
          <w:szCs w:val="22"/>
          <w:lang w:val="fr-BE"/>
        </w:rPr>
      </w:pPr>
    </w:p>
    <w:p w14:paraId="44673D00"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79C0683" w14:textId="77777777" w:rsidR="00705237" w:rsidRPr="00C554CD" w:rsidRDefault="00705237" w:rsidP="00705237">
      <w:pPr>
        <w:spacing w:line="240" w:lineRule="auto"/>
        <w:ind w:left="993"/>
        <w:rPr>
          <w:iCs/>
          <w:szCs w:val="22"/>
          <w:lang w:val="fr-LU"/>
        </w:rPr>
      </w:pPr>
    </w:p>
    <w:p w14:paraId="47B29D71" w14:textId="77777777" w:rsidR="00705237" w:rsidRPr="00C554CD" w:rsidRDefault="00705237"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2A4EC754" w14:textId="77777777" w:rsidR="00705237" w:rsidRPr="00C554CD" w:rsidRDefault="00705237"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B419BBD" w14:textId="38F137CC" w:rsidR="00705237" w:rsidRPr="00C554CD" w:rsidRDefault="00705237" w:rsidP="00732075">
      <w:pPr>
        <w:numPr>
          <w:ilvl w:val="0"/>
          <w:numId w:val="30"/>
        </w:numPr>
        <w:spacing w:line="240" w:lineRule="auto"/>
        <w:rPr>
          <w:iCs/>
          <w:szCs w:val="22"/>
          <w:lang w:val="fr-LU"/>
        </w:rPr>
      </w:pPr>
      <w:r w:rsidRPr="00C554CD">
        <w:rPr>
          <w:iCs/>
          <w:szCs w:val="22"/>
          <w:lang w:val="fr-LU"/>
        </w:rPr>
        <w:t xml:space="preserve">la communication au personnel de </w:t>
      </w:r>
      <w:ins w:id="2093" w:author="Veerle Sablon" w:date="2023-02-22T10:33:00Z">
        <w:r w:rsidR="00316DFD">
          <w:rPr>
            <w:iCs/>
            <w:szCs w:val="22"/>
            <w:lang w:val="fr-BE"/>
          </w:rPr>
          <w:t>l’organisme de placement collectif</w:t>
        </w:r>
        <w:r w:rsidR="00316DFD" w:rsidRPr="00C554CD" w:rsidDel="00316DFD">
          <w:rPr>
            <w:iCs/>
            <w:szCs w:val="22"/>
            <w:lang w:val="fr-LU"/>
          </w:rPr>
          <w:t xml:space="preserve"> </w:t>
        </w:r>
      </w:ins>
      <w:del w:id="2094" w:author="Veerle Sablon" w:date="2023-02-22T10:33:00Z">
        <w:r w:rsidRPr="00C554CD" w:rsidDel="00316DFD">
          <w:rPr>
            <w:iCs/>
            <w:szCs w:val="22"/>
            <w:lang w:val="fr-LU"/>
          </w:rPr>
          <w:delText xml:space="preserve">l’entité </w:delText>
        </w:r>
      </w:del>
      <w:r w:rsidRPr="00C554CD">
        <w:rPr>
          <w:iCs/>
          <w:szCs w:val="22"/>
          <w:lang w:val="fr-LU"/>
        </w:rPr>
        <w:t xml:space="preserve">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0F005A4F" w14:textId="77777777" w:rsidR="00705237" w:rsidRPr="00C554CD" w:rsidRDefault="00705237"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954877" w14:textId="77777777" w:rsidR="00705237" w:rsidRPr="00C554CD" w:rsidRDefault="00705237" w:rsidP="00705237">
      <w:pPr>
        <w:spacing w:line="240" w:lineRule="auto"/>
        <w:ind w:left="1418"/>
        <w:rPr>
          <w:iCs/>
          <w:szCs w:val="22"/>
          <w:lang w:val="fr-LU"/>
        </w:rPr>
      </w:pPr>
    </w:p>
    <w:p w14:paraId="4909C6CF"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171CDB47" w14:textId="77777777" w:rsidR="00705237" w:rsidRPr="00C554CD" w:rsidRDefault="00705237" w:rsidP="00705237">
      <w:pPr>
        <w:spacing w:line="240" w:lineRule="auto"/>
        <w:ind w:left="207"/>
        <w:rPr>
          <w:iCs/>
          <w:szCs w:val="22"/>
          <w:lang w:val="fr-BE"/>
        </w:rPr>
      </w:pPr>
    </w:p>
    <w:p w14:paraId="4914F1BC" w14:textId="77777777" w:rsidR="00705237" w:rsidRPr="00C554CD" w:rsidRDefault="00705237"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38A82F4" w14:textId="77777777" w:rsidR="00705237" w:rsidRPr="00C554CD" w:rsidRDefault="00705237" w:rsidP="00705237">
      <w:pPr>
        <w:spacing w:line="240" w:lineRule="auto"/>
        <w:ind w:left="207"/>
        <w:rPr>
          <w:iCs/>
          <w:szCs w:val="22"/>
          <w:lang w:val="fr-BE"/>
        </w:rPr>
      </w:pPr>
    </w:p>
    <w:p w14:paraId="33CE9352" w14:textId="77777777" w:rsidR="00705237" w:rsidRDefault="00705237"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16F691F9" w14:textId="77777777" w:rsidR="00705237" w:rsidRPr="00A052D2" w:rsidRDefault="00705237" w:rsidP="00705237">
      <w:pPr>
        <w:spacing w:line="240" w:lineRule="auto"/>
        <w:ind w:left="207"/>
        <w:rPr>
          <w:iCs/>
          <w:szCs w:val="22"/>
          <w:lang w:val="fr-BE"/>
        </w:rPr>
      </w:pPr>
    </w:p>
    <w:p w14:paraId="0C4AC77D" w14:textId="7777777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2BD3CB92" w14:textId="77777777" w:rsidR="00705237" w:rsidRPr="00C554CD" w:rsidRDefault="00705237" w:rsidP="00705237">
      <w:pPr>
        <w:spacing w:line="240" w:lineRule="auto"/>
        <w:ind w:left="567"/>
        <w:rPr>
          <w:iCs/>
          <w:szCs w:val="22"/>
          <w:lang w:val="fr-LU"/>
        </w:rPr>
      </w:pPr>
    </w:p>
    <w:p w14:paraId="77356C9D" w14:textId="5EFC0E8C" w:rsidR="00705237" w:rsidRPr="00C554CD" w:rsidRDefault="00705237"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ins w:id="2095" w:author="Veerle Sablon" w:date="2023-02-21T17:40:00Z">
        <w:r w:rsidR="00C128DA">
          <w:rPr>
            <w:i/>
            <w:szCs w:val="22"/>
            <w:lang w:val="fr-BE"/>
          </w:rPr>
          <w:t xml:space="preserve"> Agréé</w:t>
        </w:r>
      </w:ins>
      <w:r w:rsidRPr="00372C3F">
        <w:rPr>
          <w:i/>
          <w:szCs w:val="22"/>
          <w:lang w:val="fr-BE"/>
        </w:rPr>
        <w:t> » ou « R</w:t>
      </w:r>
      <w:del w:id="2096" w:author="Veerle Sablon" w:date="2023-03-15T16:38:00Z">
        <w:r w:rsidRPr="00372C3F" w:rsidDel="00493A41">
          <w:rPr>
            <w:i/>
            <w:szCs w:val="22"/>
            <w:lang w:val="fr-BE"/>
          </w:rPr>
          <w:delText>eviseur</w:delText>
        </w:r>
      </w:del>
      <w:ins w:id="2097" w:author="Veerle Sablon" w:date="2023-03-15T16:38:00Z">
        <w:r w:rsidR="00493A41">
          <w:rPr>
            <w:i/>
            <w:szCs w:val="22"/>
            <w:lang w:val="fr-BE"/>
          </w:rPr>
          <w:t>éviseur</w:t>
        </w:r>
      </w:ins>
      <w:r w:rsidRPr="00372C3F">
        <w:rPr>
          <w:i/>
          <w:szCs w:val="22"/>
          <w:lang w:val="fr-BE"/>
        </w:rPr>
        <w:t xml:space="preserve"> Agréé », selon le cas]</w:t>
      </w:r>
      <w:r w:rsidRPr="00C554CD">
        <w:rPr>
          <w:iCs/>
          <w:szCs w:val="22"/>
          <w:lang w:val="fr-BE"/>
        </w:rPr>
        <w:t>.</w:t>
      </w:r>
    </w:p>
    <w:p w14:paraId="5794B54D" w14:textId="77777777" w:rsidR="00705237" w:rsidRPr="00372C3F" w:rsidRDefault="00705237" w:rsidP="00705237">
      <w:pPr>
        <w:tabs>
          <w:tab w:val="num" w:pos="1440"/>
        </w:tabs>
        <w:spacing w:before="240" w:after="120" w:line="240" w:lineRule="auto"/>
        <w:rPr>
          <w:b/>
          <w:i/>
          <w:szCs w:val="22"/>
          <w:lang w:val="fr-BE"/>
        </w:rPr>
      </w:pPr>
      <w:r w:rsidRPr="00372C3F">
        <w:rPr>
          <w:b/>
          <w:i/>
          <w:szCs w:val="22"/>
          <w:lang w:val="fr-BE"/>
        </w:rPr>
        <w:t>Limitations dans l’exécution de la mission</w:t>
      </w:r>
    </w:p>
    <w:p w14:paraId="7EFC24F5" w14:textId="62151A3A" w:rsidR="00705237" w:rsidRDefault="00705237" w:rsidP="0070523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w:t>
      </w:r>
      <w:ins w:id="2098" w:author="Veerle Sablon" w:date="2023-02-22T10:31:00Z">
        <w:r w:rsidR="002C0CC6" w:rsidRPr="00372C3F">
          <w:rPr>
            <w:i/>
            <w:szCs w:val="22"/>
            <w:lang w:val="fr-BE"/>
          </w:rPr>
          <w:t xml:space="preserve">identification de </w:t>
        </w:r>
        <w:r w:rsidR="002C0CC6" w:rsidRPr="00AD387A">
          <w:rPr>
            <w:i/>
            <w:szCs w:val="22"/>
            <w:lang w:val="fr-BE"/>
          </w:rPr>
          <w:t>l’organisme de placement collectif</w:t>
        </w:r>
      </w:ins>
      <w:del w:id="2099" w:author="Veerle Sablon" w:date="2023-02-22T10:31:00Z">
        <w:r w:rsidRPr="00372C3F" w:rsidDel="002C0CC6">
          <w:rPr>
            <w:i/>
            <w:szCs w:val="22"/>
            <w:lang w:val="fr-FR"/>
          </w:rPr>
          <w:delText>identification de l’entité</w:delText>
        </w:r>
      </w:del>
      <w:r w:rsidRPr="00372C3F">
        <w:rPr>
          <w:i/>
          <w:szCs w:val="22"/>
          <w:lang w:val="fr-FR"/>
        </w:rPr>
        <w:t>]</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A22D0FA" w14:textId="3647BDB2" w:rsidR="00705237" w:rsidRPr="0018169E" w:rsidRDefault="00705237" w:rsidP="00705237">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106</w:t>
      </w:r>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(I</w:t>
      </w:r>
      <w:ins w:id="2100" w:author="Veerle Sablon" w:date="2023-02-21T18:23:00Z">
        <w:r w:rsidR="009202EC">
          <w:rPr>
            <w:iCs/>
            <w:szCs w:val="22"/>
            <w:lang w:val="fr-FR"/>
          </w:rPr>
          <w:t>SA</w:t>
        </w:r>
      </w:ins>
      <w:del w:id="2101" w:author="Veerle Sablon" w:date="2023-02-21T18:23:00Z">
        <w:r w:rsidRPr="00C554CD" w:rsidDel="009202EC">
          <w:rPr>
            <w:iCs/>
            <w:szCs w:val="22"/>
            <w:lang w:val="fr-FR"/>
          </w:rPr>
          <w:delText>nternational Standards on Audi</w:delText>
        </w:r>
      </w:del>
      <w:del w:id="2102" w:author="Veerle Sablon" w:date="2023-02-21T18:24:00Z">
        <w:r w:rsidRPr="00C554CD" w:rsidDel="009202EC">
          <w:rPr>
            <w:iCs/>
            <w:szCs w:val="22"/>
            <w:lang w:val="fr-FR"/>
          </w:rPr>
          <w:delText>ting</w:delText>
        </w:r>
      </w:del>
      <w:r w:rsidRPr="00C554CD">
        <w:rPr>
          <w:iCs/>
          <w:szCs w:val="22"/>
          <w:lang w:val="fr-FR"/>
        </w:rPr>
        <w:t>).</w:t>
      </w:r>
    </w:p>
    <w:p w14:paraId="14B7D7F8" w14:textId="77777777" w:rsidR="00705237" w:rsidRPr="0018169E" w:rsidRDefault="00705237" w:rsidP="00705237">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6BE51411" w14:textId="77777777" w:rsidR="00705237" w:rsidRPr="00372C3F" w:rsidRDefault="00705237" w:rsidP="00705237">
      <w:pPr>
        <w:spacing w:before="240" w:after="120" w:line="240" w:lineRule="auto"/>
        <w:rPr>
          <w:b/>
          <w:i/>
          <w:szCs w:val="22"/>
          <w:lang w:val="fr-BE"/>
        </w:rPr>
      </w:pPr>
      <w:r w:rsidRPr="00372C3F">
        <w:rPr>
          <w:b/>
          <w:i/>
          <w:szCs w:val="22"/>
          <w:lang w:val="fr-BE"/>
        </w:rPr>
        <w:t>Constatations et recommandations</w:t>
      </w:r>
    </w:p>
    <w:p w14:paraId="4E3FBB3F" w14:textId="146FBA60" w:rsidR="00705237" w:rsidRPr="00372C3F" w:rsidRDefault="00705237" w:rsidP="00705237">
      <w:pPr>
        <w:spacing w:before="240" w:after="120" w:line="240" w:lineRule="auto"/>
        <w:rPr>
          <w:i/>
          <w:szCs w:val="22"/>
          <w:lang w:val="fr-FR"/>
        </w:rPr>
      </w:pPr>
      <w:r w:rsidRPr="00372C3F">
        <w:rPr>
          <w:i/>
          <w:szCs w:val="22"/>
          <w:lang w:val="fr-FR"/>
        </w:rPr>
        <w:lastRenderedPageBreak/>
        <w:t>[Reprendre ici les constatations relatives à l’interdiction de la mise en place par l’entité de mécanismes particuliers et les recommandations du [« </w:t>
      </w:r>
      <w:ins w:id="2103" w:author="Veerle Sablon" w:date="2023-02-21T17:40:00Z">
        <w:r w:rsidR="00C128DA">
          <w:rPr>
            <w:i/>
            <w:szCs w:val="22"/>
            <w:lang w:val="fr-FR"/>
          </w:rPr>
          <w:t>C</w:t>
        </w:r>
      </w:ins>
      <w:del w:id="2104" w:author="Veerle Sablon" w:date="2023-02-21T17:40:00Z">
        <w:r w:rsidRPr="00372C3F" w:rsidDel="00C128DA">
          <w:rPr>
            <w:i/>
            <w:szCs w:val="22"/>
            <w:lang w:val="fr-FR"/>
          </w:rPr>
          <w:delText>c</w:delText>
        </w:r>
      </w:del>
      <w:r w:rsidRPr="00372C3F">
        <w:rPr>
          <w:i/>
          <w:szCs w:val="22"/>
          <w:lang w:val="fr-FR"/>
        </w:rPr>
        <w:t>ommissaire</w:t>
      </w:r>
      <w:ins w:id="2105" w:author="Veerle Sablon" w:date="2023-02-21T17:40:00Z">
        <w:r w:rsidR="00C128DA">
          <w:rPr>
            <w:i/>
            <w:szCs w:val="22"/>
            <w:lang w:val="fr-BE"/>
          </w:rPr>
          <w:t xml:space="preserve"> Agréé</w:t>
        </w:r>
      </w:ins>
      <w:r w:rsidRPr="00372C3F">
        <w:rPr>
          <w:i/>
          <w:szCs w:val="22"/>
          <w:lang w:val="fr-FR"/>
        </w:rPr>
        <w:t> » ou « </w:t>
      </w:r>
      <w:ins w:id="2106" w:author="Veerle Sablon" w:date="2023-02-21T17:40:00Z">
        <w:r w:rsidR="00C128DA">
          <w:rPr>
            <w:i/>
            <w:szCs w:val="22"/>
            <w:lang w:val="fr-FR"/>
          </w:rPr>
          <w:t>R</w:t>
        </w:r>
      </w:ins>
      <w:del w:id="2107" w:author="Veerle Sablon" w:date="2023-02-21T17:40:00Z">
        <w:r w:rsidRPr="00372C3F" w:rsidDel="00C128DA">
          <w:rPr>
            <w:i/>
            <w:szCs w:val="22"/>
            <w:lang w:val="fr-FR"/>
          </w:rPr>
          <w:delText>r</w:delText>
        </w:r>
      </w:del>
      <w:ins w:id="2108" w:author="Veerle Sablon" w:date="2023-02-21T17:40:00Z">
        <w:r w:rsidR="00C128DA">
          <w:rPr>
            <w:i/>
            <w:szCs w:val="22"/>
            <w:lang w:val="fr-FR"/>
          </w:rPr>
          <w:t>e</w:t>
        </w:r>
      </w:ins>
      <w:del w:id="2109" w:author="Veerle Sablon" w:date="2023-02-21T17:40:00Z">
        <w:r w:rsidRPr="00372C3F" w:rsidDel="00C128DA">
          <w:rPr>
            <w:i/>
            <w:szCs w:val="22"/>
            <w:lang w:val="fr-FR"/>
          </w:rPr>
          <w:delText>é</w:delText>
        </w:r>
      </w:del>
      <w:r w:rsidRPr="00372C3F">
        <w:rPr>
          <w:i/>
          <w:szCs w:val="22"/>
          <w:lang w:val="fr-FR"/>
        </w:rPr>
        <w:t xml:space="preserve">viseur </w:t>
      </w:r>
      <w:ins w:id="2110" w:author="Veerle Sablon" w:date="2023-02-21T17:40:00Z">
        <w:r w:rsidR="00C128DA">
          <w:rPr>
            <w:i/>
            <w:szCs w:val="22"/>
            <w:lang w:val="fr-FR"/>
          </w:rPr>
          <w:t>A</w:t>
        </w:r>
      </w:ins>
      <w:del w:id="2111" w:author="Veerle Sablon" w:date="2023-02-21T17:40:00Z">
        <w:r w:rsidRPr="00372C3F" w:rsidDel="00C128DA">
          <w:rPr>
            <w:i/>
            <w:szCs w:val="22"/>
            <w:lang w:val="fr-FR"/>
          </w:rPr>
          <w:delText>a</w:delText>
        </w:r>
      </w:del>
      <w:r w:rsidRPr="00372C3F">
        <w:rPr>
          <w:i/>
          <w:szCs w:val="22"/>
          <w:lang w:val="fr-FR"/>
        </w:rPr>
        <w:t>gréé », selon le cas] y relatives</w:t>
      </w:r>
      <w:ins w:id="2112" w:author="Veerle Sablon" w:date="2023-02-22T14:01:00Z">
        <w:r w:rsidR="000470F3" w:rsidRPr="000470F3">
          <w:rPr>
            <w:i/>
            <w:lang w:val="fr-FR"/>
            <w:rPrChange w:id="2113" w:author="Veerle Sablon" w:date="2023-02-22T14:01:00Z">
              <w:rPr>
                <w:i/>
              </w:rPr>
            </w:rPrChange>
          </w:rPr>
          <w:t>, ainsi que le suivi des conclusions et recommandations rapportées dans le passé</w:t>
        </w:r>
        <w:r w:rsidR="000470F3">
          <w:rPr>
            <w:i/>
            <w:lang w:val="fr-FR"/>
          </w:rPr>
          <w:t>.</w:t>
        </w:r>
      </w:ins>
      <w:r w:rsidRPr="00372C3F">
        <w:rPr>
          <w:i/>
          <w:szCs w:val="22"/>
          <w:lang w:val="fr-FR"/>
        </w:rPr>
        <w:t>]</w:t>
      </w:r>
    </w:p>
    <w:p w14:paraId="7DFF4F74" w14:textId="4798CD67" w:rsidR="00705237" w:rsidRPr="00372C3F" w:rsidRDefault="00705237" w:rsidP="00705237">
      <w:pPr>
        <w:spacing w:before="240" w:after="120" w:line="240" w:lineRule="auto"/>
        <w:rPr>
          <w:b/>
          <w:i/>
          <w:szCs w:val="22"/>
          <w:lang w:val="fr-BE"/>
        </w:rPr>
      </w:pPr>
      <w:r w:rsidRPr="00372C3F">
        <w:rPr>
          <w:b/>
          <w:i/>
          <w:szCs w:val="22"/>
          <w:lang w:val="fr-BE"/>
        </w:rPr>
        <w:t>Déclaration annuelle du [« </w:t>
      </w:r>
      <w:ins w:id="2114" w:author="Veerle Sablon" w:date="2023-02-21T17:40:00Z">
        <w:r w:rsidR="00C128DA">
          <w:rPr>
            <w:b/>
            <w:i/>
            <w:szCs w:val="22"/>
            <w:lang w:val="fr-BE"/>
          </w:rPr>
          <w:t>C</w:t>
        </w:r>
      </w:ins>
      <w:del w:id="2115" w:author="Veerle Sablon" w:date="2023-02-21T17:40:00Z">
        <w:r w:rsidRPr="00372C3F" w:rsidDel="00C128DA">
          <w:rPr>
            <w:b/>
            <w:i/>
            <w:szCs w:val="22"/>
            <w:lang w:val="fr-BE"/>
          </w:rPr>
          <w:delText>c</w:delText>
        </w:r>
      </w:del>
      <w:r w:rsidRPr="00372C3F">
        <w:rPr>
          <w:b/>
          <w:i/>
          <w:szCs w:val="22"/>
          <w:lang w:val="fr-BE"/>
        </w:rPr>
        <w:t>ommissaire</w:t>
      </w:r>
      <w:ins w:id="2116" w:author="Veerle Sablon" w:date="2023-02-21T17:40:00Z">
        <w:r w:rsidR="00C128DA" w:rsidRPr="00C128DA">
          <w:rPr>
            <w:b/>
            <w:bCs/>
            <w:i/>
            <w:szCs w:val="22"/>
            <w:lang w:val="fr-BE"/>
            <w:rPrChange w:id="2117" w:author="Veerle Sablon" w:date="2023-02-21T17:40:00Z">
              <w:rPr>
                <w:i/>
                <w:szCs w:val="22"/>
                <w:lang w:val="fr-BE"/>
              </w:rPr>
            </w:rPrChange>
          </w:rPr>
          <w:t xml:space="preserve"> Agréé</w:t>
        </w:r>
      </w:ins>
      <w:r w:rsidRPr="00372C3F">
        <w:rPr>
          <w:b/>
          <w:i/>
          <w:szCs w:val="22"/>
          <w:lang w:val="fr-BE"/>
        </w:rPr>
        <w:t> » ou « </w:t>
      </w:r>
      <w:ins w:id="2118" w:author="Veerle Sablon" w:date="2023-02-21T17:41:00Z">
        <w:r w:rsidR="00C128DA">
          <w:rPr>
            <w:b/>
            <w:i/>
            <w:szCs w:val="22"/>
            <w:lang w:val="fr-BE"/>
          </w:rPr>
          <w:t>Re</w:t>
        </w:r>
      </w:ins>
      <w:del w:id="2119" w:author="Veerle Sablon" w:date="2023-02-21T17:41:00Z">
        <w:r w:rsidRPr="00372C3F" w:rsidDel="00C128DA">
          <w:rPr>
            <w:b/>
            <w:i/>
            <w:szCs w:val="22"/>
            <w:lang w:val="fr-BE"/>
          </w:rPr>
          <w:delText>ré</w:delText>
        </w:r>
      </w:del>
      <w:r w:rsidRPr="00372C3F">
        <w:rPr>
          <w:b/>
          <w:i/>
          <w:szCs w:val="22"/>
          <w:lang w:val="fr-BE"/>
        </w:rPr>
        <w:t xml:space="preserve">viseur </w:t>
      </w:r>
      <w:ins w:id="2120" w:author="Veerle Sablon" w:date="2023-02-21T17:41:00Z">
        <w:r w:rsidR="00C128DA">
          <w:rPr>
            <w:b/>
            <w:i/>
            <w:szCs w:val="22"/>
            <w:lang w:val="fr-BE"/>
          </w:rPr>
          <w:t>A</w:t>
        </w:r>
      </w:ins>
      <w:del w:id="2121" w:author="Veerle Sablon" w:date="2023-02-21T17:41:00Z">
        <w:r w:rsidRPr="00372C3F" w:rsidDel="00C128DA">
          <w:rPr>
            <w:b/>
            <w:i/>
            <w:szCs w:val="22"/>
            <w:lang w:val="fr-BE"/>
          </w:rPr>
          <w:delText>a</w:delText>
        </w:r>
      </w:del>
      <w:r w:rsidRPr="00372C3F">
        <w:rPr>
          <w:b/>
          <w:i/>
          <w:szCs w:val="22"/>
          <w:lang w:val="fr-BE"/>
        </w:rPr>
        <w:t xml:space="preserve">gréé », selon le cas] conformément à l’article </w:t>
      </w:r>
      <w:r w:rsidR="0084460E">
        <w:rPr>
          <w:b/>
          <w:i/>
          <w:szCs w:val="22"/>
          <w:lang w:val="fr-BE"/>
        </w:rPr>
        <w:t>106</w:t>
      </w:r>
      <w:r w:rsidRPr="005F371D">
        <w:rPr>
          <w:b/>
          <w:i/>
          <w:szCs w:val="22"/>
          <w:lang w:val="fr-BE"/>
        </w:rPr>
        <w:t xml:space="preserve">, §1er, alinéa 1er, 5° </w:t>
      </w:r>
      <w:r>
        <w:rPr>
          <w:b/>
          <w:i/>
          <w:szCs w:val="22"/>
          <w:lang w:val="fr-BE"/>
        </w:rPr>
        <w:t xml:space="preserve">de </w:t>
      </w:r>
      <w:r w:rsidRPr="005F371D">
        <w:rPr>
          <w:b/>
          <w:i/>
          <w:szCs w:val="22"/>
          <w:lang w:val="fr-BE"/>
        </w:rPr>
        <w:t>la loi du 3 août 2012</w:t>
      </w:r>
    </w:p>
    <w:p w14:paraId="469800BD" w14:textId="18340A75" w:rsidR="00705237" w:rsidRPr="00372C3F" w:rsidRDefault="00705237" w:rsidP="00705237">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1"/>
      </w:r>
      <w:r w:rsidRPr="00372C3F">
        <w:rPr>
          <w:i/>
          <w:szCs w:val="22"/>
          <w:lang w:val="fr-FR"/>
        </w:rPr>
        <w:t>]</w:t>
      </w:r>
      <w:r w:rsidRPr="00372C3F">
        <w:rPr>
          <w:iCs/>
          <w:szCs w:val="22"/>
          <w:lang w:val="fr-FR"/>
        </w:rPr>
        <w:t xml:space="preserve"> au sens de l’article </w:t>
      </w:r>
      <w:r w:rsidR="0084460E">
        <w:rPr>
          <w:iCs/>
          <w:szCs w:val="22"/>
          <w:lang w:val="fr-FR"/>
        </w:rPr>
        <w:t>41</w:t>
      </w:r>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50612634" w14:textId="77777777" w:rsidR="00705237" w:rsidRPr="00C554CD" w:rsidRDefault="00705237" w:rsidP="0070523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D92AF50"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1F5C579F"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349A3425" w14:textId="0EA36E78"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ins w:id="2122" w:author="Veerle Sablon" w:date="2023-02-21T17:41:00Z">
        <w:r w:rsidR="00C128DA">
          <w:rPr>
            <w:i/>
            <w:szCs w:val="22"/>
            <w:lang w:val="fr-BE"/>
          </w:rPr>
          <w:t xml:space="preserve"> Agréé</w:t>
        </w:r>
      </w:ins>
      <w:r w:rsidRPr="00372C3F">
        <w:rPr>
          <w:i/>
          <w:szCs w:val="22"/>
          <w:lang w:val="fr-FR"/>
        </w:rPr>
        <w:t> » ou « R</w:t>
      </w:r>
      <w:del w:id="2123" w:author="Veerle Sablon" w:date="2023-03-15T16:38:00Z">
        <w:r w:rsidRPr="00372C3F" w:rsidDel="00493A41">
          <w:rPr>
            <w:i/>
            <w:szCs w:val="22"/>
            <w:lang w:val="fr-FR"/>
          </w:rPr>
          <w:delText>eviseur</w:delText>
        </w:r>
      </w:del>
      <w:ins w:id="2124" w:author="Veerle Sablon" w:date="2023-03-15T16:38:00Z">
        <w:r w:rsidR="00493A41">
          <w:rPr>
            <w:i/>
            <w:szCs w:val="22"/>
            <w:lang w:val="fr-FR"/>
          </w:rPr>
          <w:t>éviseur</w:t>
        </w:r>
      </w:ins>
      <w:r w:rsidRPr="00372C3F">
        <w:rPr>
          <w:i/>
          <w:szCs w:val="22"/>
          <w:lang w:val="fr-FR"/>
        </w:rPr>
        <w:t xml:space="preserve"> Agréé, selon le cas »] au contrôle prudentiel exercé par la FSMA et ne peut être utilisé à aucune autre fin.</w:t>
      </w:r>
    </w:p>
    <w:p w14:paraId="1ACF50ED"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21723371" w14:textId="77777777" w:rsidR="00705237" w:rsidRPr="00372C3F" w:rsidRDefault="00705237" w:rsidP="00705237">
      <w:pPr>
        <w:spacing w:before="240" w:after="120" w:line="240" w:lineRule="auto"/>
        <w:rPr>
          <w:iCs/>
          <w:szCs w:val="22"/>
          <w:lang w:val="fr-FR"/>
        </w:rPr>
      </w:pPr>
    </w:p>
    <w:p w14:paraId="352C33B8" w14:textId="77777777" w:rsidR="00705237" w:rsidRPr="006E4880" w:rsidRDefault="00705237" w:rsidP="00705237">
      <w:pPr>
        <w:rPr>
          <w:i/>
          <w:iCs/>
          <w:szCs w:val="22"/>
          <w:lang w:val="fr-BE"/>
        </w:rPr>
      </w:pPr>
      <w:r w:rsidRPr="006E4880">
        <w:rPr>
          <w:i/>
          <w:iCs/>
          <w:szCs w:val="22"/>
          <w:lang w:val="fr-BE"/>
        </w:rPr>
        <w:t>[Lieu d’établissement, date et signature</w:t>
      </w:r>
    </w:p>
    <w:p w14:paraId="7BC8E020" w14:textId="6833C1EF" w:rsidR="00705237" w:rsidRPr="006E4880" w:rsidRDefault="00705237" w:rsidP="00705237">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125" w:author="Veerle Sablon" w:date="2023-02-21T17:41:00Z">
        <w:r w:rsidR="00C128DA">
          <w:rPr>
            <w:i/>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126" w:author="Veerle Sablon" w:date="2023-03-15T16:38:00Z">
        <w:r w:rsidRPr="006E4880" w:rsidDel="00493A41">
          <w:rPr>
            <w:i/>
            <w:iCs/>
            <w:szCs w:val="22"/>
            <w:lang w:val="fr-BE"/>
          </w:rPr>
          <w:delText>eviseur</w:delText>
        </w:r>
      </w:del>
      <w:ins w:id="2127" w:author="Veerle Sablon" w:date="2023-03-15T16:38: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44B1400" w14:textId="290A419D" w:rsidR="00705237" w:rsidRPr="006E4880" w:rsidRDefault="00705237" w:rsidP="00705237">
      <w:pPr>
        <w:rPr>
          <w:i/>
          <w:iCs/>
          <w:szCs w:val="22"/>
          <w:lang w:val="fr-BE"/>
        </w:rPr>
      </w:pPr>
      <w:r w:rsidRPr="006E4880">
        <w:rPr>
          <w:i/>
          <w:iCs/>
          <w:szCs w:val="22"/>
          <w:lang w:val="fr-BE"/>
        </w:rPr>
        <w:t>Nom du représentant, R</w:t>
      </w:r>
      <w:del w:id="2128" w:author="Veerle Sablon" w:date="2023-03-15T16:38:00Z">
        <w:r w:rsidRPr="006E4880" w:rsidDel="00493A41">
          <w:rPr>
            <w:i/>
            <w:iCs/>
            <w:szCs w:val="22"/>
            <w:lang w:val="fr-BE"/>
          </w:rPr>
          <w:delText>eviseur</w:delText>
        </w:r>
      </w:del>
      <w:ins w:id="2129" w:author="Veerle Sablon" w:date="2023-03-15T16:38:00Z">
        <w:r w:rsidR="00493A41">
          <w:rPr>
            <w:i/>
            <w:iCs/>
            <w:szCs w:val="22"/>
            <w:lang w:val="fr-BE"/>
          </w:rPr>
          <w:t>éviseur</w:t>
        </w:r>
      </w:ins>
      <w:r w:rsidRPr="006E4880">
        <w:rPr>
          <w:i/>
          <w:iCs/>
          <w:szCs w:val="22"/>
          <w:lang w:val="fr-BE"/>
        </w:rPr>
        <w:t xml:space="preserve"> Agréé </w:t>
      </w:r>
    </w:p>
    <w:p w14:paraId="2DB96FB7" w14:textId="2F4B1EE4" w:rsidR="006270BA" w:rsidRDefault="00705237" w:rsidP="00705237">
      <w:pPr>
        <w:rPr>
          <w:szCs w:val="22"/>
          <w:lang w:val="fr-BE"/>
        </w:rPr>
      </w:pPr>
      <w:r w:rsidRPr="006E4880">
        <w:rPr>
          <w:i/>
          <w:iCs/>
          <w:szCs w:val="22"/>
          <w:lang w:val="fr-BE"/>
        </w:rPr>
        <w:t>Adresse]</w:t>
      </w:r>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130" w:name="_Toc129790832"/>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130"/>
    </w:p>
    <w:p w14:paraId="17FB31B7" w14:textId="78E6E423" w:rsidR="00844551" w:rsidRPr="006E4880" w:rsidRDefault="00A541DB" w:rsidP="00970516">
      <w:pPr>
        <w:pStyle w:val="Heading2"/>
        <w:rPr>
          <w:rFonts w:ascii="Times New Roman" w:hAnsi="Times New Roman"/>
          <w:szCs w:val="22"/>
          <w:lang w:val="fr-BE"/>
        </w:rPr>
      </w:pPr>
      <w:bookmarkStart w:id="2131" w:name="_Toc129790833"/>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2131"/>
    </w:p>
    <w:p w14:paraId="0346EE8A" w14:textId="77777777" w:rsidR="00A11D0E" w:rsidRPr="006E4880" w:rsidRDefault="00A11D0E" w:rsidP="00970516">
      <w:pPr>
        <w:rPr>
          <w:b/>
          <w:i/>
          <w:szCs w:val="22"/>
          <w:lang w:val="fr-BE"/>
        </w:rPr>
      </w:pPr>
    </w:p>
    <w:p w14:paraId="46D041A1" w14:textId="1ADB910E"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w:t>
      </w:r>
      <w:ins w:id="2132" w:author="Veerle Sablon" w:date="2023-02-21T17:41:00Z">
        <w:r w:rsidR="00C128DA" w:rsidRPr="00C128DA">
          <w:rPr>
            <w:b/>
            <w:bCs/>
            <w:i/>
            <w:szCs w:val="22"/>
            <w:lang w:val="fr-BE"/>
            <w:rPrChange w:id="2133" w:author="Veerle Sablon" w:date="2023-02-21T17:41:00Z">
              <w:rPr>
                <w:i/>
                <w:szCs w:val="22"/>
                <w:lang w:val="fr-BE"/>
              </w:rPr>
            </w:rPrChange>
          </w:rPr>
          <w:t xml:space="preserve"> Agréé</w:t>
        </w:r>
      </w:ins>
      <w:r w:rsidR="00F65372" w:rsidRPr="00A81F5D">
        <w:rPr>
          <w:b/>
          <w:bCs/>
          <w:i/>
          <w:iCs/>
          <w:szCs w:val="22"/>
          <w:lang w:val="fr-FR" w:eastAsia="nl-NL"/>
        </w:rPr>
        <w:t> » ou « R</w:t>
      </w:r>
      <w:del w:id="2134" w:author="Veerle Sablon" w:date="2023-03-15T16:38:00Z">
        <w:r w:rsidR="00F65372" w:rsidRPr="00A81F5D" w:rsidDel="00493A41">
          <w:rPr>
            <w:b/>
            <w:bCs/>
            <w:i/>
            <w:iCs/>
            <w:szCs w:val="22"/>
            <w:lang w:val="fr-FR" w:eastAsia="nl-NL"/>
          </w:rPr>
          <w:delText>eviseur</w:delText>
        </w:r>
      </w:del>
      <w:ins w:id="2135" w:author="Veerle Sablon" w:date="2023-03-15T16:38:00Z">
        <w:r w:rsidR="00493A41">
          <w:rPr>
            <w:b/>
            <w:bCs/>
            <w:i/>
            <w:iCs/>
            <w:szCs w:val="22"/>
            <w:lang w:val="fr-FR" w:eastAsia="nl-NL"/>
          </w:rPr>
          <w:t>éviseur</w:t>
        </w:r>
      </w:ins>
      <w:r w:rsidR="00F65372" w:rsidRPr="00A81F5D">
        <w:rPr>
          <w:b/>
          <w:bCs/>
          <w:i/>
          <w:iCs/>
          <w:szCs w:val="22"/>
          <w:lang w:val="fr-FR" w:eastAsia="nl-NL"/>
        </w:rPr>
        <w:t xml:space="preserve">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r w:rsidR="005724D4">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671E045E" w:rsidR="002C5050" w:rsidRPr="006E4880" w:rsidRDefault="002C5050" w:rsidP="00970516">
      <w:pPr>
        <w:rPr>
          <w:b/>
          <w:szCs w:val="22"/>
          <w:lang w:val="fr-FR"/>
        </w:rPr>
      </w:pPr>
      <w:r w:rsidRPr="006E4880">
        <w:rPr>
          <w:szCs w:val="22"/>
          <w:lang w:val="fr-FR"/>
        </w:rPr>
        <w:t xml:space="preserve">Dans le cadre de notre contrôle du rapport annuel de </w:t>
      </w:r>
      <w:ins w:id="2136" w:author="Veerle Sablon" w:date="2023-02-22T10:37:00Z">
        <w:r w:rsidR="00807FF7" w:rsidRPr="00807FF7">
          <w:rPr>
            <w:i/>
            <w:iCs/>
            <w:szCs w:val="22"/>
            <w:lang w:val="fr-FR"/>
            <w:rPrChange w:id="2137" w:author="Veerle Sablon" w:date="2023-02-22T10:37:00Z">
              <w:rPr>
                <w:szCs w:val="22"/>
                <w:lang w:val="fr-FR"/>
              </w:rPr>
            </w:rPrChange>
          </w:rPr>
          <w:t>[</w:t>
        </w:r>
      </w:ins>
      <w:del w:id="2138" w:author="Veerle Sablon" w:date="2023-02-22T10:37:00Z">
        <w:r w:rsidRPr="006E4880" w:rsidDel="00807FF7">
          <w:rPr>
            <w:i/>
            <w:szCs w:val="22"/>
            <w:lang w:val="fr-FR"/>
          </w:rPr>
          <w:delText>(</w:delText>
        </w:r>
      </w:del>
      <w:r w:rsidRPr="006E4880">
        <w:rPr>
          <w:i/>
          <w:szCs w:val="22"/>
          <w:lang w:val="fr-FR"/>
        </w:rPr>
        <w:t>identification de l’</w:t>
      </w:r>
      <w:r w:rsidR="005724D4">
        <w:rPr>
          <w:i/>
          <w:szCs w:val="22"/>
          <w:lang w:val="fr-FR"/>
        </w:rPr>
        <w:t>organisme de placement collectif</w:t>
      </w:r>
      <w:ins w:id="2139" w:author="Veerle Sablon" w:date="2023-02-22T10:37:00Z">
        <w:r w:rsidR="00807FF7">
          <w:rPr>
            <w:i/>
            <w:szCs w:val="22"/>
            <w:lang w:val="fr-FR"/>
          </w:rPr>
          <w:t>]</w:t>
        </w:r>
      </w:ins>
      <w:del w:id="2140" w:author="Veerle Sablon" w:date="2023-02-22T10:37:00Z">
        <w:r w:rsidRPr="006E4880" w:rsidDel="00807FF7">
          <w:rPr>
            <w:i/>
            <w:szCs w:val="22"/>
            <w:lang w:val="fr-FR"/>
          </w:rPr>
          <w:delText>)</w:delText>
        </w:r>
      </w:del>
      <w:r w:rsidRPr="006E4880">
        <w:rPr>
          <w:szCs w:val="22"/>
          <w:lang w:val="fr-FR"/>
        </w:rPr>
        <w:t xml:space="preserve"> arrêté au (</w:t>
      </w:r>
      <w:r w:rsidRPr="006E4880">
        <w:rPr>
          <w:i/>
          <w:szCs w:val="22"/>
          <w:lang w:val="fr-FR"/>
        </w:rPr>
        <w:t>JJ/MM/AAAA</w:t>
      </w:r>
      <w:r w:rsidRPr="006E4880">
        <w:rPr>
          <w:szCs w:val="22"/>
          <w:lang w:val="fr-FR"/>
        </w:rPr>
        <w:t>), nous vous présentons notre rapport</w:t>
      </w:r>
      <w:r w:rsidR="005724D4">
        <w:rPr>
          <w:szCs w:val="22"/>
          <w:lang w:val="fr-FR"/>
        </w:rPr>
        <w:t xml:space="preserve"> du </w:t>
      </w:r>
      <w:r w:rsidR="005724D4" w:rsidRPr="000F5D47">
        <w:rPr>
          <w:i/>
          <w:iCs/>
          <w:szCs w:val="22"/>
          <w:lang w:val="fr-FR"/>
        </w:rPr>
        <w:t>[« Commissaire</w:t>
      </w:r>
      <w:ins w:id="2141" w:author="Veerle Sablon" w:date="2023-02-21T17:41:00Z">
        <w:r w:rsidR="00C128DA">
          <w:rPr>
            <w:i/>
            <w:szCs w:val="22"/>
            <w:lang w:val="fr-BE"/>
          </w:rPr>
          <w:t xml:space="preserve"> Agréé</w:t>
        </w:r>
      </w:ins>
      <w:r w:rsidR="005724D4" w:rsidRPr="000F5D47">
        <w:rPr>
          <w:i/>
          <w:iCs/>
          <w:szCs w:val="22"/>
          <w:lang w:val="fr-FR"/>
        </w:rPr>
        <w:t xml:space="preserve"> » ou « R</w:t>
      </w:r>
      <w:del w:id="2142" w:author="Veerle Sablon" w:date="2023-03-15T16:38:00Z">
        <w:r w:rsidR="005724D4" w:rsidRPr="000F5D47" w:rsidDel="00493A41">
          <w:rPr>
            <w:i/>
            <w:iCs/>
            <w:szCs w:val="22"/>
            <w:lang w:val="fr-FR"/>
          </w:rPr>
          <w:delText>eviseur</w:delText>
        </w:r>
      </w:del>
      <w:ins w:id="2143" w:author="Veerle Sablon" w:date="2023-03-15T16:38:00Z">
        <w:r w:rsidR="00493A41">
          <w:rPr>
            <w:i/>
            <w:iCs/>
            <w:szCs w:val="22"/>
            <w:lang w:val="fr-FR"/>
          </w:rPr>
          <w:t>éviseur</w:t>
        </w:r>
      </w:ins>
      <w:r w:rsidR="005724D4" w:rsidRPr="000F5D47">
        <w:rPr>
          <w:i/>
          <w:iCs/>
          <w:szCs w:val="22"/>
          <w:lang w:val="fr-FR"/>
        </w:rPr>
        <w:t xml:space="preserve"> Agréé », </w:t>
      </w:r>
      <w:r w:rsidR="005724D4">
        <w:rPr>
          <w:i/>
          <w:iCs/>
          <w:szCs w:val="22"/>
          <w:lang w:val="fr-FR"/>
        </w:rPr>
        <w:t>selon le cas</w:t>
      </w:r>
      <w:r w:rsidR="005724D4" w:rsidRPr="000F5D47">
        <w:rPr>
          <w:i/>
          <w:iCs/>
          <w:szCs w:val="22"/>
          <w:lang w:val="fr-FR"/>
        </w:rPr>
        <w:t>]</w:t>
      </w:r>
      <w:r w:rsidRPr="006E4880">
        <w:rPr>
          <w:szCs w:val="22"/>
          <w:lang w:val="fr-FR"/>
        </w:rPr>
        <w: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07D12A69"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w:t>
      </w:r>
      <w:r w:rsidRPr="001D1FAD">
        <w:rPr>
          <w:i/>
          <w:iCs/>
          <w:szCs w:val="22"/>
          <w:lang w:val="fr-FR"/>
          <w:rPrChange w:id="2144" w:author="Veerle Sablon" w:date="2023-02-22T10:37:00Z">
            <w:rPr>
              <w:szCs w:val="22"/>
              <w:lang w:val="fr-FR"/>
            </w:rPr>
          </w:rPrChange>
        </w:rPr>
        <w:t>[identification de l'</w:t>
      </w:r>
      <w:r w:rsidR="005724D4" w:rsidRPr="001D1FAD">
        <w:rPr>
          <w:i/>
          <w:iCs/>
          <w:szCs w:val="22"/>
          <w:lang w:val="fr-FR"/>
          <w:rPrChange w:id="2145" w:author="Veerle Sablon" w:date="2023-02-22T10:37:00Z">
            <w:rPr>
              <w:szCs w:val="22"/>
              <w:lang w:val="fr-FR"/>
            </w:rPr>
          </w:rPrChange>
        </w:rPr>
        <w:t>organisme de placement collectif</w:t>
      </w:r>
      <w:r w:rsidRPr="001D1FAD">
        <w:rPr>
          <w:i/>
          <w:iCs/>
          <w:szCs w:val="22"/>
          <w:lang w:val="fr-FR"/>
          <w:rPrChange w:id="2146" w:author="Veerle Sablon" w:date="2023-02-22T10:37:00Z">
            <w:rPr>
              <w:szCs w:val="22"/>
              <w:lang w:val="fr-FR"/>
            </w:rPr>
          </w:rPrChange>
        </w:rPr>
        <w:t>]</w:t>
      </w:r>
      <w:ins w:id="2147" w:author="Veerle Sablon" w:date="2023-02-22T10:38:00Z">
        <w:r w:rsidR="001D1FAD">
          <w:rPr>
            <w:i/>
            <w:iCs/>
            <w:szCs w:val="22"/>
            <w:lang w:val="fr-FR"/>
          </w:rPr>
          <w:t xml:space="preserve"> </w:t>
        </w:r>
        <w:r w:rsidR="001D1FAD" w:rsidRPr="001D1FAD">
          <w:rPr>
            <w:szCs w:val="22"/>
            <w:lang w:val="fr-FR"/>
            <w:rPrChange w:id="2148" w:author="Veerle Sablon" w:date="2023-02-22T10:38:00Z">
              <w:rPr>
                <w:i/>
                <w:iCs/>
                <w:szCs w:val="22"/>
                <w:lang w:val="fr-FR"/>
              </w:rPr>
            </w:rPrChange>
          </w:rPr>
          <w:t>(</w:t>
        </w:r>
        <w:r w:rsidR="001D1FAD">
          <w:rPr>
            <w:szCs w:val="22"/>
            <w:lang w:val="fr-FR"/>
          </w:rPr>
          <w:t>« l’organisme de placement collectif »)</w:t>
        </w:r>
      </w:ins>
      <w:r w:rsidRPr="006E4880">
        <w:rPr>
          <w:szCs w:val="22"/>
          <w:lang w:val="fr-FR"/>
        </w:rPr>
        <w:t xml:space="preserve">,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67D66A4E"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w:t>
      </w:r>
      <w:ins w:id="2149" w:author="Veerle Sablon" w:date="2023-02-21T18:24:00Z">
        <w:r w:rsidR="009202EC">
          <w:rPr>
            <w:szCs w:val="22"/>
            <w:lang w:val="fr-FR"/>
          </w:rPr>
          <w:t>n</w:t>
        </w:r>
      </w:ins>
      <w:del w:id="2150" w:author="Veerle Sablon" w:date="2023-02-21T18:24:00Z">
        <w:r w:rsidRPr="006E4880" w:rsidDel="009202EC">
          <w:rPr>
            <w:szCs w:val="22"/>
            <w:lang w:val="fr-FR"/>
          </w:rPr>
          <w:delText>N</w:delText>
        </w:r>
      </w:del>
      <w:r w:rsidRPr="006E4880">
        <w:rPr>
          <w:szCs w:val="22"/>
          <w:lang w:val="fr-FR"/>
        </w:rPr>
        <w:t xml:space="preserve">ormes </w:t>
      </w:r>
      <w:ins w:id="2151" w:author="Veerle Sablon" w:date="2023-02-21T18:24:00Z">
        <w:r w:rsidR="009202EC">
          <w:rPr>
            <w:szCs w:val="22"/>
            <w:lang w:val="fr-FR"/>
          </w:rPr>
          <w:t>i</w:t>
        </w:r>
      </w:ins>
      <w:del w:id="2152" w:author="Veerle Sablon" w:date="2023-02-21T18:24:00Z">
        <w:r w:rsidRPr="006E4880" w:rsidDel="009202EC">
          <w:rPr>
            <w:szCs w:val="22"/>
            <w:lang w:val="fr-FR"/>
          </w:rPr>
          <w:delText>I</w:delText>
        </w:r>
      </w:del>
      <w:r w:rsidRPr="006E4880">
        <w:rPr>
          <w:szCs w:val="22"/>
          <w:lang w:val="fr-FR"/>
        </w:rPr>
        <w:t>nternationales d’</w:t>
      </w:r>
      <w:ins w:id="2153" w:author="Veerle Sablon" w:date="2023-02-21T18:24:00Z">
        <w:r w:rsidR="009202EC">
          <w:rPr>
            <w:szCs w:val="22"/>
            <w:lang w:val="fr-FR"/>
          </w:rPr>
          <w:t>a</w:t>
        </w:r>
      </w:ins>
      <w:del w:id="2154" w:author="Veerle Sablon" w:date="2023-02-21T18:24:00Z">
        <w:r w:rsidRPr="006E4880" w:rsidDel="009202EC">
          <w:rPr>
            <w:szCs w:val="22"/>
            <w:lang w:val="fr-FR"/>
          </w:rPr>
          <w:delText>A</w:delText>
        </w:r>
      </w:del>
      <w:r w:rsidRPr="006E4880">
        <w:rPr>
          <w:szCs w:val="22"/>
          <w:lang w:val="fr-FR"/>
        </w:rPr>
        <w:t xml:space="preserve">udit (ISA) et selon les instructions de la FSMA aux </w:t>
      </w:r>
      <w:r w:rsidRPr="006E4880">
        <w:rPr>
          <w:i/>
          <w:szCs w:val="22"/>
          <w:lang w:val="fr-FR"/>
        </w:rPr>
        <w:t>[« Commissaires</w:t>
      </w:r>
      <w:ins w:id="2155" w:author="Veerle Sablon" w:date="2023-02-21T17:41:00Z">
        <w:r w:rsidR="00C128DA">
          <w:rPr>
            <w:i/>
            <w:szCs w:val="22"/>
            <w:lang w:val="fr-BE"/>
          </w:rPr>
          <w:t xml:space="preserve"> Agréés</w:t>
        </w:r>
      </w:ins>
      <w:r w:rsidRPr="006E4880">
        <w:rPr>
          <w:i/>
          <w:szCs w:val="22"/>
          <w:lang w:val="fr-FR"/>
        </w:rPr>
        <w:t xml:space="preserve"> » ou « </w:t>
      </w:r>
      <w:r w:rsidR="00AB12A1" w:rsidRPr="006E4880">
        <w:rPr>
          <w:i/>
          <w:szCs w:val="22"/>
          <w:lang w:val="fr-FR"/>
        </w:rPr>
        <w:t>R</w:t>
      </w:r>
      <w:del w:id="2156" w:author="Veerle Sablon" w:date="2023-03-15T16:38:00Z">
        <w:r w:rsidR="00AB12A1" w:rsidRPr="006E4880" w:rsidDel="00493A41">
          <w:rPr>
            <w:i/>
            <w:szCs w:val="22"/>
            <w:lang w:val="fr-FR"/>
          </w:rPr>
          <w:delText>eviseur</w:delText>
        </w:r>
      </w:del>
      <w:ins w:id="2157" w:author="Veerle Sablon" w:date="2023-03-15T16:38:00Z">
        <w:r w:rsidR="00493A41">
          <w:rPr>
            <w:i/>
            <w:szCs w:val="22"/>
            <w:lang w:val="fr-FR"/>
          </w:rPr>
          <w:t>éviseur</w:t>
        </w:r>
      </w:ins>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A81F5D">
        <w:rPr>
          <w:i/>
          <w:iCs/>
          <w:szCs w:val="22"/>
          <w:lang w:val="fr-FR"/>
        </w:rPr>
        <w:t>Responsabilités du [« Commissaire</w:t>
      </w:r>
      <w:ins w:id="2158" w:author="Veerle Sablon" w:date="2023-02-21T17:41:00Z">
        <w:r w:rsidR="00C128DA">
          <w:rPr>
            <w:i/>
            <w:szCs w:val="22"/>
            <w:lang w:val="fr-BE"/>
          </w:rPr>
          <w:t xml:space="preserve"> Agréé</w:t>
        </w:r>
      </w:ins>
      <w:r w:rsidRPr="00A81F5D">
        <w:rPr>
          <w:i/>
          <w:iCs/>
          <w:szCs w:val="22"/>
          <w:lang w:val="fr-FR"/>
        </w:rPr>
        <w:t xml:space="preserve"> » ou « </w:t>
      </w:r>
      <w:r w:rsidR="00AB12A1" w:rsidRPr="00A81F5D">
        <w:rPr>
          <w:i/>
          <w:iCs/>
          <w:szCs w:val="22"/>
          <w:lang w:val="fr-FR"/>
        </w:rPr>
        <w:t>R</w:t>
      </w:r>
      <w:del w:id="2159" w:author="Veerle Sablon" w:date="2023-03-15T16:38:00Z">
        <w:r w:rsidR="00AB12A1" w:rsidRPr="00A81F5D" w:rsidDel="00493A41">
          <w:rPr>
            <w:i/>
            <w:iCs/>
            <w:szCs w:val="22"/>
            <w:lang w:val="fr-FR"/>
          </w:rPr>
          <w:delText>eviseur</w:delText>
        </w:r>
      </w:del>
      <w:ins w:id="2160" w:author="Veerle Sablon" w:date="2023-03-15T16:38:00Z">
        <w:r w:rsidR="00493A41">
          <w:rPr>
            <w:i/>
            <w:iCs/>
            <w:szCs w:val="22"/>
            <w:lang w:val="fr-FR"/>
          </w:rPr>
          <w:t>éviseur</w:t>
        </w:r>
      </w:ins>
      <w:r w:rsidRPr="00A81F5D">
        <w:rPr>
          <w:i/>
          <w:iCs/>
          <w:szCs w:val="22"/>
          <w:lang w:val="fr-FR"/>
        </w:rPr>
        <w:t xml:space="preserve"> Agréé », selon le cas] relatives à l’audit d</w:t>
      </w:r>
      <w:r w:rsidR="00A845F5" w:rsidRPr="006E4880">
        <w:rPr>
          <w:i/>
          <w:iCs/>
          <w:szCs w:val="22"/>
          <w:lang w:val="fr-FR"/>
        </w:rPr>
        <w:t>u rapport 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36BE36C3" w14:textId="0B491774"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sidRPr="00A81F5D">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 ou « </w:t>
      </w:r>
      <w:r w:rsidR="000C1253">
        <w:rPr>
          <w:b/>
          <w:bCs/>
          <w:i/>
          <w:szCs w:val="22"/>
          <w:lang w:val="fr-FR" w:eastAsia="nl-NL"/>
        </w:rPr>
        <w:t>du</w:t>
      </w:r>
      <w:r w:rsidR="000C1253" w:rsidRPr="00A81F5D">
        <w:rPr>
          <w:b/>
          <w:bCs/>
          <w:i/>
          <w:szCs w:val="22"/>
          <w:lang w:val="fr-FR" w:eastAsia="nl-NL"/>
        </w:rPr>
        <w:t xml:space="preserve"> comité de direction », selon le cas]</w:t>
      </w:r>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148D0DE1"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w:t>
      </w:r>
      <w:ins w:id="2161" w:author="Veerle Sablon" w:date="2023-02-22T10:39:00Z">
        <w:r w:rsidR="001D1FAD">
          <w:rPr>
            <w:szCs w:val="22"/>
            <w:lang w:val="fr-FR" w:eastAsia="nl-NL"/>
          </w:rPr>
          <w:t xml:space="preserve">est responsable, </w:t>
        </w:r>
      </w:ins>
      <w:r w:rsidRPr="006E4880">
        <w:rPr>
          <w:szCs w:val="22"/>
          <w:lang w:val="fr-FR" w:eastAsia="nl-NL"/>
        </w:rPr>
        <w:t xml:space="preserve">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del w:id="2162" w:author="Veerle Sablon" w:date="2023-02-22T10:39:00Z">
        <w:r w:rsidRPr="006E4880" w:rsidDel="001D1FAD">
          <w:rPr>
            <w:szCs w:val="22"/>
            <w:lang w:val="fr-FR" w:eastAsia="nl-NL"/>
          </w:rPr>
          <w:delText xml:space="preserve">est responsable </w:delText>
        </w:r>
      </w:del>
      <w:r w:rsidRPr="006E4880">
        <w:rPr>
          <w:szCs w:val="22"/>
          <w:lang w:val="fr-FR" w:eastAsia="nl-NL"/>
        </w:rPr>
        <w:t>de l'établissement d</w:t>
      </w:r>
      <w:ins w:id="2163" w:author="Veerle Sablon" w:date="2023-02-22T10:39:00Z">
        <w:r w:rsidR="001D1FAD">
          <w:rPr>
            <w:szCs w:val="22"/>
            <w:lang w:val="fr-FR" w:eastAsia="nl-NL"/>
          </w:rPr>
          <w:t>u</w:t>
        </w:r>
      </w:ins>
      <w:del w:id="2164" w:author="Veerle Sablon" w:date="2023-02-22T10:39:00Z">
        <w:r w:rsidRPr="006E4880" w:rsidDel="001D1FAD">
          <w:rPr>
            <w:szCs w:val="22"/>
            <w:lang w:val="fr-FR" w:eastAsia="nl-NL"/>
          </w:rPr>
          <w:delText>e</w:delText>
        </w:r>
      </w:del>
      <w:r w:rsidRPr="006E4880">
        <w:rPr>
          <w:szCs w:val="22"/>
          <w:lang w:val="fr-FR" w:eastAsia="nl-NL"/>
        </w:rPr>
        <w:t xml:space="preserve"> rapport annuel conformément aux instructions de la FSMA, ainsi que </w:t>
      </w:r>
      <w:r w:rsidRPr="006E4880">
        <w:rPr>
          <w:szCs w:val="22"/>
          <w:lang w:val="fr-FR" w:eastAsia="nl-NL"/>
        </w:rPr>
        <w:lastRenderedPageBreak/>
        <w:t>de la mise en place et du maintien du contrôle interne</w:t>
      </w:r>
      <w:r w:rsidR="0047534D" w:rsidRPr="006E4880">
        <w:rPr>
          <w:szCs w:val="22"/>
          <w:lang w:val="fr-FR" w:eastAsia="nl-NL"/>
        </w:rPr>
        <w:t xml:space="preserve"> que </w:t>
      </w:r>
      <w:r w:rsidR="00B24483" w:rsidRPr="006E4880">
        <w:rPr>
          <w:i/>
          <w:szCs w:val="22"/>
          <w:lang w:val="fr-FR"/>
        </w:rPr>
        <w:t>[« la direction effective » ou « le comité de direction », selon le cas]</w:t>
      </w:r>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5A40FE5F"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6E4880">
        <w:rPr>
          <w:i/>
          <w:szCs w:val="22"/>
          <w:lang w:val="fr-FR"/>
        </w:rPr>
        <w:t>[« la direction effective » ou « le comité de direction », selon le cas]</w:t>
      </w:r>
      <w:r w:rsidR="00B95218">
        <w:rPr>
          <w:i/>
          <w:szCs w:val="22"/>
          <w:lang w:val="fr-FR"/>
        </w:rPr>
        <w:t xml:space="preserve"> </w:t>
      </w:r>
      <w:r w:rsidRPr="006E4880">
        <w:rPr>
          <w:szCs w:val="22"/>
          <w:lang w:val="fr-FR" w:eastAsia="nl-NL"/>
        </w:rPr>
        <w:t>a l’intention de mettre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en liquidation ou de cesser ses activités ou </w:t>
      </w:r>
      <w:ins w:id="2165" w:author="Veerle Sablon" w:date="2023-02-22T10:42:00Z">
        <w:r w:rsidR="008E417E">
          <w:rPr>
            <w:szCs w:val="22"/>
            <w:lang w:val="fr-FR" w:eastAsia="nl-NL"/>
          </w:rPr>
          <w:t xml:space="preserve">si elle </w:t>
        </w:r>
        <w:r w:rsidR="008E417E" w:rsidRPr="008E417E">
          <w:rPr>
            <w:i/>
            <w:iCs/>
            <w:szCs w:val="22"/>
            <w:lang w:val="fr-FR" w:eastAsia="nl-NL"/>
            <w:rPrChange w:id="2166" w:author="Veerle Sablon" w:date="2023-02-22T10:42:00Z">
              <w:rPr>
                <w:szCs w:val="22"/>
                <w:lang w:val="fr-FR" w:eastAsia="nl-NL"/>
              </w:rPr>
            </w:rPrChange>
          </w:rPr>
          <w:t>[ou « s’il », selon le cas]</w:t>
        </w:r>
      </w:ins>
      <w:del w:id="2167" w:author="Veerle Sablon" w:date="2023-02-22T10:42:00Z">
        <w:r w:rsidRPr="008E417E" w:rsidDel="008E417E">
          <w:rPr>
            <w:i/>
            <w:iCs/>
            <w:szCs w:val="22"/>
            <w:lang w:val="fr-FR" w:eastAsia="nl-NL"/>
            <w:rPrChange w:id="2168" w:author="Veerle Sablon" w:date="2023-02-22T10:42:00Z">
              <w:rPr>
                <w:szCs w:val="22"/>
                <w:lang w:val="fr-FR" w:eastAsia="nl-NL"/>
              </w:rPr>
            </w:rPrChange>
          </w:rPr>
          <w:delText>s’il</w:delText>
        </w:r>
      </w:del>
      <w:r w:rsidRPr="006E4880">
        <w:rPr>
          <w:szCs w:val="22"/>
          <w:lang w:val="fr-FR" w:eastAsia="nl-NL"/>
        </w:rPr>
        <w:t xml:space="preserve">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6A7F14BC"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r w:rsidR="006720C1" w:rsidRPr="006E4880">
        <w:rPr>
          <w:szCs w:val="22"/>
          <w:lang w:val="fr-FR" w:eastAsia="nl-NL"/>
        </w:rPr>
        <w:t>c</w:t>
      </w:r>
      <w:r w:rsidR="00127564" w:rsidRPr="006E4880">
        <w:rPr>
          <w:szCs w:val="22"/>
          <w:lang w:val="fr-FR" w:eastAsia="nl-NL"/>
        </w:rPr>
        <w:t>onseil d’administration</w:t>
      </w:r>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r w:rsidR="00074C06" w:rsidRPr="006E4880">
        <w:rPr>
          <w:szCs w:val="22"/>
          <w:lang w:val="fr-FR" w:eastAsia="nl-NL"/>
        </w:rPr>
        <w:t>’</w:t>
      </w:r>
      <w:r w:rsidR="00B95218" w:rsidRPr="005724D4">
        <w:rPr>
          <w:szCs w:val="22"/>
          <w:lang w:val="fr-FR" w:eastAsia="nl-NL"/>
        </w:rPr>
        <w:t>organisme de placement collectif</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26451BDB"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ins w:id="2169" w:author="Veerle Sablon" w:date="2023-02-21T17:42:00Z">
        <w:r w:rsidR="00C128DA" w:rsidRPr="00C128DA">
          <w:rPr>
            <w:b/>
            <w:bCs/>
            <w:i/>
            <w:szCs w:val="22"/>
            <w:lang w:val="fr-BE"/>
            <w:rPrChange w:id="2170" w:author="Veerle Sablon" w:date="2023-02-21T17:42:00Z">
              <w:rPr>
                <w:i/>
                <w:szCs w:val="22"/>
                <w:lang w:val="fr-BE"/>
              </w:rPr>
            </w:rPrChange>
          </w:rPr>
          <w:t xml:space="preserve"> Agréé</w:t>
        </w:r>
      </w:ins>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w:t>
      </w:r>
      <w:del w:id="2171" w:author="Veerle Sablon" w:date="2023-03-15T16:38:00Z">
        <w:r w:rsidR="00AB12A1" w:rsidRPr="006E4880" w:rsidDel="00493A41">
          <w:rPr>
            <w:b/>
            <w:bCs/>
            <w:i/>
            <w:szCs w:val="22"/>
            <w:lang w:val="fr-FR" w:eastAsia="nl-NL"/>
          </w:rPr>
          <w:delText>eviseur</w:delText>
        </w:r>
      </w:del>
      <w:ins w:id="2172" w:author="Veerle Sablon" w:date="2023-03-15T16:38:00Z">
        <w:r w:rsidR="00493A41">
          <w:rPr>
            <w:b/>
            <w:bCs/>
            <w:i/>
            <w:szCs w:val="22"/>
            <w:lang w:val="fr-FR" w:eastAsia="nl-NL"/>
          </w:rPr>
          <w:t>éviseur</w:t>
        </w:r>
      </w:ins>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relatives à l’audit du rapport annuel</w:t>
      </w:r>
    </w:p>
    <w:p w14:paraId="2CB321A1" w14:textId="16BDA6E2" w:rsidR="00844551" w:rsidRDefault="00844551" w:rsidP="00970516">
      <w:pPr>
        <w:autoSpaceDE w:val="0"/>
        <w:autoSpaceDN w:val="0"/>
        <w:adjustRightInd w:val="0"/>
        <w:spacing w:line="240" w:lineRule="auto"/>
        <w:rPr>
          <w:b/>
          <w:bCs/>
          <w:szCs w:val="22"/>
          <w:lang w:val="fr-FR" w:eastAsia="nl-NL"/>
        </w:rPr>
      </w:pPr>
    </w:p>
    <w:p w14:paraId="62DAC9DB"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Nos objectifs sont d’obtenir l’assurance raisonnable que le rapport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7E7EB09E" w14:textId="296D2A8B" w:rsidR="00342773" w:rsidRDefault="00342773" w:rsidP="00342773">
      <w:pPr>
        <w:autoSpaceDE w:val="0"/>
        <w:autoSpaceDN w:val="0"/>
        <w:adjustRightInd w:val="0"/>
        <w:spacing w:line="240" w:lineRule="auto"/>
        <w:rPr>
          <w:szCs w:val="22"/>
          <w:lang w:val="fr-FR" w:eastAsia="nl-NL"/>
        </w:rPr>
      </w:pPr>
    </w:p>
    <w:p w14:paraId="3316484C" w14:textId="45E8F6D6" w:rsidR="00E81368" w:rsidRPr="000F5D47" w:rsidRDefault="00E81368" w:rsidP="00E81368">
      <w:pPr>
        <w:pStyle w:val="BodyTextIndent3"/>
        <w:spacing w:after="0"/>
        <w:ind w:left="0"/>
        <w:rPr>
          <w:sz w:val="22"/>
          <w:szCs w:val="22"/>
          <w:lang w:val="fr-FR" w:eastAsia="nl-NL"/>
        </w:rPr>
      </w:pPr>
      <w:r w:rsidRPr="000F5D47">
        <w:rPr>
          <w:sz w:val="22"/>
          <w:szCs w:val="22"/>
          <w:lang w:val="fr-FR" w:eastAsia="nl-NL"/>
        </w:rPr>
        <w:t>Lors de l’exécution de notre contrôle, nous respectons le cadre légal, réglementaire et normatif qui s’applique à l’audit du rapport annuel. L’étendue du contrôle ne comprend pas d’assurance quant à la viabilité future de l’organisme de placement collectif ni quant à l’efficience ou l’efficacité avec laquelle la direction effective a mené ou mènera les affaires de l’organisme de placement collectif. Nos responsabilités relatives à l’application par la direction effective du principe comptable de continuité d’exploitation sont décrites ci-après.</w:t>
      </w:r>
    </w:p>
    <w:p w14:paraId="1447B374" w14:textId="77777777" w:rsidR="00E81368" w:rsidRPr="000F5D47" w:rsidRDefault="00E81368" w:rsidP="00342773">
      <w:pPr>
        <w:autoSpaceDE w:val="0"/>
        <w:autoSpaceDN w:val="0"/>
        <w:adjustRightInd w:val="0"/>
        <w:spacing w:line="240" w:lineRule="auto"/>
        <w:rPr>
          <w:szCs w:val="22"/>
          <w:lang w:val="fr-FR" w:eastAsia="nl-NL"/>
        </w:rPr>
      </w:pPr>
    </w:p>
    <w:p w14:paraId="5D4AAA56"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Dans le cadre d’un audit réalisé conformément aux normes ISA et tout au long de celui-ci, nous exerçons notre jugement professionnel et faisons preuve d’esprit critique. En outre:</w:t>
      </w:r>
    </w:p>
    <w:p w14:paraId="147598B6" w14:textId="77777777" w:rsidR="00342773" w:rsidRPr="000F5D47" w:rsidRDefault="00342773" w:rsidP="00342773">
      <w:pPr>
        <w:autoSpaceDE w:val="0"/>
        <w:autoSpaceDN w:val="0"/>
        <w:adjustRightInd w:val="0"/>
        <w:spacing w:line="240" w:lineRule="auto"/>
        <w:rPr>
          <w:szCs w:val="22"/>
          <w:lang w:val="fr-FR" w:eastAsia="nl-NL"/>
        </w:rPr>
      </w:pPr>
    </w:p>
    <w:p w14:paraId="7E702E11" w14:textId="53E10B7A"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0A44BF8" w14:textId="77777777" w:rsidR="00342773" w:rsidRPr="000F5D47" w:rsidRDefault="00342773" w:rsidP="00342773">
      <w:pPr>
        <w:autoSpaceDE w:val="0"/>
        <w:autoSpaceDN w:val="0"/>
        <w:adjustRightInd w:val="0"/>
        <w:spacing w:line="240" w:lineRule="auto"/>
        <w:rPr>
          <w:szCs w:val="22"/>
          <w:lang w:val="fr-FR" w:eastAsia="nl-NL"/>
        </w:rPr>
      </w:pPr>
    </w:p>
    <w:p w14:paraId="2A03446F" w14:textId="5A4C2BCF"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prenons connaissance du contrôle interne pertinent pour l’audit afin de définir des procédures d’audit appropriées en la circonstance, mais non dans le but d’exprimer une opinion sur l’efficacité du contrôle interne de l’organisme de placement collectif;</w:t>
      </w:r>
    </w:p>
    <w:p w14:paraId="5A6519E9" w14:textId="77777777" w:rsidR="00342773" w:rsidRPr="000F5D47" w:rsidRDefault="00342773" w:rsidP="00342773">
      <w:pPr>
        <w:autoSpaceDE w:val="0"/>
        <w:autoSpaceDN w:val="0"/>
        <w:adjustRightInd w:val="0"/>
        <w:spacing w:line="240" w:lineRule="auto"/>
        <w:rPr>
          <w:szCs w:val="22"/>
          <w:lang w:val="fr-FR" w:eastAsia="nl-NL"/>
        </w:rPr>
      </w:pPr>
    </w:p>
    <w:p w14:paraId="739FD356" w14:textId="46352D5D"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apprécions le caractère approprié des méthodes comptables retenues et le caractère raisonnable des estimations comptables faites par [la direction effective ou « le comité de direction », le cas échéant], de même que des informations fournies les concernant par [« cette dernière » ou « ce dernier », le cas échéant];</w:t>
      </w:r>
    </w:p>
    <w:p w14:paraId="557B8653" w14:textId="77777777" w:rsidR="00342773" w:rsidRPr="000F5D47" w:rsidRDefault="00342773" w:rsidP="00342773">
      <w:pPr>
        <w:autoSpaceDE w:val="0"/>
        <w:autoSpaceDN w:val="0"/>
        <w:adjustRightInd w:val="0"/>
        <w:spacing w:line="240" w:lineRule="auto"/>
        <w:rPr>
          <w:szCs w:val="22"/>
          <w:lang w:val="fr-FR" w:eastAsia="nl-NL"/>
        </w:rPr>
      </w:pPr>
    </w:p>
    <w:p w14:paraId="7EDCF032" w14:textId="4DBC5414" w:rsidR="00342773"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concluons quant au caractère approprié de l’application par la [la direction effective ou « le comité de direction », le cas échéant] 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p>
    <w:p w14:paraId="0C76FD9E" w14:textId="77777777" w:rsidR="00342773" w:rsidRPr="00342773" w:rsidRDefault="00342773" w:rsidP="000F5D47">
      <w:pPr>
        <w:pStyle w:val="ListParagraph"/>
        <w:rPr>
          <w:szCs w:val="22"/>
          <w:lang w:val="fr-FR" w:eastAsia="nl-NL"/>
        </w:rPr>
      </w:pPr>
    </w:p>
    <w:p w14:paraId="7CF7AA64" w14:textId="43CCBB75"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Pr>
          <w:szCs w:val="22"/>
          <w:lang w:val="fr-FR" w:eastAsia="nl-NL"/>
        </w:rPr>
        <w:t>n</w:t>
      </w:r>
      <w:r w:rsidRPr="000F5D47">
        <w:rPr>
          <w:szCs w:val="22"/>
          <w:lang w:val="fr-FR" w:eastAsia="nl-NL"/>
        </w:rPr>
        <w:t>ous apprécions la présentation d’ensemble, la structure et le contenu du rapport annuel et évaluons si ce dernier reflète les opérations et événements sous-jacents selon les instructions en vigueur de la FSMA.</w:t>
      </w:r>
    </w:p>
    <w:p w14:paraId="4450C4D3" w14:textId="77777777" w:rsidR="00342773" w:rsidRPr="000F5D47" w:rsidRDefault="00342773" w:rsidP="00342773">
      <w:pPr>
        <w:autoSpaceDE w:val="0"/>
        <w:autoSpaceDN w:val="0"/>
        <w:adjustRightInd w:val="0"/>
        <w:spacing w:line="240" w:lineRule="auto"/>
        <w:rPr>
          <w:szCs w:val="22"/>
          <w:lang w:val="fr-FR" w:eastAsia="nl-NL"/>
        </w:rPr>
      </w:pPr>
    </w:p>
    <w:p w14:paraId="04B7F875" w14:textId="699BAE4A" w:rsidR="005724D4"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Nous communiquons à [« la direction effective » ou « au comité de direction », le cas échéant], notamment l’étendue des travaux d'audit et le calendrier de réalisation prévus, ainsi que les constations importantes découlant de notre audit, y compris toute faiblesse significative dans le contrôle interne.</w:t>
      </w:r>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2173" w:name="_Toc412455230"/>
      <w:bookmarkStart w:id="2174" w:name="_Toc412534084"/>
    </w:p>
    <w:bookmarkEnd w:id="2173"/>
    <w:bookmarkEnd w:id="2174"/>
    <w:p w14:paraId="6520EEFE" w14:textId="273475DB" w:rsidR="00844551" w:rsidRPr="006E4880" w:rsidRDefault="00844551"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0D786FD2" w:rsidR="00B0075B" w:rsidRPr="006E4880" w:rsidRDefault="00B0075B"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397C5B6F" w:rsidR="00844551" w:rsidRPr="006E4880" w:rsidRDefault="00A11D0E" w:rsidP="00732075">
      <w:pPr>
        <w:pStyle w:val="ListParagraph"/>
        <w:numPr>
          <w:ilvl w:val="0"/>
          <w:numId w:val="4"/>
        </w:numPr>
        <w:tabs>
          <w:tab w:val="clear" w:pos="927"/>
          <w:tab w:val="num" w:pos="709"/>
        </w:tabs>
        <w:ind w:left="709" w:hanging="283"/>
        <w:rPr>
          <w:szCs w:val="22"/>
          <w:lang w:val="fr-FR"/>
        </w:rPr>
      </w:pPr>
      <w:r w:rsidRPr="006E4880">
        <w:rPr>
          <w:i/>
          <w:szCs w:val="22"/>
          <w:lang w:val="fr-FR" w:eastAsia="nl-NL"/>
        </w:rPr>
        <w:t xml:space="preserve">[identification de </w:t>
      </w:r>
      <w:r w:rsidR="00BC409A" w:rsidRPr="000F5D47">
        <w:rPr>
          <w:i/>
          <w:iCs/>
          <w:szCs w:val="22"/>
          <w:lang w:val="fr-FR" w:eastAsia="nl-NL"/>
        </w:rPr>
        <w:t>l’organisme de placement coll</w:t>
      </w:r>
      <w:r w:rsidR="00BC409A" w:rsidRPr="005724D4">
        <w:rPr>
          <w:szCs w:val="22"/>
          <w:lang w:val="fr-FR" w:eastAsia="nl-NL"/>
        </w:rPr>
        <w:t>ectif</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2A0C9E07" w:rsidR="00844551" w:rsidRPr="006E4880" w:rsidRDefault="00844551" w:rsidP="00732075">
      <w:pPr>
        <w:pStyle w:val="ListParagraph"/>
        <w:numPr>
          <w:ilvl w:val="0"/>
          <w:numId w:val="5"/>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1B726A72"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les affectations et prélèvements proposés à l'assemblée générale sont conformes à l'article 27 de l'</w:t>
      </w:r>
      <w:ins w:id="2175" w:author="Veerle Sablon" w:date="2023-02-22T10:45:00Z">
        <w:r w:rsidR="004C2F58">
          <w:rPr>
            <w:szCs w:val="22"/>
            <w:lang w:val="fr-FR" w:eastAsia="nl-NL"/>
          </w:rPr>
          <w:t>A</w:t>
        </w:r>
      </w:ins>
      <w:del w:id="2176" w:author="Veerle Sablon" w:date="2023-02-22T10:45:00Z">
        <w:r w:rsidRPr="006E4880" w:rsidDel="004C2F58">
          <w:rPr>
            <w:szCs w:val="22"/>
            <w:lang w:val="fr-FR" w:eastAsia="nl-NL"/>
          </w:rPr>
          <w:delText>a</w:delText>
        </w:r>
      </w:del>
      <w:r w:rsidRPr="006E4880">
        <w:rPr>
          <w:szCs w:val="22"/>
          <w:lang w:val="fr-FR" w:eastAsia="nl-NL"/>
        </w:rPr>
        <w:t xml:space="preserve">rrêté </w:t>
      </w:r>
      <w:ins w:id="2177" w:author="Veerle Sablon" w:date="2023-02-22T10:45:00Z">
        <w:r w:rsidR="004C2F58">
          <w:rPr>
            <w:szCs w:val="22"/>
            <w:lang w:val="fr-FR" w:eastAsia="nl-NL"/>
          </w:rPr>
          <w:t>Royal</w:t>
        </w:r>
      </w:ins>
      <w:del w:id="2178" w:author="Veerle Sablon" w:date="2023-02-22T10:45:00Z">
        <w:r w:rsidRPr="006E4880" w:rsidDel="004C2F58">
          <w:rPr>
            <w:szCs w:val="22"/>
            <w:lang w:val="fr-FR" w:eastAsia="nl-NL"/>
          </w:rPr>
          <w:delText>comptable</w:delText>
        </w:r>
      </w:del>
      <w:ins w:id="2179" w:author="Veerle Sablon" w:date="2023-02-22T10:45:00Z">
        <w:r w:rsidR="004C2F58">
          <w:rPr>
            <w:szCs w:val="22"/>
            <w:lang w:val="fr-FR" w:eastAsia="nl-NL"/>
          </w:rPr>
          <w:t xml:space="preserve"> du 10 novembre 2006</w:t>
        </w:r>
      </w:ins>
      <w:r w:rsidRPr="006E4880">
        <w:rPr>
          <w:szCs w:val="22"/>
          <w:lang w:val="fr-FR" w:eastAsia="nl-NL"/>
        </w:rPr>
        <w:t xml:space="preserv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3321C068"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ins w:id="2180" w:author="Veerle Sablon" w:date="2023-02-22T10:47:00Z">
        <w:r w:rsidR="004C2F58" w:rsidRPr="004C2F58">
          <w:rPr>
            <w:i/>
            <w:iCs/>
            <w:szCs w:val="22"/>
            <w:lang w:val="fr-FR" w:eastAsia="nl-NL"/>
            <w:rPrChange w:id="2181" w:author="Veerle Sablon" w:date="2023-02-22T10:47:00Z">
              <w:rPr>
                <w:szCs w:val="22"/>
                <w:lang w:val="fr-FR" w:eastAsia="nl-NL"/>
              </w:rPr>
            </w:rPrChange>
          </w:rPr>
          <w:t>[</w:t>
        </w:r>
      </w:ins>
      <w:del w:id="2182" w:author="Veerle Sablon" w:date="2023-02-22T10:47:00Z">
        <w:r w:rsidR="00AB5EAE" w:rsidRPr="004C2F58" w:rsidDel="004C2F58">
          <w:rPr>
            <w:i/>
            <w:iCs/>
            <w:szCs w:val="22"/>
            <w:lang w:val="fr-FR" w:eastAsia="nl-NL"/>
            <w:rPrChange w:id="2183" w:author="Veerle Sablon" w:date="2023-02-22T10:47:00Z">
              <w:rPr>
                <w:szCs w:val="22"/>
                <w:lang w:val="fr-FR" w:eastAsia="nl-NL"/>
              </w:rPr>
            </w:rPrChange>
          </w:rPr>
          <w:delText xml:space="preserve">( </w:delText>
        </w:r>
      </w:del>
      <w:r w:rsidR="00AB5EAE" w:rsidRPr="004C2F58">
        <w:rPr>
          <w:i/>
          <w:iCs/>
          <w:szCs w:val="22"/>
          <w:lang w:val="fr-FR" w:eastAsia="nl-NL"/>
          <w:rPrChange w:id="2184" w:author="Veerle Sablon" w:date="2023-02-22T10:47:00Z">
            <w:rPr>
              <w:szCs w:val="22"/>
              <w:lang w:val="fr-FR" w:eastAsia="nl-NL"/>
            </w:rPr>
          </w:rPrChange>
        </w:rPr>
        <w:t>ou « du comité de direction » le cas échéant</w:t>
      </w:r>
      <w:ins w:id="2185" w:author="Veerle Sablon" w:date="2023-02-22T10:47:00Z">
        <w:r w:rsidR="004C2F58" w:rsidRPr="004C2F58">
          <w:rPr>
            <w:i/>
            <w:iCs/>
            <w:szCs w:val="22"/>
            <w:lang w:val="fr-FR" w:eastAsia="nl-NL"/>
            <w:rPrChange w:id="2186" w:author="Veerle Sablon" w:date="2023-02-22T10:47:00Z">
              <w:rPr>
                <w:szCs w:val="22"/>
                <w:lang w:val="fr-FR" w:eastAsia="nl-NL"/>
              </w:rPr>
            </w:rPrChange>
          </w:rPr>
          <w:t>]</w:t>
        </w:r>
      </w:ins>
      <w:del w:id="2187" w:author="Veerle Sablon" w:date="2023-02-22T10:47:00Z">
        <w:r w:rsidR="00AB5EAE" w:rsidRPr="006E4880" w:rsidDel="004C2F58">
          <w:rPr>
            <w:szCs w:val="22"/>
            <w:lang w:val="fr-FR" w:eastAsia="nl-NL"/>
          </w:rPr>
          <w:delText>)</w:delText>
        </w:r>
      </w:del>
      <w:r w:rsidR="00AB5EAE" w:rsidRPr="006E4880">
        <w:rPr>
          <w:szCs w:val="22"/>
          <w:lang w:val="fr-FR" w:eastAsia="nl-NL"/>
        </w:rPr>
        <w:t xml:space="preserve"> </w:t>
      </w:r>
      <w:r w:rsidRPr="006E4880">
        <w:rPr>
          <w:szCs w:val="22"/>
          <w:lang w:val="fr-FR" w:eastAsia="nl-NL"/>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del w:id="2188" w:author="Veerle Sablon" w:date="2023-03-15T17:16:00Z">
        <w:r w:rsidRPr="006E4880" w:rsidDel="009F2E6F">
          <w:rPr>
            <w:i/>
            <w:szCs w:val="22"/>
            <w:lang w:val="fr-FR" w:eastAsia="nl-NL"/>
          </w:rPr>
          <w:delText xml:space="preserve"> </w:delText>
        </w:r>
      </w:del>
      <w:r w:rsidRPr="006E4880">
        <w:rPr>
          <w:i/>
          <w:szCs w:val="22"/>
          <w:lang w:val="fr-FR" w:eastAsia="nl-NL"/>
        </w:rPr>
        <w:t xml:space="preserve">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w:t>
      </w:r>
      <w:del w:id="2189" w:author="Veerle Sablon" w:date="2023-02-22T10:48:00Z">
        <w:r w:rsidRPr="006E4880" w:rsidDel="004C2F58">
          <w:rPr>
            <w:szCs w:val="22"/>
            <w:lang w:val="fr-FR" w:eastAsia="nl-NL"/>
          </w:rPr>
          <w:delText xml:space="preserve">concernant les éléments traités dans la déclaration du </w:delText>
        </w:r>
        <w:r w:rsidR="006008B7" w:rsidRPr="006E4880" w:rsidDel="004C2F58">
          <w:rPr>
            <w:szCs w:val="22"/>
            <w:lang w:val="fr-FR" w:eastAsia="nl-NL"/>
          </w:rPr>
          <w:delText>[</w:delText>
        </w:r>
        <w:r w:rsidR="006008B7" w:rsidRPr="006E4880" w:rsidDel="004C2F58">
          <w:rPr>
            <w:i/>
            <w:szCs w:val="22"/>
            <w:lang w:val="fr-BE"/>
          </w:rPr>
          <w:delText xml:space="preserve">« Commissaire » </w:delText>
        </w:r>
        <w:r w:rsidR="006008B7" w:rsidRPr="006E4880" w:rsidDel="004C2F58">
          <w:rPr>
            <w:i/>
            <w:szCs w:val="22"/>
            <w:lang w:val="fr-FR" w:eastAsia="nl-NL"/>
          </w:rPr>
          <w:delText xml:space="preserve">ou </w:delText>
        </w:r>
        <w:r w:rsidR="006008B7" w:rsidRPr="006E4880" w:rsidDel="004C2F58">
          <w:rPr>
            <w:i/>
            <w:szCs w:val="22"/>
            <w:lang w:val="fr-BE"/>
          </w:rPr>
          <w:delText>« Reviseur Agréé »</w:delText>
        </w:r>
        <w:r w:rsidR="006008B7" w:rsidRPr="006E4880" w:rsidDel="004C2F58">
          <w:rPr>
            <w:i/>
            <w:szCs w:val="22"/>
            <w:lang w:val="fr-FR" w:eastAsia="nl-NL"/>
          </w:rPr>
          <w:delText>, selon le cas</w:delText>
        </w:r>
        <w:r w:rsidR="006008B7" w:rsidRPr="006E4880" w:rsidDel="004C2F58">
          <w:rPr>
            <w:szCs w:val="22"/>
            <w:lang w:val="fr-FR" w:eastAsia="nl-NL"/>
          </w:rPr>
          <w:delText>]</w:delText>
        </w:r>
        <w:r w:rsidRPr="006E4880" w:rsidDel="004C2F58">
          <w:rPr>
            <w:szCs w:val="22"/>
            <w:lang w:val="fr-FR" w:eastAsia="nl-NL"/>
          </w:rPr>
          <w:delText xml:space="preserve"> </w:delText>
        </w:r>
      </w:del>
      <w:r w:rsidRPr="006E4880">
        <w:rPr>
          <w:szCs w:val="22"/>
          <w:lang w:val="fr-FR" w:eastAsia="nl-NL"/>
        </w:rPr>
        <w:t xml:space="preserve">correspond bien à </w:t>
      </w:r>
      <w:r w:rsidR="009F2617" w:rsidRPr="006E4880">
        <w:rPr>
          <w:szCs w:val="22"/>
          <w:lang w:val="fr-FR" w:eastAsia="nl-NL"/>
        </w:rPr>
        <w:t>nos</w:t>
      </w:r>
      <w:r w:rsidRPr="006E4880">
        <w:rPr>
          <w:szCs w:val="22"/>
          <w:lang w:val="fr-FR" w:eastAsia="nl-NL"/>
        </w:rPr>
        <w:t xml:space="preserve"> propres constatations</w:t>
      </w:r>
      <w:ins w:id="2190" w:author="Veerle Sablon" w:date="2023-02-22T10:48:00Z">
        <w:r w:rsidR="004C2F58" w:rsidRPr="004C2F58">
          <w:rPr>
            <w:szCs w:val="22"/>
            <w:lang w:val="fr-FR" w:eastAsia="nl-NL"/>
          </w:rPr>
          <w:t xml:space="preserve"> </w:t>
        </w:r>
        <w:r w:rsidR="004C2F58" w:rsidRPr="006E4880">
          <w:rPr>
            <w:szCs w:val="22"/>
            <w:lang w:val="fr-FR" w:eastAsia="nl-NL"/>
          </w:rPr>
          <w:t>concernant les éléments traités dans la déclaration du [</w:t>
        </w:r>
        <w:r w:rsidR="004C2F58" w:rsidRPr="006E4880">
          <w:rPr>
            <w:i/>
            <w:szCs w:val="22"/>
            <w:lang w:val="fr-BE"/>
          </w:rPr>
          <w:t>« Commissaire</w:t>
        </w:r>
        <w:r w:rsidR="004C2F58">
          <w:rPr>
            <w:i/>
            <w:szCs w:val="22"/>
            <w:lang w:val="fr-BE"/>
          </w:rPr>
          <w:t xml:space="preserve"> Agréé</w:t>
        </w:r>
        <w:r w:rsidR="004C2F58" w:rsidRPr="006E4880">
          <w:rPr>
            <w:i/>
            <w:szCs w:val="22"/>
            <w:lang w:val="fr-BE"/>
          </w:rPr>
          <w:t xml:space="preserve"> » </w:t>
        </w:r>
        <w:r w:rsidR="004C2F58" w:rsidRPr="006E4880">
          <w:rPr>
            <w:i/>
            <w:szCs w:val="22"/>
            <w:lang w:val="fr-FR" w:eastAsia="nl-NL"/>
          </w:rPr>
          <w:t xml:space="preserve">ou </w:t>
        </w:r>
        <w:r w:rsidR="004C2F58" w:rsidRPr="006E4880">
          <w:rPr>
            <w:i/>
            <w:szCs w:val="22"/>
            <w:lang w:val="fr-BE"/>
          </w:rPr>
          <w:t>« R</w:t>
        </w:r>
      </w:ins>
      <w:ins w:id="2191" w:author="Veerle Sablon" w:date="2023-03-15T16:38:00Z">
        <w:r w:rsidR="00493A41">
          <w:rPr>
            <w:i/>
            <w:szCs w:val="22"/>
            <w:lang w:val="fr-BE"/>
          </w:rPr>
          <w:t>éviseur</w:t>
        </w:r>
      </w:ins>
      <w:ins w:id="2192" w:author="Veerle Sablon" w:date="2023-02-22T10:48:00Z">
        <w:r w:rsidR="004C2F58" w:rsidRPr="006E4880">
          <w:rPr>
            <w:i/>
            <w:szCs w:val="22"/>
            <w:lang w:val="fr-BE"/>
          </w:rPr>
          <w:t xml:space="preserve"> Agréé »</w:t>
        </w:r>
        <w:r w:rsidR="004C2F58" w:rsidRPr="006E4880">
          <w:rPr>
            <w:i/>
            <w:szCs w:val="22"/>
            <w:lang w:val="fr-FR" w:eastAsia="nl-NL"/>
          </w:rPr>
          <w:t>, selon le cas</w:t>
        </w:r>
        <w:r w:rsidR="004C2F58" w:rsidRPr="006E4880">
          <w:rPr>
            <w:szCs w:val="22"/>
            <w:lang w:val="fr-FR" w:eastAsia="nl-NL"/>
          </w:rPr>
          <w:t>]</w:t>
        </w:r>
      </w:ins>
      <w:r w:rsidRPr="006E4880">
        <w:rPr>
          <w:szCs w:val="22"/>
          <w:lang w:val="fr-FR" w:eastAsia="nl-NL"/>
        </w:rPr>
        <w:t>.</w:t>
      </w:r>
    </w:p>
    <w:p w14:paraId="07F1520E" w14:textId="77777777" w:rsidR="00844551" w:rsidRPr="006E4880" w:rsidRDefault="00844551" w:rsidP="00970516">
      <w:pPr>
        <w:pStyle w:val="ListParagraph1"/>
        <w:ind w:left="0"/>
        <w:rPr>
          <w:szCs w:val="22"/>
          <w:lang w:val="fr-FR"/>
        </w:rPr>
      </w:pPr>
    </w:p>
    <w:p w14:paraId="4FE59E8A" w14:textId="13B09DB8"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szCs w:val="22"/>
          <w:lang w:val="fr-FR"/>
        </w:rPr>
      </w:pPr>
    </w:p>
    <w:p w14:paraId="4B0533A3" w14:textId="799F6100" w:rsidR="004C7E05" w:rsidRPr="006E4880" w:rsidRDefault="004C7E05" w:rsidP="004C7E05">
      <w:pPr>
        <w:autoSpaceDE w:val="0"/>
        <w:autoSpaceDN w:val="0"/>
        <w:adjustRightInd w:val="0"/>
        <w:spacing w:line="240" w:lineRule="auto"/>
        <w:rPr>
          <w:b/>
          <w:bCs/>
          <w:i/>
          <w:szCs w:val="22"/>
          <w:lang w:val="fr-FR" w:eastAsia="nl-NL"/>
        </w:rPr>
      </w:pPr>
      <w:r w:rsidRPr="006E4880">
        <w:rPr>
          <w:b/>
          <w:bCs/>
          <w:i/>
          <w:szCs w:val="22"/>
          <w:lang w:val="fr-FR" w:eastAsia="nl-NL"/>
        </w:rPr>
        <w:t>Restrictions d’utilisation et de distribution du présent rapport</w:t>
      </w:r>
    </w:p>
    <w:p w14:paraId="219ADB18" w14:textId="77777777" w:rsidR="004C7E05" w:rsidRPr="006E4880" w:rsidRDefault="004C7E05" w:rsidP="004C7E05">
      <w:pPr>
        <w:autoSpaceDE w:val="0"/>
        <w:autoSpaceDN w:val="0"/>
        <w:adjustRightInd w:val="0"/>
        <w:spacing w:line="240" w:lineRule="auto"/>
        <w:rPr>
          <w:szCs w:val="22"/>
          <w:lang w:val="fr-FR"/>
        </w:rPr>
      </w:pPr>
    </w:p>
    <w:p w14:paraId="4CD3EA41"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rapport 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 annuel. En conséquence, ce rapport annuel peut ne pas convenir pour répondre à un autre objectif.</w:t>
      </w:r>
    </w:p>
    <w:p w14:paraId="78CEA4D7" w14:textId="77777777" w:rsidR="004C7E05" w:rsidRPr="006E4880" w:rsidRDefault="004C7E05" w:rsidP="004C7E05">
      <w:pPr>
        <w:autoSpaceDE w:val="0"/>
        <w:autoSpaceDN w:val="0"/>
        <w:adjustRightInd w:val="0"/>
        <w:spacing w:line="240" w:lineRule="auto"/>
        <w:rPr>
          <w:szCs w:val="22"/>
          <w:lang w:val="fr-FR"/>
        </w:rPr>
      </w:pPr>
    </w:p>
    <w:p w14:paraId="2A96B528" w14:textId="1301F4F0"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Pr="006E4880">
        <w:rPr>
          <w:i/>
          <w:szCs w:val="22"/>
          <w:lang w:val="fr-FR"/>
        </w:rPr>
        <w:t>[« Commissaires</w:t>
      </w:r>
      <w:ins w:id="2193" w:author="Veerle Sablon" w:date="2023-02-21T17:42:00Z">
        <w:r w:rsidR="00C128DA">
          <w:rPr>
            <w:i/>
            <w:szCs w:val="22"/>
            <w:lang w:val="fr-BE"/>
          </w:rPr>
          <w:t xml:space="preserve"> Agréés</w:t>
        </w:r>
      </w:ins>
      <w:r w:rsidRPr="006E4880">
        <w:rPr>
          <w:i/>
          <w:szCs w:val="22"/>
          <w:lang w:val="fr-FR"/>
        </w:rPr>
        <w:t xml:space="preserve"> » ou « R</w:t>
      </w:r>
      <w:del w:id="2194" w:author="Veerle Sablon" w:date="2023-03-15T16:38:00Z">
        <w:r w:rsidRPr="006E4880" w:rsidDel="00493A41">
          <w:rPr>
            <w:i/>
            <w:szCs w:val="22"/>
            <w:lang w:val="fr-FR"/>
          </w:rPr>
          <w:delText>eviseur</w:delText>
        </w:r>
      </w:del>
      <w:ins w:id="2195" w:author="Veerle Sablon" w:date="2023-03-15T16:38:00Z">
        <w:r w:rsidR="00493A41">
          <w:rPr>
            <w:i/>
            <w:szCs w:val="22"/>
            <w:lang w:val="fr-FR"/>
          </w:rPr>
          <w:t>éviseur</w:t>
        </w:r>
      </w:ins>
      <w:r w:rsidRPr="006E4880">
        <w:rPr>
          <w:i/>
          <w:szCs w:val="22"/>
          <w:lang w:val="fr-FR"/>
        </w:rPr>
        <w:t>s Agréés », selon le cas],</w:t>
      </w:r>
      <w:r w:rsidRPr="006E4880">
        <w:rPr>
          <w:szCs w:val="22"/>
          <w:lang w:val="fr-FR"/>
        </w:rPr>
        <w:t xml:space="preserve"> au contrôle prudentiel exercé par la FSMA et ne peut être utilisé à aucune autre fin.</w:t>
      </w:r>
    </w:p>
    <w:p w14:paraId="72B08C7B" w14:textId="77777777" w:rsidR="004C7E05" w:rsidRPr="006E4880" w:rsidRDefault="004C7E05" w:rsidP="004C7E05">
      <w:pPr>
        <w:autoSpaceDE w:val="0"/>
        <w:autoSpaceDN w:val="0"/>
        <w:adjustRightInd w:val="0"/>
        <w:spacing w:line="240" w:lineRule="auto"/>
        <w:rPr>
          <w:szCs w:val="22"/>
          <w:lang w:val="fr-FR"/>
        </w:rPr>
      </w:pPr>
    </w:p>
    <w:p w14:paraId="7A0A396D" w14:textId="77777777" w:rsidR="004C7E05" w:rsidRPr="006E4880" w:rsidRDefault="004C7E05" w:rsidP="004C7E05">
      <w:pPr>
        <w:autoSpaceDE w:val="0"/>
        <w:autoSpaceDN w:val="0"/>
        <w:adjustRightInd w:val="0"/>
        <w:spacing w:line="240" w:lineRule="auto"/>
        <w:rPr>
          <w:b/>
          <w:bCs/>
          <w:i/>
          <w:szCs w:val="22"/>
          <w:lang w:val="fr-FR" w:eastAsia="nl-NL"/>
        </w:rPr>
      </w:pPr>
      <w:r w:rsidRPr="006E4880">
        <w:rPr>
          <w:szCs w:val="22"/>
          <w:lang w:val="fr-FR"/>
        </w:rPr>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p>
    <w:p w14:paraId="7549F66B" w14:textId="77777777" w:rsidR="004C7E05" w:rsidRPr="006E4880" w:rsidRDefault="004C7E05" w:rsidP="004C7E05">
      <w:pPr>
        <w:autoSpaceDE w:val="0"/>
        <w:autoSpaceDN w:val="0"/>
        <w:adjustRightInd w:val="0"/>
        <w:spacing w:line="240" w:lineRule="auto"/>
        <w:rPr>
          <w:b/>
          <w:bCs/>
          <w:i/>
          <w:szCs w:val="22"/>
          <w:lang w:val="fr-FR" w:eastAsia="nl-NL"/>
        </w:rPr>
      </w:pPr>
    </w:p>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4D729E5C"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196" w:author="Veerle Sablon" w:date="2023-02-21T17:42:00Z">
        <w:r w:rsidR="00C128DA">
          <w:rPr>
            <w:i/>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197" w:author="Veerle Sablon" w:date="2023-03-15T16:38:00Z">
        <w:r w:rsidRPr="006E4880" w:rsidDel="00493A41">
          <w:rPr>
            <w:i/>
            <w:iCs/>
            <w:szCs w:val="22"/>
            <w:lang w:val="fr-BE"/>
          </w:rPr>
          <w:delText>eviseur</w:delText>
        </w:r>
      </w:del>
      <w:ins w:id="2198" w:author="Veerle Sablon" w:date="2023-03-15T16:38: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9A90434" w14:textId="5CDF6608" w:rsidR="00C40A1C" w:rsidRPr="006E4880" w:rsidRDefault="00C40A1C" w:rsidP="00C40A1C">
      <w:pPr>
        <w:rPr>
          <w:i/>
          <w:iCs/>
          <w:szCs w:val="22"/>
          <w:lang w:val="fr-BE"/>
        </w:rPr>
      </w:pPr>
      <w:r w:rsidRPr="006E4880">
        <w:rPr>
          <w:i/>
          <w:iCs/>
          <w:szCs w:val="22"/>
          <w:lang w:val="fr-BE"/>
        </w:rPr>
        <w:t>Nom du représentant, R</w:t>
      </w:r>
      <w:del w:id="2199" w:author="Veerle Sablon" w:date="2023-03-15T16:38:00Z">
        <w:r w:rsidRPr="006E4880" w:rsidDel="00493A41">
          <w:rPr>
            <w:i/>
            <w:iCs/>
            <w:szCs w:val="22"/>
            <w:lang w:val="fr-BE"/>
          </w:rPr>
          <w:delText>eviseur</w:delText>
        </w:r>
      </w:del>
      <w:ins w:id="2200" w:author="Veerle Sablon" w:date="2023-03-15T16:38:00Z">
        <w:r w:rsidR="00493A41">
          <w:rPr>
            <w:i/>
            <w:iCs/>
            <w:szCs w:val="22"/>
            <w:lang w:val="fr-BE"/>
          </w:rPr>
          <w:t>éviseur</w:t>
        </w:r>
      </w:ins>
      <w:r w:rsidRPr="006E4880">
        <w:rPr>
          <w:i/>
          <w:iCs/>
          <w:szCs w:val="22"/>
          <w:lang w:val="fr-BE"/>
        </w:rPr>
        <w:t xml:space="preserve">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2836969D" w:rsidR="00844551" w:rsidRPr="007312B4" w:rsidRDefault="00844551" w:rsidP="00970516">
      <w:pPr>
        <w:pStyle w:val="Heading2"/>
        <w:rPr>
          <w:rFonts w:ascii="Times New Roman" w:hAnsi="Times New Roman"/>
          <w:szCs w:val="22"/>
          <w:lang w:val="fr-BE"/>
          <w:rPrChange w:id="2201" w:author="Veerle Sablon" w:date="2023-02-22T09:26:00Z">
            <w:rPr>
              <w:rFonts w:ascii="Times New Roman" w:hAnsi="Times New Roman"/>
              <w:szCs w:val="22"/>
              <w:highlight w:val="yellow"/>
              <w:lang w:val="fr-BE"/>
            </w:rPr>
          </w:rPrChange>
        </w:rPr>
      </w:pPr>
      <w:del w:id="2202" w:author="Veerle Sablon" w:date="2023-02-22T09:27:00Z">
        <w:r w:rsidRPr="007312B4" w:rsidDel="007312B4">
          <w:rPr>
            <w:rFonts w:ascii="Times New Roman" w:hAnsi="Times New Roman"/>
            <w:szCs w:val="22"/>
            <w:lang w:val="fr-BE"/>
            <w:rPrChange w:id="2203" w:author="Veerle Sablon" w:date="2023-02-22T09:26:00Z">
              <w:rPr>
                <w:rFonts w:ascii="Times New Roman" w:hAnsi="Times New Roman"/>
                <w:szCs w:val="22"/>
                <w:highlight w:val="yellow"/>
                <w:lang w:val="fr-BE"/>
              </w:rPr>
            </w:rPrChange>
          </w:rPr>
          <w:lastRenderedPageBreak/>
          <w:delText xml:space="preserve">Contrôle </w:delText>
        </w:r>
      </w:del>
      <w:bookmarkStart w:id="2204" w:name="_Toc129790834"/>
      <w:ins w:id="2205" w:author="Veerle Sablon" w:date="2023-02-22T09:27:00Z">
        <w:r w:rsidR="007312B4">
          <w:rPr>
            <w:rFonts w:ascii="Times New Roman" w:hAnsi="Times New Roman"/>
            <w:szCs w:val="22"/>
            <w:lang w:val="fr-BE"/>
          </w:rPr>
          <w:t>Rapport concernant l</w:t>
        </w:r>
        <w:r w:rsidR="007312B4" w:rsidRPr="005651CF">
          <w:rPr>
            <w:rFonts w:ascii="Times New Roman" w:hAnsi="Times New Roman"/>
            <w:szCs w:val="22"/>
            <w:lang w:val="fr-BE"/>
          </w:rPr>
          <w:t xml:space="preserve">es statistiques </w:t>
        </w:r>
      </w:ins>
      <w:del w:id="2206" w:author="Veerle Sablon" w:date="2023-02-22T09:27:00Z">
        <w:r w:rsidRPr="007312B4" w:rsidDel="007312B4">
          <w:rPr>
            <w:rFonts w:ascii="Times New Roman" w:hAnsi="Times New Roman"/>
            <w:szCs w:val="22"/>
            <w:lang w:val="fr-BE"/>
            <w:rPrChange w:id="2207" w:author="Veerle Sablon" w:date="2023-02-22T09:26:00Z">
              <w:rPr>
                <w:rFonts w:ascii="Times New Roman" w:hAnsi="Times New Roman"/>
                <w:szCs w:val="22"/>
                <w:highlight w:val="yellow"/>
                <w:lang w:val="fr-BE"/>
              </w:rPr>
            </w:rPrChange>
          </w:rPr>
          <w:delText xml:space="preserve">des statistiques </w:delText>
        </w:r>
      </w:del>
      <w:r w:rsidRPr="007312B4">
        <w:rPr>
          <w:rFonts w:ascii="Times New Roman" w:hAnsi="Times New Roman"/>
          <w:szCs w:val="22"/>
          <w:lang w:val="fr-BE"/>
          <w:rPrChange w:id="2208" w:author="Veerle Sablon" w:date="2023-02-22T09:26:00Z">
            <w:rPr>
              <w:rFonts w:ascii="Times New Roman" w:hAnsi="Times New Roman"/>
              <w:szCs w:val="22"/>
              <w:highlight w:val="yellow"/>
              <w:lang w:val="fr-BE"/>
            </w:rPr>
          </w:rPrChange>
        </w:rPr>
        <w:t>à la fin de l’exercice comptable ou à la fin du trimestre</w:t>
      </w:r>
      <w:bookmarkEnd w:id="2204"/>
    </w:p>
    <w:p w14:paraId="570589C8" w14:textId="79767978" w:rsidR="00844551" w:rsidRPr="007312B4" w:rsidDel="007312B4" w:rsidRDefault="00844551" w:rsidP="00970516">
      <w:pPr>
        <w:rPr>
          <w:del w:id="2209" w:author="Veerle Sablon" w:date="2023-02-22T09:26:00Z"/>
          <w:b/>
          <w:szCs w:val="22"/>
          <w:lang w:val="fr-FR"/>
          <w:rPrChange w:id="2210" w:author="Veerle Sablon" w:date="2023-02-22T09:26:00Z">
            <w:rPr>
              <w:del w:id="2211" w:author="Veerle Sablon" w:date="2023-02-22T09:26:00Z"/>
              <w:b/>
              <w:szCs w:val="22"/>
              <w:highlight w:val="yellow"/>
              <w:lang w:val="fr-FR"/>
            </w:rPr>
          </w:rPrChange>
        </w:rPr>
      </w:pPr>
    </w:p>
    <w:p w14:paraId="54C232F8" w14:textId="3F2A349C" w:rsidR="00412DA2" w:rsidRPr="000F5D47" w:rsidDel="007312B4" w:rsidRDefault="0017302E" w:rsidP="00970516">
      <w:pPr>
        <w:rPr>
          <w:del w:id="2212" w:author="Veerle Sablon" w:date="2023-02-22T09:26:00Z"/>
          <w:szCs w:val="22"/>
          <w:lang w:val="fr-BE"/>
        </w:rPr>
      </w:pPr>
      <w:del w:id="2213" w:author="Veerle Sablon" w:date="2023-02-22T09:26:00Z">
        <w:r w:rsidRPr="007312B4" w:rsidDel="007312B4">
          <w:rPr>
            <w:szCs w:val="22"/>
            <w:lang w:val="fr-BE"/>
            <w:rPrChange w:id="2214" w:author="Veerle Sablon" w:date="2023-02-22T09:26:00Z">
              <w:rPr>
                <w:szCs w:val="22"/>
                <w:highlight w:val="yellow"/>
                <w:lang w:val="fr-BE"/>
              </w:rPr>
            </w:rPrChange>
          </w:rPr>
          <w:delText>C</w:delText>
        </w:r>
        <w:r w:rsidR="00412DA2" w:rsidRPr="007312B4" w:rsidDel="007312B4">
          <w:rPr>
            <w:szCs w:val="22"/>
            <w:lang w:val="fr-BE"/>
            <w:rPrChange w:id="2215" w:author="Veerle Sablon" w:date="2023-02-22T09:26:00Z">
              <w:rPr>
                <w:szCs w:val="22"/>
                <w:highlight w:val="yellow"/>
                <w:lang w:val="fr-BE"/>
              </w:rPr>
            </w:rPrChange>
          </w:rPr>
          <w:delText>e modèle de rapport est encore en cours de rédaction à l'heure actuelle et sera distribué ultérieurement.</w:delText>
        </w:r>
      </w:del>
    </w:p>
    <w:p w14:paraId="6389437A" w14:textId="77777777" w:rsidR="007312B4" w:rsidRDefault="007312B4" w:rsidP="00970516">
      <w:pPr>
        <w:rPr>
          <w:ins w:id="2216" w:author="Veerle Sablon" w:date="2023-02-22T09:26:00Z"/>
          <w:szCs w:val="22"/>
          <w:lang w:val="fr-BE"/>
        </w:rPr>
      </w:pPr>
    </w:p>
    <w:p w14:paraId="0C9E632C" w14:textId="6684C0B1" w:rsidR="007312B4" w:rsidRPr="006E4880" w:rsidRDefault="007312B4" w:rsidP="007312B4">
      <w:pPr>
        <w:rPr>
          <w:ins w:id="2217" w:author="Veerle Sablon" w:date="2023-02-22T09:26:00Z"/>
          <w:i/>
          <w:szCs w:val="22"/>
          <w:lang w:val="fr-FR"/>
        </w:rPr>
      </w:pPr>
      <w:ins w:id="2218" w:author="Veerle Sablon" w:date="2023-02-22T09:26:00Z">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ins>
      <w:ins w:id="2219" w:author="Veerle Sablon" w:date="2023-03-15T16:38:00Z">
        <w:r w:rsidR="00493A41">
          <w:rPr>
            <w:b/>
            <w:bCs/>
            <w:i/>
            <w:szCs w:val="22"/>
            <w:lang w:val="fr-BE"/>
          </w:rPr>
          <w:t>éviseur</w:t>
        </w:r>
      </w:ins>
      <w:ins w:id="2220" w:author="Veerle Sablon" w:date="2023-02-22T09:26:00Z">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w:t>
        </w:r>
      </w:ins>
      <w:ins w:id="2221" w:author="Veerle Sablon" w:date="2023-02-22T09:27:00Z">
        <w:r w:rsidR="00420035">
          <w:rPr>
            <w:b/>
            <w:i/>
            <w:szCs w:val="22"/>
            <w:lang w:val="fr-FR"/>
          </w:rPr>
          <w:t>357</w:t>
        </w:r>
      </w:ins>
      <w:ins w:id="2222" w:author="Veerle Sablon" w:date="2023-02-22T09:26:00Z">
        <w:r w:rsidRPr="006E4880">
          <w:rPr>
            <w:b/>
            <w:i/>
            <w:szCs w:val="22"/>
            <w:lang w:val="fr-FR"/>
          </w:rPr>
          <w:t xml:space="preserve">, § 1, premier alinéa, </w:t>
        </w:r>
      </w:ins>
      <w:ins w:id="2223" w:author="Veerle Sablon" w:date="2023-02-22T09:27:00Z">
        <w:r w:rsidR="00420035">
          <w:rPr>
            <w:b/>
            <w:i/>
            <w:szCs w:val="22"/>
            <w:lang w:val="fr-FR"/>
          </w:rPr>
          <w:t>3</w:t>
        </w:r>
      </w:ins>
      <w:ins w:id="2224" w:author="Veerle Sablon" w:date="2023-02-22T09:26:00Z">
        <w:r w:rsidRPr="006E4880">
          <w:rPr>
            <w:b/>
            <w:i/>
            <w:szCs w:val="22"/>
            <w:lang w:val="fr-FR"/>
          </w:rPr>
          <w:t xml:space="preserve">°,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w:t>
        </w:r>
      </w:ins>
      <w:ins w:id="2225" w:author="Veerle Sablon" w:date="2023-02-22T09:28:00Z">
        <w:r w:rsidR="00420035">
          <w:rPr>
            <w:b/>
            <w:i/>
            <w:szCs w:val="22"/>
            <w:lang w:val="fr-FR"/>
          </w:rPr>
          <w:t>19 avril 2014</w:t>
        </w:r>
      </w:ins>
      <w:ins w:id="2226" w:author="Veerle Sablon" w:date="2023-02-22T09:26:00Z">
        <w:r w:rsidRPr="006E4880">
          <w:rPr>
            <w:b/>
            <w:i/>
            <w:szCs w:val="22"/>
            <w:lang w:val="fr-FR"/>
          </w:rPr>
          <w:t xml:space="preserve"> concernant les </w:t>
        </w:r>
        <w:r>
          <w:rPr>
            <w:b/>
            <w:i/>
            <w:szCs w:val="22"/>
            <w:lang w:val="fr-FR"/>
          </w:rPr>
          <w:t>états financiers périodiques</w:t>
        </w:r>
        <w:r w:rsidRPr="006E4880">
          <w:rPr>
            <w:b/>
            <w:i/>
            <w:szCs w:val="22"/>
            <w:lang w:val="fr-FR"/>
          </w:rPr>
          <w:t xml:space="preserve"> au [JJ/MM/AAAA]</w:t>
        </w:r>
      </w:ins>
    </w:p>
    <w:p w14:paraId="334F5172" w14:textId="77777777" w:rsidR="007312B4" w:rsidRPr="005651CF" w:rsidRDefault="007312B4" w:rsidP="007312B4">
      <w:pPr>
        <w:rPr>
          <w:ins w:id="2227" w:author="Veerle Sablon" w:date="2023-02-22T09:26:00Z"/>
          <w:szCs w:val="22"/>
          <w:lang w:val="fr-FR"/>
        </w:rPr>
      </w:pPr>
    </w:p>
    <w:p w14:paraId="04F460AE" w14:textId="0A49DB39" w:rsidR="007312B4" w:rsidRPr="008D60CD" w:rsidRDefault="007312B4" w:rsidP="007312B4">
      <w:pPr>
        <w:rPr>
          <w:ins w:id="2228" w:author="Veerle Sablon" w:date="2023-02-22T09:26:00Z"/>
          <w:bCs/>
          <w:iCs/>
          <w:szCs w:val="22"/>
          <w:lang w:val="fr-FR"/>
        </w:rPr>
      </w:pPr>
      <w:ins w:id="2229" w:author="Veerle Sablon" w:date="2023-02-22T09:26:00Z">
        <w:r w:rsidRPr="008D60CD">
          <w:rPr>
            <w:bCs/>
            <w:iCs/>
            <w:szCs w:val="22"/>
            <w:lang w:val="fr-FR"/>
          </w:rPr>
          <w:t xml:space="preserve">Dans le cadre de l’exécution de notre mission de collaboration au contrôle prudentiel exercé par la FSMA auprès des organismes de placement collectif </w:t>
        </w:r>
      </w:ins>
      <w:ins w:id="2230" w:author="Veerle Sablon" w:date="2023-02-22T09:29:00Z">
        <w:r w:rsidR="00420035">
          <w:rPr>
            <w:bCs/>
            <w:iCs/>
            <w:szCs w:val="22"/>
            <w:lang w:val="fr-FR"/>
          </w:rPr>
          <w:t xml:space="preserve">alternatifs </w:t>
        </w:r>
      </w:ins>
      <w:ins w:id="2231" w:author="Veerle Sablon" w:date="2023-02-22T09:26:00Z">
        <w:r w:rsidRPr="008D60CD">
          <w:rPr>
            <w:bCs/>
            <w:iCs/>
            <w:szCs w:val="22"/>
            <w:lang w:val="fr-FR"/>
          </w:rPr>
          <w:t>(OPC</w:t>
        </w:r>
      </w:ins>
      <w:ins w:id="2232" w:author="Veerle Sablon" w:date="2023-02-22T09:29:00Z">
        <w:r w:rsidR="00420035">
          <w:rPr>
            <w:bCs/>
            <w:iCs/>
            <w:szCs w:val="22"/>
            <w:lang w:val="fr-FR"/>
          </w:rPr>
          <w:t>A</w:t>
        </w:r>
      </w:ins>
      <w:ins w:id="2233" w:author="Veerle Sablon" w:date="2023-02-22T09:26:00Z">
        <w:r w:rsidRPr="008D60CD">
          <w:rPr>
            <w:bCs/>
            <w:iCs/>
            <w:szCs w:val="22"/>
            <w:lang w:val="fr-FR"/>
          </w:rPr>
          <w:t>) n</w:t>
        </w:r>
        <w:r>
          <w:rPr>
            <w:bCs/>
            <w:iCs/>
            <w:szCs w:val="22"/>
            <w:lang w:val="fr-FR"/>
          </w:rPr>
          <w:t xml:space="preserve">ous vous présentons notre rapport concernant les états 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ins>
    </w:p>
    <w:p w14:paraId="2E2D93A8" w14:textId="77777777" w:rsidR="007312B4" w:rsidRPr="008D60CD" w:rsidRDefault="007312B4" w:rsidP="007312B4">
      <w:pPr>
        <w:rPr>
          <w:ins w:id="2234" w:author="Veerle Sablon" w:date="2023-02-22T09:26:00Z"/>
          <w:b/>
          <w:i/>
          <w:szCs w:val="22"/>
          <w:lang w:val="fr-FR"/>
        </w:rPr>
      </w:pPr>
    </w:p>
    <w:p w14:paraId="25866076" w14:textId="77777777" w:rsidR="007312B4" w:rsidRPr="00D302BA" w:rsidRDefault="007312B4">
      <w:pPr>
        <w:pStyle w:val="ListParagraph"/>
        <w:numPr>
          <w:ilvl w:val="0"/>
          <w:numId w:val="38"/>
        </w:numPr>
        <w:rPr>
          <w:ins w:id="2235" w:author="Veerle Sablon" w:date="2023-02-22T09:26:00Z"/>
          <w:b/>
          <w:iCs/>
          <w:szCs w:val="22"/>
          <w:lang w:val="fr-FR"/>
        </w:rPr>
        <w:pPrChange w:id="2236" w:author="Veerle Sablon" w:date="2023-02-22T09:29:00Z">
          <w:pPr>
            <w:pStyle w:val="ListParagraph"/>
            <w:numPr>
              <w:numId w:val="32"/>
            </w:numPr>
            <w:ind w:left="284" w:hanging="284"/>
          </w:pPr>
        </w:pPrChange>
      </w:pPr>
      <w:ins w:id="2237" w:author="Veerle Sablon" w:date="2023-02-22T09:26:00Z">
        <w:r w:rsidRPr="00D302BA">
          <w:rPr>
            <w:b/>
            <w:iCs/>
            <w:szCs w:val="22"/>
            <w:lang w:val="fr-FR"/>
          </w:rPr>
          <w:t xml:space="preserve">Identification de l’organisme de placement collectif </w:t>
        </w:r>
        <w:r>
          <w:rPr>
            <w:b/>
            <w:iCs/>
            <w:szCs w:val="22"/>
            <w:lang w:val="fr-FR"/>
          </w:rPr>
          <w:t>et de ses compartiments</w:t>
        </w:r>
      </w:ins>
    </w:p>
    <w:p w14:paraId="2F2F4CD6" w14:textId="77777777" w:rsidR="007312B4" w:rsidRPr="00D302BA" w:rsidRDefault="007312B4" w:rsidP="007312B4">
      <w:pPr>
        <w:rPr>
          <w:ins w:id="2238" w:author="Veerle Sablon" w:date="2023-02-22T09:26:00Z"/>
          <w:b/>
          <w:i/>
          <w:szCs w:val="22"/>
          <w:lang w:val="fr-FR"/>
        </w:rPr>
      </w:pPr>
    </w:p>
    <w:p w14:paraId="44A36989" w14:textId="77777777" w:rsidR="007312B4" w:rsidRPr="00D302BA" w:rsidRDefault="007312B4" w:rsidP="007312B4">
      <w:pPr>
        <w:rPr>
          <w:ins w:id="2239" w:author="Veerle Sablon" w:date="2023-02-22T09:26:00Z"/>
          <w:szCs w:val="22"/>
          <w:lang w:val="fr-FR"/>
        </w:rPr>
      </w:pPr>
      <w:ins w:id="2240" w:author="Veerle Sablon" w:date="2023-02-22T09:26:00Z">
        <w:r w:rsidRPr="00D302BA">
          <w:rPr>
            <w:szCs w:val="22"/>
            <w:lang w:val="fr-FR"/>
          </w:rPr>
          <w:t>Dénomination de l’organisme de placement collectif</w:t>
        </w:r>
        <w:r>
          <w:rPr>
            <w:szCs w:val="22"/>
            <w:lang w:val="fr-FR"/>
          </w:rPr>
          <w:t> :</w:t>
        </w:r>
      </w:ins>
    </w:p>
    <w:p w14:paraId="4C1484A9" w14:textId="77777777" w:rsidR="007312B4" w:rsidRPr="00D302BA" w:rsidRDefault="007312B4" w:rsidP="007312B4">
      <w:pPr>
        <w:rPr>
          <w:ins w:id="2241" w:author="Veerle Sablon" w:date="2023-02-22T09:26:00Z"/>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12B4" w:rsidRPr="00857F8E" w14:paraId="0090A835" w14:textId="77777777" w:rsidTr="005651CF">
        <w:trPr>
          <w:ins w:id="2242" w:author="Veerle Sablon" w:date="2023-02-22T09:26:00Z"/>
        </w:trPr>
        <w:tc>
          <w:tcPr>
            <w:tcW w:w="9356" w:type="dxa"/>
          </w:tcPr>
          <w:p w14:paraId="4A3223B5" w14:textId="77777777" w:rsidR="007312B4" w:rsidRPr="00D302BA" w:rsidRDefault="007312B4" w:rsidP="005651CF">
            <w:pPr>
              <w:rPr>
                <w:ins w:id="2243" w:author="Veerle Sablon" w:date="2023-02-22T09:26:00Z"/>
                <w:szCs w:val="22"/>
                <w:lang w:val="fr-FR"/>
              </w:rPr>
            </w:pPr>
          </w:p>
        </w:tc>
      </w:tr>
    </w:tbl>
    <w:p w14:paraId="48919760" w14:textId="77777777" w:rsidR="007312B4" w:rsidRPr="00D302BA" w:rsidRDefault="007312B4" w:rsidP="007312B4">
      <w:pPr>
        <w:rPr>
          <w:ins w:id="2244" w:author="Veerle Sablon" w:date="2023-02-22T09:26:00Z"/>
          <w:szCs w:val="22"/>
          <w:lang w:val="fr-FR"/>
        </w:rPr>
      </w:pPr>
    </w:p>
    <w:p w14:paraId="14691878" w14:textId="77777777" w:rsidR="007312B4" w:rsidRPr="00D302BA" w:rsidRDefault="007312B4" w:rsidP="007312B4">
      <w:pPr>
        <w:rPr>
          <w:ins w:id="2245" w:author="Veerle Sablon" w:date="2023-02-22T09:26:00Z"/>
          <w:szCs w:val="22"/>
          <w:lang w:val="fr-FR"/>
        </w:rPr>
      </w:pPr>
      <w:ins w:id="2246" w:author="Veerle Sablon" w:date="2023-02-22T09:26:00Z">
        <w:r>
          <w:rPr>
            <w:szCs w:val="22"/>
            <w:lang w:val="fr-FR"/>
          </w:rPr>
          <w:t>Identification des compartiments :</w:t>
        </w:r>
      </w:ins>
    </w:p>
    <w:p w14:paraId="1EDC6353" w14:textId="77777777" w:rsidR="007312B4" w:rsidRPr="00D302BA" w:rsidRDefault="007312B4" w:rsidP="007312B4">
      <w:pPr>
        <w:rPr>
          <w:ins w:id="2247" w:author="Veerle Sablon" w:date="2023-02-22T09:26:00Z"/>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12B4" w:rsidRPr="0032351D" w14:paraId="19B1C539" w14:textId="77777777" w:rsidTr="005651CF">
        <w:trPr>
          <w:ins w:id="2248" w:author="Veerle Sablon" w:date="2023-02-22T09:26:00Z"/>
        </w:trPr>
        <w:tc>
          <w:tcPr>
            <w:tcW w:w="953" w:type="dxa"/>
          </w:tcPr>
          <w:p w14:paraId="07DB35AE" w14:textId="77777777" w:rsidR="007312B4" w:rsidRPr="0032351D" w:rsidRDefault="007312B4" w:rsidP="005651CF">
            <w:pPr>
              <w:rPr>
                <w:ins w:id="2249" w:author="Veerle Sablon" w:date="2023-02-22T09:26:00Z"/>
                <w:szCs w:val="22"/>
                <w:lang w:val="nl-BE"/>
              </w:rPr>
            </w:pPr>
            <w:ins w:id="2250" w:author="Veerle Sablon" w:date="2023-02-22T09:26:00Z">
              <w:r w:rsidRPr="0032351D">
                <w:rPr>
                  <w:szCs w:val="22"/>
                  <w:lang w:val="nl-BE"/>
                </w:rPr>
                <w:t>N</w:t>
              </w:r>
              <w:r>
                <w:rPr>
                  <w:szCs w:val="22"/>
                  <w:lang w:val="nl-BE"/>
                </w:rPr>
                <w:t>om</w:t>
              </w:r>
              <w:r w:rsidRPr="0032351D">
                <w:rPr>
                  <w:szCs w:val="22"/>
                  <w:lang w:val="nl-BE"/>
                </w:rPr>
                <w:t xml:space="preserve"> </w:t>
              </w:r>
            </w:ins>
          </w:p>
        </w:tc>
        <w:tc>
          <w:tcPr>
            <w:tcW w:w="922" w:type="dxa"/>
          </w:tcPr>
          <w:p w14:paraId="7FA71578" w14:textId="77777777" w:rsidR="007312B4" w:rsidRPr="0032351D" w:rsidRDefault="007312B4" w:rsidP="005651CF">
            <w:pPr>
              <w:rPr>
                <w:ins w:id="2251" w:author="Veerle Sablon" w:date="2023-02-22T09:26:00Z"/>
                <w:szCs w:val="22"/>
                <w:lang w:val="nl-BE"/>
              </w:rPr>
            </w:pPr>
            <w:ins w:id="2252" w:author="Veerle Sablon" w:date="2023-02-22T09:26:00Z">
              <w:r w:rsidRPr="0032351D">
                <w:rPr>
                  <w:szCs w:val="22"/>
                  <w:lang w:val="nl-BE"/>
                </w:rPr>
                <w:t xml:space="preserve">Code </w:t>
              </w:r>
            </w:ins>
          </w:p>
          <w:p w14:paraId="47EFA4D0" w14:textId="77777777" w:rsidR="007312B4" w:rsidRPr="0032351D" w:rsidRDefault="007312B4" w:rsidP="005651CF">
            <w:pPr>
              <w:rPr>
                <w:ins w:id="2253" w:author="Veerle Sablon" w:date="2023-02-22T09:26:00Z"/>
                <w:szCs w:val="22"/>
                <w:vertAlign w:val="superscript"/>
                <w:lang w:val="nl-BE"/>
              </w:rPr>
            </w:pPr>
          </w:p>
        </w:tc>
        <w:tc>
          <w:tcPr>
            <w:tcW w:w="1219" w:type="dxa"/>
          </w:tcPr>
          <w:p w14:paraId="4F92A218" w14:textId="77777777" w:rsidR="007312B4" w:rsidRPr="0032351D" w:rsidRDefault="007312B4" w:rsidP="005651CF">
            <w:pPr>
              <w:rPr>
                <w:ins w:id="2254" w:author="Veerle Sablon" w:date="2023-02-22T09:26:00Z"/>
                <w:szCs w:val="22"/>
                <w:lang w:val="nl-BE"/>
              </w:rPr>
            </w:pPr>
            <w:ins w:id="2255" w:author="Veerle Sablon" w:date="2023-02-22T09:26:00Z">
              <w:r w:rsidRPr="0032351D">
                <w:rPr>
                  <w:szCs w:val="22"/>
                  <w:lang w:val="nl-BE"/>
                </w:rPr>
                <w:t>STAVER</w:t>
              </w:r>
            </w:ins>
          </w:p>
        </w:tc>
        <w:tc>
          <w:tcPr>
            <w:tcW w:w="1204" w:type="dxa"/>
          </w:tcPr>
          <w:p w14:paraId="47614716" w14:textId="77777777" w:rsidR="007312B4" w:rsidRPr="0032351D" w:rsidRDefault="007312B4" w:rsidP="005651CF">
            <w:pPr>
              <w:rPr>
                <w:ins w:id="2256" w:author="Veerle Sablon" w:date="2023-02-22T09:26:00Z"/>
                <w:szCs w:val="22"/>
                <w:lang w:val="nl-BE"/>
              </w:rPr>
            </w:pPr>
            <w:ins w:id="2257" w:author="Veerle Sablon" w:date="2023-02-22T09:26:00Z">
              <w:r w:rsidRPr="0032351D">
                <w:rPr>
                  <w:szCs w:val="22"/>
                  <w:lang w:val="nl-BE"/>
                </w:rPr>
                <w:t>DELDAT</w:t>
              </w:r>
            </w:ins>
          </w:p>
        </w:tc>
        <w:tc>
          <w:tcPr>
            <w:tcW w:w="1011" w:type="dxa"/>
          </w:tcPr>
          <w:p w14:paraId="79F1050F" w14:textId="77777777" w:rsidR="007312B4" w:rsidRPr="0032351D" w:rsidRDefault="007312B4" w:rsidP="005651CF">
            <w:pPr>
              <w:rPr>
                <w:ins w:id="2258" w:author="Veerle Sablon" w:date="2023-02-22T09:26:00Z"/>
                <w:szCs w:val="22"/>
                <w:lang w:val="nl-BE"/>
              </w:rPr>
            </w:pPr>
            <w:proofErr w:type="spellStart"/>
            <w:ins w:id="2259" w:author="Veerle Sablon" w:date="2023-02-22T09:26:00Z">
              <w:r w:rsidRPr="0032351D">
                <w:rPr>
                  <w:szCs w:val="22"/>
                  <w:lang w:val="nl-BE"/>
                </w:rPr>
                <w:t>Devi</w:t>
              </w:r>
              <w:r>
                <w:rPr>
                  <w:szCs w:val="22"/>
                  <w:lang w:val="nl-BE"/>
                </w:rPr>
                <w:t>se</w:t>
              </w:r>
              <w:proofErr w:type="spellEnd"/>
            </w:ins>
          </w:p>
        </w:tc>
        <w:tc>
          <w:tcPr>
            <w:tcW w:w="960" w:type="dxa"/>
          </w:tcPr>
          <w:p w14:paraId="2E5C0A22" w14:textId="77777777" w:rsidR="007312B4" w:rsidRPr="0032351D" w:rsidRDefault="007312B4" w:rsidP="005651CF">
            <w:pPr>
              <w:rPr>
                <w:ins w:id="2260" w:author="Veerle Sablon" w:date="2023-02-22T09:26:00Z"/>
                <w:szCs w:val="22"/>
                <w:lang w:val="nl-BE"/>
              </w:rPr>
            </w:pPr>
            <w:proofErr w:type="spellStart"/>
            <w:ins w:id="2261" w:author="Veerle Sablon" w:date="2023-02-22T09:26:00Z">
              <w:r>
                <w:rPr>
                  <w:szCs w:val="22"/>
                  <w:lang w:val="nl-BE"/>
                </w:rPr>
                <w:t>Actif</w:t>
              </w:r>
              <w:proofErr w:type="spellEnd"/>
              <w:r>
                <w:rPr>
                  <w:szCs w:val="22"/>
                  <w:lang w:val="nl-BE"/>
                </w:rPr>
                <w:t xml:space="preserve"> net</w:t>
              </w:r>
            </w:ins>
          </w:p>
        </w:tc>
        <w:tc>
          <w:tcPr>
            <w:tcW w:w="1680" w:type="dxa"/>
          </w:tcPr>
          <w:p w14:paraId="1BFD9398" w14:textId="77777777" w:rsidR="007312B4" w:rsidRPr="0032351D" w:rsidRDefault="007312B4" w:rsidP="005651CF">
            <w:pPr>
              <w:rPr>
                <w:ins w:id="2262" w:author="Veerle Sablon" w:date="2023-02-22T09:26:00Z"/>
                <w:szCs w:val="22"/>
                <w:lang w:val="nl-BE"/>
              </w:rPr>
            </w:pPr>
            <w:proofErr w:type="spellStart"/>
            <w:ins w:id="2263" w:author="Veerle Sablon" w:date="2023-02-22T09:26:00Z">
              <w:r>
                <w:rPr>
                  <w:szCs w:val="22"/>
                  <w:lang w:val="nl-BE"/>
                </w:rPr>
                <w:t>Souscriptions</w:t>
              </w:r>
              <w:proofErr w:type="spellEnd"/>
              <w:r w:rsidRPr="0032351D">
                <w:rPr>
                  <w:rStyle w:val="FootnoteReference"/>
                  <w:szCs w:val="22"/>
                  <w:lang w:val="nl-BE"/>
                </w:rPr>
                <w:footnoteReference w:id="12"/>
              </w:r>
            </w:ins>
          </w:p>
        </w:tc>
        <w:tc>
          <w:tcPr>
            <w:tcW w:w="1391" w:type="dxa"/>
          </w:tcPr>
          <w:p w14:paraId="6A13EE81" w14:textId="77777777" w:rsidR="007312B4" w:rsidRPr="0032351D" w:rsidRDefault="007312B4" w:rsidP="005651CF">
            <w:pPr>
              <w:rPr>
                <w:ins w:id="2266" w:author="Veerle Sablon" w:date="2023-02-22T09:26:00Z"/>
                <w:szCs w:val="22"/>
                <w:lang w:val="nl-BE"/>
              </w:rPr>
            </w:pPr>
            <w:proofErr w:type="spellStart"/>
            <w:ins w:id="2267" w:author="Veerle Sablon" w:date="2023-02-22T09:26:00Z">
              <w:r w:rsidRPr="0032351D">
                <w:rPr>
                  <w:szCs w:val="22"/>
                  <w:lang w:val="nl-BE"/>
                </w:rPr>
                <w:t>R</w:t>
              </w:r>
              <w:r>
                <w:rPr>
                  <w:szCs w:val="22"/>
                  <w:lang w:val="nl-BE"/>
                </w:rPr>
                <w:t>ésultats</w:t>
              </w:r>
              <w:proofErr w:type="spellEnd"/>
            </w:ins>
          </w:p>
        </w:tc>
      </w:tr>
      <w:tr w:rsidR="007312B4" w:rsidRPr="0032351D" w14:paraId="7C72611B" w14:textId="77777777" w:rsidTr="005651CF">
        <w:trPr>
          <w:ins w:id="2268" w:author="Veerle Sablon" w:date="2023-02-22T09:26:00Z"/>
        </w:trPr>
        <w:tc>
          <w:tcPr>
            <w:tcW w:w="953" w:type="dxa"/>
          </w:tcPr>
          <w:p w14:paraId="53E7E6EF" w14:textId="77777777" w:rsidR="007312B4" w:rsidRPr="0032351D" w:rsidRDefault="007312B4" w:rsidP="005651CF">
            <w:pPr>
              <w:rPr>
                <w:ins w:id="2269" w:author="Veerle Sablon" w:date="2023-02-22T09:26:00Z"/>
                <w:szCs w:val="22"/>
                <w:lang w:val="nl-BE"/>
              </w:rPr>
            </w:pPr>
          </w:p>
        </w:tc>
        <w:tc>
          <w:tcPr>
            <w:tcW w:w="922" w:type="dxa"/>
          </w:tcPr>
          <w:p w14:paraId="029346C1" w14:textId="77777777" w:rsidR="007312B4" w:rsidRPr="0032351D" w:rsidRDefault="007312B4" w:rsidP="005651CF">
            <w:pPr>
              <w:rPr>
                <w:ins w:id="2270" w:author="Veerle Sablon" w:date="2023-02-22T09:26:00Z"/>
                <w:szCs w:val="22"/>
                <w:lang w:val="nl-BE"/>
              </w:rPr>
            </w:pPr>
          </w:p>
        </w:tc>
        <w:tc>
          <w:tcPr>
            <w:tcW w:w="1219" w:type="dxa"/>
          </w:tcPr>
          <w:p w14:paraId="670E0B1D" w14:textId="77777777" w:rsidR="007312B4" w:rsidRPr="0032351D" w:rsidRDefault="007312B4" w:rsidP="005651CF">
            <w:pPr>
              <w:rPr>
                <w:ins w:id="2271" w:author="Veerle Sablon" w:date="2023-02-22T09:26:00Z"/>
                <w:szCs w:val="22"/>
                <w:lang w:val="nl-BE"/>
              </w:rPr>
            </w:pPr>
          </w:p>
        </w:tc>
        <w:tc>
          <w:tcPr>
            <w:tcW w:w="1204" w:type="dxa"/>
          </w:tcPr>
          <w:p w14:paraId="20CD4FCD" w14:textId="77777777" w:rsidR="007312B4" w:rsidRPr="0032351D" w:rsidRDefault="007312B4" w:rsidP="005651CF">
            <w:pPr>
              <w:rPr>
                <w:ins w:id="2272" w:author="Veerle Sablon" w:date="2023-02-22T09:26:00Z"/>
                <w:szCs w:val="22"/>
                <w:lang w:val="nl-BE"/>
              </w:rPr>
            </w:pPr>
          </w:p>
        </w:tc>
        <w:tc>
          <w:tcPr>
            <w:tcW w:w="1011" w:type="dxa"/>
          </w:tcPr>
          <w:p w14:paraId="7F7B240A" w14:textId="77777777" w:rsidR="007312B4" w:rsidRPr="0032351D" w:rsidRDefault="007312B4" w:rsidP="005651CF">
            <w:pPr>
              <w:rPr>
                <w:ins w:id="2273" w:author="Veerle Sablon" w:date="2023-02-22T09:26:00Z"/>
                <w:szCs w:val="22"/>
                <w:lang w:val="nl-BE"/>
              </w:rPr>
            </w:pPr>
          </w:p>
        </w:tc>
        <w:tc>
          <w:tcPr>
            <w:tcW w:w="960" w:type="dxa"/>
          </w:tcPr>
          <w:p w14:paraId="32229928" w14:textId="77777777" w:rsidR="007312B4" w:rsidRPr="0032351D" w:rsidRDefault="007312B4" w:rsidP="005651CF">
            <w:pPr>
              <w:rPr>
                <w:ins w:id="2274" w:author="Veerle Sablon" w:date="2023-02-22T09:26:00Z"/>
                <w:szCs w:val="22"/>
                <w:lang w:val="nl-BE"/>
              </w:rPr>
            </w:pPr>
          </w:p>
        </w:tc>
        <w:tc>
          <w:tcPr>
            <w:tcW w:w="1680" w:type="dxa"/>
          </w:tcPr>
          <w:p w14:paraId="745A6161" w14:textId="77777777" w:rsidR="007312B4" w:rsidRPr="0032351D" w:rsidRDefault="007312B4" w:rsidP="005651CF">
            <w:pPr>
              <w:rPr>
                <w:ins w:id="2275" w:author="Veerle Sablon" w:date="2023-02-22T09:26:00Z"/>
                <w:szCs w:val="22"/>
                <w:lang w:val="nl-BE"/>
              </w:rPr>
            </w:pPr>
          </w:p>
        </w:tc>
        <w:tc>
          <w:tcPr>
            <w:tcW w:w="1391" w:type="dxa"/>
          </w:tcPr>
          <w:p w14:paraId="4A56BBE0" w14:textId="77777777" w:rsidR="007312B4" w:rsidRPr="0032351D" w:rsidRDefault="007312B4" w:rsidP="005651CF">
            <w:pPr>
              <w:rPr>
                <w:ins w:id="2276" w:author="Veerle Sablon" w:date="2023-02-22T09:26:00Z"/>
                <w:szCs w:val="22"/>
                <w:lang w:val="nl-BE"/>
              </w:rPr>
            </w:pPr>
          </w:p>
        </w:tc>
      </w:tr>
    </w:tbl>
    <w:p w14:paraId="4B0435C1" w14:textId="77777777" w:rsidR="007312B4" w:rsidRDefault="007312B4" w:rsidP="007312B4">
      <w:pPr>
        <w:rPr>
          <w:ins w:id="2277" w:author="Veerle Sablon" w:date="2023-02-22T09:26:00Z"/>
          <w:bCs/>
          <w:iCs/>
          <w:szCs w:val="22"/>
          <w:lang w:val="nl-BE"/>
        </w:rPr>
      </w:pPr>
    </w:p>
    <w:p w14:paraId="7B8F0B25" w14:textId="48EF28BA" w:rsidR="007312B4" w:rsidRPr="00926AED" w:rsidRDefault="007312B4" w:rsidP="00E56A61">
      <w:pPr>
        <w:rPr>
          <w:ins w:id="2278" w:author="Veerle Sablon" w:date="2023-02-22T09:26:00Z"/>
          <w:bCs/>
          <w:iCs/>
          <w:szCs w:val="22"/>
          <w:lang w:val="fr-FR"/>
        </w:rPr>
      </w:pPr>
      <w:ins w:id="2279" w:author="Veerle Sablon" w:date="2023-02-22T09:26:00Z">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 xml:space="preserve">à la FSMA a été établi conformément à l’article </w:t>
        </w:r>
      </w:ins>
      <w:ins w:id="2280" w:author="Veerle Sablon" w:date="2023-02-22T09:30:00Z">
        <w:r w:rsidR="00E56A61">
          <w:rPr>
            <w:bCs/>
            <w:iCs/>
            <w:szCs w:val="22"/>
            <w:lang w:val="fr-FR"/>
          </w:rPr>
          <w:t>357</w:t>
        </w:r>
      </w:ins>
      <w:ins w:id="2281" w:author="Veerle Sablon" w:date="2023-02-22T09:26:00Z">
        <w:r w:rsidRPr="00926AED">
          <w:rPr>
            <w:bCs/>
            <w:iCs/>
            <w:szCs w:val="22"/>
            <w:lang w:val="fr-FR"/>
          </w:rPr>
          <w:t xml:space="preserve">, § 1, premier alinéa, </w:t>
        </w:r>
      </w:ins>
      <w:ins w:id="2282" w:author="Veerle Sablon" w:date="2023-02-22T09:30:00Z">
        <w:r w:rsidR="00E56A61">
          <w:rPr>
            <w:bCs/>
            <w:iCs/>
            <w:szCs w:val="22"/>
            <w:lang w:val="fr-FR"/>
          </w:rPr>
          <w:t>3</w:t>
        </w:r>
      </w:ins>
      <w:ins w:id="2283" w:author="Veerle Sablon" w:date="2023-02-22T09:26:00Z">
        <w:r w:rsidRPr="00926AED">
          <w:rPr>
            <w:bCs/>
            <w:iCs/>
            <w:szCs w:val="22"/>
            <w:lang w:val="fr-FR"/>
          </w:rPr>
          <w:t>°</w:t>
        </w:r>
        <w:r>
          <w:rPr>
            <w:bCs/>
            <w:iCs/>
            <w:szCs w:val="22"/>
            <w:lang w:val="fr-FR"/>
          </w:rPr>
          <w:t>,</w:t>
        </w:r>
        <w:r w:rsidRPr="00926AED">
          <w:rPr>
            <w:bCs/>
            <w:iCs/>
            <w:szCs w:val="22"/>
            <w:lang w:val="fr-FR"/>
          </w:rPr>
          <w:t xml:space="preserve"> b), (ii) de la loi du </w:t>
        </w:r>
      </w:ins>
      <w:ins w:id="2284" w:author="Veerle Sablon" w:date="2023-02-22T09:30:00Z">
        <w:r w:rsidR="00E56A61">
          <w:rPr>
            <w:bCs/>
            <w:iCs/>
            <w:szCs w:val="22"/>
            <w:lang w:val="fr-FR"/>
          </w:rPr>
          <w:t xml:space="preserve">19 avril 2014 relative </w:t>
        </w:r>
      </w:ins>
      <w:ins w:id="2285" w:author="Veerle Sablon" w:date="2023-02-22T09:31:00Z">
        <w:r w:rsidR="00E56A61">
          <w:rPr>
            <w:bCs/>
            <w:iCs/>
            <w:szCs w:val="22"/>
            <w:lang w:val="fr-FR"/>
          </w:rPr>
          <w:t>aux organismes de placement collectif alternatifs et à leurs gestionnaires</w:t>
        </w:r>
      </w:ins>
      <w:ins w:id="2286" w:author="Veerle Sablon" w:date="2023-02-22T09:26:00Z">
        <w:r w:rsidRPr="00926AED">
          <w:rPr>
            <w:bCs/>
            <w:iCs/>
            <w:szCs w:val="22"/>
            <w:lang w:val="fr-FR"/>
          </w:rPr>
          <w:t xml:space="preserve">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concernant les états 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ins>
    </w:p>
    <w:p w14:paraId="39AB8912" w14:textId="77777777" w:rsidR="007312B4" w:rsidRPr="00926AED" w:rsidRDefault="007312B4" w:rsidP="007312B4">
      <w:pPr>
        <w:rPr>
          <w:ins w:id="2287" w:author="Veerle Sablon" w:date="2023-02-22T09:26:00Z"/>
          <w:bCs/>
          <w:i/>
          <w:szCs w:val="22"/>
          <w:lang w:val="fr-FR"/>
        </w:rPr>
      </w:pPr>
    </w:p>
    <w:p w14:paraId="04B6507C" w14:textId="77777777" w:rsidR="007312B4" w:rsidRPr="0029202C" w:rsidRDefault="007312B4" w:rsidP="007312B4">
      <w:pPr>
        <w:rPr>
          <w:ins w:id="2288" w:author="Veerle Sablon" w:date="2023-02-22T09:26:00Z"/>
          <w:bCs/>
          <w:iCs/>
          <w:szCs w:val="22"/>
          <w:lang w:val="fr-FR"/>
        </w:rPr>
      </w:pPr>
      <w:ins w:id="2289" w:author="Veerle Sablon" w:date="2023-02-22T09:26:00Z">
        <w:r w:rsidRPr="0029202C">
          <w:rPr>
            <w:bCs/>
            <w:iCs/>
            <w:szCs w:val="22"/>
            <w:lang w:val="fr-FR"/>
          </w:rPr>
          <w:t>Les états 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ins>
    </w:p>
    <w:p w14:paraId="613A4976" w14:textId="473856B8" w:rsidR="007312B4" w:rsidRDefault="007312B4" w:rsidP="007312B4">
      <w:pPr>
        <w:pStyle w:val="ListParagraph"/>
        <w:numPr>
          <w:ilvl w:val="0"/>
          <w:numId w:val="31"/>
        </w:numPr>
        <w:spacing w:line="240" w:lineRule="auto"/>
        <w:rPr>
          <w:ins w:id="2290" w:author="Veerle Sablon" w:date="2023-02-22T09:26:00Z"/>
          <w:szCs w:val="22"/>
          <w:lang w:val="fr-FR"/>
        </w:rPr>
      </w:pPr>
      <w:ins w:id="2291" w:author="Veerle Sablon" w:date="2023-02-22T09:26:00Z">
        <w:r w:rsidRPr="001D4103">
          <w:rPr>
            <w:szCs w:val="22"/>
            <w:lang w:val="fr-FR"/>
          </w:rPr>
          <w:t>Les données conformes au calendrier de déclaration relatif aux OPC</w:t>
        </w:r>
      </w:ins>
      <w:ins w:id="2292" w:author="Veerle Sablon" w:date="2023-02-22T09:32:00Z">
        <w:r w:rsidR="00290105">
          <w:rPr>
            <w:szCs w:val="22"/>
            <w:lang w:val="fr-FR"/>
          </w:rPr>
          <w:t>A</w:t>
        </w:r>
      </w:ins>
      <w:ins w:id="2293" w:author="Veerle Sablon" w:date="2023-02-22T09:26:00Z">
        <w:r w:rsidRPr="001D4103">
          <w:rPr>
            <w:szCs w:val="22"/>
            <w:lang w:val="fr-FR"/>
          </w:rPr>
          <w:t xml:space="preserve">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ins>
    </w:p>
    <w:p w14:paraId="14211859" w14:textId="77777777" w:rsidR="007312B4" w:rsidRPr="001D4103" w:rsidRDefault="007312B4" w:rsidP="007312B4">
      <w:pPr>
        <w:pStyle w:val="ListParagraph"/>
        <w:numPr>
          <w:ilvl w:val="0"/>
          <w:numId w:val="31"/>
        </w:numPr>
        <w:spacing w:line="240" w:lineRule="auto"/>
        <w:rPr>
          <w:ins w:id="2294" w:author="Veerle Sablon" w:date="2023-02-22T09:26:00Z"/>
          <w:szCs w:val="22"/>
          <w:lang w:val="fr-FR"/>
        </w:rPr>
      </w:pPr>
      <w:ins w:id="2295" w:author="Veerle Sablon" w:date="2023-02-22T09:26:00Z">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 et</w:t>
        </w:r>
      </w:ins>
    </w:p>
    <w:p w14:paraId="54AFD80F" w14:textId="77777777" w:rsidR="007312B4" w:rsidRPr="001D4103" w:rsidRDefault="007312B4" w:rsidP="007312B4">
      <w:pPr>
        <w:pStyle w:val="ListParagraph"/>
        <w:numPr>
          <w:ilvl w:val="0"/>
          <w:numId w:val="31"/>
        </w:numPr>
        <w:spacing w:line="240" w:lineRule="auto"/>
        <w:ind w:left="426" w:hanging="426"/>
        <w:rPr>
          <w:ins w:id="2296" w:author="Veerle Sablon" w:date="2023-02-22T09:26:00Z"/>
          <w:szCs w:val="22"/>
          <w:lang w:val="fr-FR"/>
        </w:rPr>
      </w:pPr>
      <w:ins w:id="2297" w:author="Veerle Sablon" w:date="2023-02-22T09:26:00Z">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ins>
    </w:p>
    <w:p w14:paraId="7900AD75" w14:textId="77777777" w:rsidR="007312B4" w:rsidRPr="001D4103" w:rsidRDefault="007312B4" w:rsidP="007312B4">
      <w:pPr>
        <w:spacing w:line="240" w:lineRule="auto"/>
        <w:rPr>
          <w:ins w:id="2298" w:author="Veerle Sablon" w:date="2023-02-22T09:26:00Z"/>
          <w:szCs w:val="22"/>
          <w:lang w:val="fr-FR"/>
        </w:rPr>
      </w:pPr>
    </w:p>
    <w:p w14:paraId="2A0B64EE" w14:textId="7736A563" w:rsidR="007312B4" w:rsidRPr="0049726A" w:rsidRDefault="007312B4" w:rsidP="007312B4">
      <w:pPr>
        <w:spacing w:line="240" w:lineRule="auto"/>
        <w:rPr>
          <w:ins w:id="2299" w:author="Veerle Sablon" w:date="2023-02-22T09:26:00Z"/>
          <w:szCs w:val="22"/>
          <w:lang w:val="fr-FR"/>
        </w:rPr>
      </w:pPr>
      <w:ins w:id="2300" w:author="Veerle Sablon" w:date="2023-02-22T09:26:00Z">
        <w:r w:rsidRPr="0010274D">
          <w:rPr>
            <w:szCs w:val="22"/>
            <w:lang w:val="fr-FR"/>
          </w:rPr>
          <w:t xml:space="preserve">La circulaire FSMA 2022_08 précise le rôle des </w:t>
        </w:r>
        <w:r>
          <w:rPr>
            <w:szCs w:val="22"/>
            <w:lang w:val="fr-FR"/>
          </w:rPr>
          <w:t>r</w:t>
        </w:r>
      </w:ins>
      <w:ins w:id="2301" w:author="Veerle Sablon" w:date="2023-03-15T16:38:00Z">
        <w:r w:rsidR="00493A41">
          <w:rPr>
            <w:szCs w:val="22"/>
            <w:lang w:val="fr-FR"/>
          </w:rPr>
          <w:t>éviseur</w:t>
        </w:r>
      </w:ins>
      <w:ins w:id="2302" w:author="Veerle Sablon" w:date="2023-02-22T09:26:00Z">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ins>
    </w:p>
    <w:p w14:paraId="122BC905" w14:textId="77777777" w:rsidR="007312B4" w:rsidRPr="0049726A" w:rsidRDefault="007312B4" w:rsidP="007312B4">
      <w:pPr>
        <w:spacing w:line="240" w:lineRule="auto"/>
        <w:rPr>
          <w:ins w:id="2303" w:author="Veerle Sablon" w:date="2023-02-22T09:26:00Z"/>
          <w:szCs w:val="22"/>
          <w:lang w:val="fr-FR"/>
        </w:rPr>
      </w:pPr>
    </w:p>
    <w:p w14:paraId="34CB6E07" w14:textId="77777777" w:rsidR="007312B4" w:rsidRDefault="007312B4" w:rsidP="007312B4">
      <w:pPr>
        <w:spacing w:after="160" w:line="259" w:lineRule="auto"/>
        <w:rPr>
          <w:ins w:id="2304" w:author="Veerle Sablon" w:date="2023-02-22T09:26:00Z"/>
          <w:b/>
          <w:i/>
          <w:szCs w:val="22"/>
          <w:lang w:val="fr-FR"/>
        </w:rPr>
      </w:pPr>
      <w:ins w:id="2305" w:author="Veerle Sablon" w:date="2023-02-22T09:26:00Z">
        <w:r>
          <w:rPr>
            <w:b/>
            <w:i/>
            <w:szCs w:val="22"/>
            <w:lang w:val="fr-FR"/>
          </w:rPr>
          <w:br w:type="page"/>
        </w:r>
      </w:ins>
    </w:p>
    <w:p w14:paraId="7B48D8A2" w14:textId="77777777" w:rsidR="007312B4" w:rsidRPr="0049726A" w:rsidRDefault="007312B4" w:rsidP="007312B4">
      <w:pPr>
        <w:rPr>
          <w:ins w:id="2306" w:author="Veerle Sablon" w:date="2023-02-22T09:26:00Z"/>
          <w:b/>
          <w:i/>
          <w:szCs w:val="22"/>
          <w:lang w:val="fr-FR"/>
        </w:rPr>
      </w:pPr>
    </w:p>
    <w:p w14:paraId="34ABB3BE" w14:textId="006BF93C" w:rsidR="007312B4" w:rsidRPr="00761DC1" w:rsidRDefault="007312B4">
      <w:pPr>
        <w:pStyle w:val="ListParagraph"/>
        <w:numPr>
          <w:ilvl w:val="0"/>
          <w:numId w:val="38"/>
        </w:numPr>
        <w:ind w:left="284" w:hanging="284"/>
        <w:rPr>
          <w:ins w:id="2307" w:author="Veerle Sablon" w:date="2023-02-22T09:26:00Z"/>
          <w:b/>
          <w:iCs/>
          <w:szCs w:val="22"/>
          <w:lang w:val="fr-FR"/>
        </w:rPr>
        <w:pPrChange w:id="2308" w:author="Veerle Sablon" w:date="2023-02-22T09:29:00Z">
          <w:pPr>
            <w:pStyle w:val="ListParagraph"/>
            <w:numPr>
              <w:numId w:val="32"/>
            </w:numPr>
            <w:ind w:left="284" w:hanging="284"/>
          </w:pPr>
        </w:pPrChange>
      </w:pPr>
      <w:ins w:id="2309" w:author="Veerle Sablon" w:date="2023-02-22T09:26:00Z">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 xml:space="preserve">à la FSMA conformément à l’article </w:t>
        </w:r>
      </w:ins>
      <w:ins w:id="2310" w:author="Veerle Sablon" w:date="2023-02-22T09:32:00Z">
        <w:r w:rsidR="00290105">
          <w:rPr>
            <w:b/>
            <w:iCs/>
            <w:szCs w:val="22"/>
            <w:lang w:val="fr-FR"/>
          </w:rPr>
          <w:t>357</w:t>
        </w:r>
      </w:ins>
      <w:ins w:id="2311" w:author="Veerle Sablon" w:date="2023-02-22T09:26:00Z">
        <w:r w:rsidRPr="00761DC1">
          <w:rPr>
            <w:b/>
            <w:iCs/>
            <w:szCs w:val="22"/>
            <w:lang w:val="fr-FR"/>
          </w:rPr>
          <w:t xml:space="preserve">, § 1, premier alinéa, </w:t>
        </w:r>
      </w:ins>
      <w:ins w:id="2312" w:author="Veerle Sablon" w:date="2023-02-22T09:32:00Z">
        <w:r w:rsidR="00290105">
          <w:rPr>
            <w:b/>
            <w:iCs/>
            <w:szCs w:val="22"/>
            <w:lang w:val="fr-FR"/>
          </w:rPr>
          <w:t>3</w:t>
        </w:r>
      </w:ins>
      <w:ins w:id="2313" w:author="Veerle Sablon" w:date="2023-02-22T09:26:00Z">
        <w:r w:rsidRPr="00761DC1">
          <w:rPr>
            <w:b/>
            <w:iCs/>
            <w:szCs w:val="22"/>
            <w:lang w:val="fr-FR"/>
          </w:rPr>
          <w:t xml:space="preserve">°, b), (ii) de la loi du </w:t>
        </w:r>
      </w:ins>
      <w:ins w:id="2314" w:author="Veerle Sablon" w:date="2023-02-22T09:32:00Z">
        <w:r w:rsidR="00290105">
          <w:rPr>
            <w:b/>
            <w:iCs/>
            <w:szCs w:val="22"/>
            <w:lang w:val="fr-FR"/>
          </w:rPr>
          <w:t>19 avril 2014</w:t>
        </w:r>
      </w:ins>
      <w:ins w:id="2315" w:author="Veerle Sablon" w:date="2023-02-22T09:26:00Z">
        <w:r w:rsidRPr="00761DC1">
          <w:rPr>
            <w:b/>
            <w:iCs/>
            <w:szCs w:val="22"/>
            <w:lang w:val="fr-FR"/>
          </w:rPr>
          <w:t xml:space="preserve">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ins>
    </w:p>
    <w:p w14:paraId="3A1B4149" w14:textId="77777777" w:rsidR="007312B4" w:rsidRPr="00761DC1" w:rsidRDefault="007312B4" w:rsidP="007312B4">
      <w:pPr>
        <w:rPr>
          <w:ins w:id="2316" w:author="Veerle Sablon" w:date="2023-02-22T09:26:00Z"/>
          <w:b/>
          <w:iCs/>
          <w:szCs w:val="22"/>
          <w:lang w:val="fr-FR"/>
        </w:rPr>
      </w:pPr>
    </w:p>
    <w:p w14:paraId="42A46F60" w14:textId="77777777" w:rsidR="007312B4" w:rsidRPr="00121304" w:rsidRDefault="007312B4" w:rsidP="007312B4">
      <w:pPr>
        <w:rPr>
          <w:ins w:id="2317" w:author="Veerle Sablon" w:date="2023-02-22T09:26:00Z"/>
          <w:rFonts w:eastAsia="MingLiU"/>
          <w:b/>
          <w:i/>
          <w:szCs w:val="22"/>
          <w:lang w:val="fr-FR"/>
        </w:rPr>
      </w:pPr>
      <w:ins w:id="2318" w:author="Veerle Sablon" w:date="2023-02-22T09:26:00Z">
        <w:r w:rsidRPr="00121304">
          <w:rPr>
            <w:b/>
            <w:i/>
            <w:szCs w:val="22"/>
            <w:lang w:val="fr-FR"/>
          </w:rPr>
          <w:t>Mission</w:t>
        </w:r>
      </w:ins>
    </w:p>
    <w:p w14:paraId="39519842" w14:textId="77777777" w:rsidR="007312B4" w:rsidRPr="00121304" w:rsidRDefault="007312B4" w:rsidP="007312B4">
      <w:pPr>
        <w:rPr>
          <w:ins w:id="2319" w:author="Veerle Sablon" w:date="2023-02-22T09:26:00Z"/>
          <w:rFonts w:eastAsia="MingLiU"/>
          <w:szCs w:val="22"/>
          <w:lang w:val="fr-FR"/>
        </w:rPr>
      </w:pPr>
    </w:p>
    <w:p w14:paraId="0A4AE26A" w14:textId="77777777" w:rsidR="007312B4" w:rsidRPr="00D4477D" w:rsidRDefault="007312B4" w:rsidP="007312B4">
      <w:pPr>
        <w:rPr>
          <w:ins w:id="2320" w:author="Veerle Sablon" w:date="2023-02-22T09:26:00Z"/>
          <w:rFonts w:eastAsia="MingLiU"/>
          <w:szCs w:val="22"/>
          <w:lang w:val="fr-FR"/>
        </w:rPr>
      </w:pPr>
      <w:ins w:id="2321" w:author="Veerle Sablon" w:date="2023-02-22T09:26:00Z">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ins>
    </w:p>
    <w:p w14:paraId="75DCA617" w14:textId="77777777" w:rsidR="007312B4" w:rsidRPr="00D4477D" w:rsidRDefault="007312B4" w:rsidP="007312B4">
      <w:pPr>
        <w:rPr>
          <w:ins w:id="2322" w:author="Veerle Sablon" w:date="2023-02-22T09:26:00Z"/>
          <w:rFonts w:eastAsia="MingLiU"/>
          <w:szCs w:val="22"/>
          <w:lang w:val="fr-FR"/>
        </w:rPr>
      </w:pPr>
    </w:p>
    <w:p w14:paraId="2CDCB94B" w14:textId="77777777" w:rsidR="007312B4" w:rsidRPr="00D4477D" w:rsidRDefault="007312B4" w:rsidP="007312B4">
      <w:pPr>
        <w:rPr>
          <w:ins w:id="2323" w:author="Veerle Sablon" w:date="2023-02-22T09:26:00Z"/>
          <w:rFonts w:eastAsia="MingLiU"/>
          <w:szCs w:val="22"/>
          <w:lang w:val="fr-FR"/>
        </w:rPr>
      </w:pPr>
      <w:ins w:id="2324" w:author="Veerle Sablon" w:date="2023-02-22T09:26:00Z">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ins>
    </w:p>
    <w:p w14:paraId="2ABD2C51" w14:textId="77777777" w:rsidR="007312B4" w:rsidRPr="00D4477D" w:rsidRDefault="007312B4" w:rsidP="007312B4">
      <w:pPr>
        <w:rPr>
          <w:ins w:id="2325" w:author="Veerle Sablon" w:date="2023-02-22T09:26:00Z"/>
          <w:rFonts w:eastAsia="MingLiU"/>
          <w:szCs w:val="22"/>
          <w:lang w:val="fr-FR"/>
        </w:rPr>
      </w:pPr>
    </w:p>
    <w:p w14:paraId="3659F080" w14:textId="77777777" w:rsidR="007312B4" w:rsidRPr="009C22B0" w:rsidRDefault="007312B4" w:rsidP="007312B4">
      <w:pPr>
        <w:pStyle w:val="ListParagraph"/>
        <w:numPr>
          <w:ilvl w:val="0"/>
          <w:numId w:val="35"/>
        </w:numPr>
        <w:spacing w:after="260"/>
        <w:ind w:left="357" w:hanging="357"/>
        <w:rPr>
          <w:ins w:id="2326" w:author="Veerle Sablon" w:date="2023-02-22T09:26:00Z"/>
          <w:rFonts w:cstheme="minorHAnsi"/>
          <w:lang w:val="gsw-FR"/>
        </w:rPr>
      </w:pPr>
      <w:ins w:id="2327" w:author="Veerle Sablon" w:date="2023-02-22T09:26:00Z">
        <w:r w:rsidRPr="00E94EB9">
          <w:rPr>
            <w:rFonts w:eastAsia="MingLiU"/>
            <w:szCs w:val="22"/>
            <w:lang w:val="fr-FR"/>
          </w:rPr>
          <w:t>l’actif net total (NAV) et les actifs sous gestion (AUM)</w:t>
        </w:r>
        <w:r w:rsidRPr="009C22B0">
          <w:rPr>
            <w:rFonts w:cstheme="minorHAnsi"/>
            <w:lang w:val="gsw-FR"/>
          </w:rPr>
          <w:t>;</w:t>
        </w:r>
      </w:ins>
    </w:p>
    <w:p w14:paraId="336C2682" w14:textId="77777777" w:rsidR="007312B4" w:rsidRPr="00E94EB9" w:rsidRDefault="007312B4" w:rsidP="007312B4">
      <w:pPr>
        <w:pStyle w:val="ListParagraph"/>
        <w:numPr>
          <w:ilvl w:val="0"/>
          <w:numId w:val="35"/>
        </w:numPr>
        <w:spacing w:after="260"/>
        <w:ind w:left="357" w:hanging="357"/>
        <w:rPr>
          <w:ins w:id="2328" w:author="Veerle Sablon" w:date="2023-02-22T09:26:00Z"/>
          <w:rFonts w:cstheme="minorHAnsi"/>
          <w:lang w:val="gsw-FR"/>
        </w:rPr>
      </w:pPr>
      <w:ins w:id="2329" w:author="Veerle Sablon" w:date="2023-02-22T09:26:00Z">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ins>
    </w:p>
    <w:p w14:paraId="570E120E" w14:textId="77777777" w:rsidR="007312B4" w:rsidRPr="009C22B0" w:rsidRDefault="007312B4" w:rsidP="007312B4">
      <w:pPr>
        <w:pStyle w:val="ListParagraph"/>
        <w:numPr>
          <w:ilvl w:val="0"/>
          <w:numId w:val="35"/>
        </w:numPr>
        <w:spacing w:after="260"/>
        <w:ind w:left="357" w:hanging="357"/>
        <w:rPr>
          <w:ins w:id="2330" w:author="Veerle Sablon" w:date="2023-02-22T09:26:00Z"/>
          <w:rFonts w:cstheme="minorHAnsi"/>
          <w:lang w:val="gsw-FR"/>
        </w:rPr>
      </w:pPr>
      <w:ins w:id="2331" w:author="Veerle Sablon" w:date="2023-02-22T09:26:00Z">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ins>
    </w:p>
    <w:p w14:paraId="51D79234" w14:textId="77777777" w:rsidR="007312B4" w:rsidRPr="009C22B0" w:rsidRDefault="007312B4" w:rsidP="007312B4">
      <w:pPr>
        <w:pStyle w:val="ListParagraph"/>
        <w:numPr>
          <w:ilvl w:val="0"/>
          <w:numId w:val="35"/>
        </w:numPr>
        <w:spacing w:after="260"/>
        <w:ind w:left="357" w:hanging="357"/>
        <w:rPr>
          <w:ins w:id="2332" w:author="Veerle Sablon" w:date="2023-02-22T09:26:00Z"/>
          <w:rFonts w:cstheme="minorHAnsi"/>
          <w:lang w:val="gsw-FR"/>
        </w:rPr>
      </w:pPr>
      <w:ins w:id="2333" w:author="Veerle Sablon" w:date="2023-02-22T09:26:00Z">
        <w:r w:rsidRPr="00E94EB9">
          <w:rPr>
            <w:rFonts w:eastAsia="MingLiU"/>
            <w:szCs w:val="22"/>
            <w:lang w:val="fr-FR"/>
          </w:rPr>
          <w:t>le nombre de positions ouvertes</w:t>
        </w:r>
        <w:r w:rsidRPr="009C22B0">
          <w:rPr>
            <w:rFonts w:cstheme="minorHAnsi"/>
            <w:lang w:val="gsw-FR"/>
          </w:rPr>
          <w:t>;</w:t>
        </w:r>
      </w:ins>
    </w:p>
    <w:p w14:paraId="5610BD0A" w14:textId="77777777" w:rsidR="007312B4" w:rsidRPr="009C22B0" w:rsidRDefault="007312B4" w:rsidP="007312B4">
      <w:pPr>
        <w:pStyle w:val="ListParagraph"/>
        <w:numPr>
          <w:ilvl w:val="0"/>
          <w:numId w:val="35"/>
        </w:numPr>
        <w:spacing w:after="260"/>
        <w:ind w:left="357" w:hanging="357"/>
        <w:rPr>
          <w:ins w:id="2334" w:author="Veerle Sablon" w:date="2023-02-22T09:26:00Z"/>
          <w:rFonts w:cstheme="minorHAnsi"/>
          <w:lang w:val="gsw-FR"/>
        </w:rPr>
      </w:pPr>
      <w:ins w:id="2335" w:author="Veerle Sablon" w:date="2023-02-22T09:26:00Z">
        <w:r w:rsidRPr="00E94EB9">
          <w:rPr>
            <w:rFonts w:eastAsia="MingLiU"/>
            <w:szCs w:val="22"/>
            <w:lang w:val="fr-FR"/>
          </w:rPr>
          <w:t>les données sur les rendements bruts et nets et les changements dans l’actif net</w:t>
        </w:r>
        <w:r w:rsidRPr="009C22B0">
          <w:rPr>
            <w:rFonts w:cstheme="minorHAnsi"/>
            <w:lang w:val="gsw-FR"/>
          </w:rPr>
          <w:t>;</w:t>
        </w:r>
      </w:ins>
    </w:p>
    <w:p w14:paraId="5B3114E7" w14:textId="77777777" w:rsidR="007312B4" w:rsidRPr="009C22B0" w:rsidRDefault="007312B4" w:rsidP="007312B4">
      <w:pPr>
        <w:pStyle w:val="ListParagraph"/>
        <w:numPr>
          <w:ilvl w:val="0"/>
          <w:numId w:val="35"/>
        </w:numPr>
        <w:spacing w:after="260"/>
        <w:ind w:left="357" w:hanging="357"/>
        <w:rPr>
          <w:ins w:id="2336" w:author="Veerle Sablon" w:date="2023-02-22T09:26:00Z"/>
          <w:rFonts w:cstheme="minorHAnsi"/>
          <w:lang w:val="gsw-FR"/>
        </w:rPr>
      </w:pPr>
      <w:ins w:id="2337" w:author="Veerle Sablon" w:date="2023-02-22T09:26:00Z">
        <w:r w:rsidRPr="00E94EB9">
          <w:rPr>
            <w:rFonts w:eastAsia="MingLiU"/>
            <w:szCs w:val="22"/>
            <w:lang w:val="fr-FR"/>
          </w:rPr>
          <w:t>les données sur les souscriptions et les rachats</w:t>
        </w:r>
        <w:r w:rsidRPr="009C22B0">
          <w:rPr>
            <w:rFonts w:cstheme="minorHAnsi"/>
            <w:lang w:val="gsw-FR"/>
          </w:rPr>
          <w:t>;</w:t>
        </w:r>
      </w:ins>
    </w:p>
    <w:p w14:paraId="04FBCDD2" w14:textId="35266C41" w:rsidR="007312B4" w:rsidRPr="009C22B0" w:rsidRDefault="007312B4" w:rsidP="007312B4">
      <w:pPr>
        <w:pStyle w:val="ListParagraph"/>
        <w:numPr>
          <w:ilvl w:val="0"/>
          <w:numId w:val="35"/>
        </w:numPr>
        <w:spacing w:after="260"/>
        <w:ind w:left="357" w:hanging="357"/>
        <w:rPr>
          <w:ins w:id="2338" w:author="Veerle Sablon" w:date="2023-02-22T09:26:00Z"/>
          <w:rFonts w:cstheme="minorHAnsi"/>
          <w:lang w:val="gsw-FR"/>
        </w:rPr>
      </w:pPr>
      <w:ins w:id="2339" w:author="Veerle Sablon" w:date="2023-02-22T09:26:00Z">
        <w:r w:rsidRPr="00CF083B">
          <w:rPr>
            <w:rFonts w:eastAsia="MingLiU"/>
            <w:szCs w:val="22"/>
            <w:lang w:val="gsw-FR"/>
          </w:rPr>
          <w:t>les données sur la valeur des collatéraux et autres soutiens de crédit que l’OPC</w:t>
        </w:r>
      </w:ins>
      <w:ins w:id="2340" w:author="Veerle Sablon" w:date="2023-02-22T09:37:00Z">
        <w:r w:rsidR="00290105">
          <w:rPr>
            <w:rFonts w:eastAsia="MingLiU"/>
            <w:szCs w:val="22"/>
            <w:lang w:val="gsw-FR"/>
          </w:rPr>
          <w:t>A</w:t>
        </w:r>
      </w:ins>
      <w:ins w:id="2341" w:author="Veerle Sablon" w:date="2023-02-22T09:26:00Z">
        <w:r w:rsidRPr="00CF083B">
          <w:rPr>
            <w:rFonts w:eastAsia="MingLiU"/>
            <w:szCs w:val="22"/>
            <w:lang w:val="gsw-FR"/>
          </w:rPr>
          <w:t xml:space="preserve">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ins>
    </w:p>
    <w:p w14:paraId="4B1393FB" w14:textId="77777777" w:rsidR="007312B4" w:rsidRPr="00CF083B" w:rsidRDefault="007312B4" w:rsidP="007312B4">
      <w:pPr>
        <w:pStyle w:val="ListParagraph"/>
        <w:numPr>
          <w:ilvl w:val="0"/>
          <w:numId w:val="35"/>
        </w:numPr>
        <w:spacing w:after="260"/>
        <w:ind w:left="357" w:hanging="357"/>
        <w:rPr>
          <w:ins w:id="2342" w:author="Veerle Sablon" w:date="2023-02-22T09:26:00Z"/>
          <w:rFonts w:eastAsia="MingLiU"/>
          <w:szCs w:val="22"/>
          <w:lang w:val="fr-FR"/>
        </w:rPr>
      </w:pPr>
      <w:ins w:id="2343" w:author="Veerle Sablon" w:date="2023-02-22T09:26:00Z">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ins>
    </w:p>
    <w:p w14:paraId="4920E1D8" w14:textId="77777777" w:rsidR="007312B4" w:rsidRPr="00CF083B" w:rsidRDefault="007312B4" w:rsidP="007312B4">
      <w:pPr>
        <w:pStyle w:val="ListParagraph"/>
        <w:numPr>
          <w:ilvl w:val="0"/>
          <w:numId w:val="35"/>
        </w:numPr>
        <w:spacing w:after="260"/>
        <w:ind w:left="357" w:hanging="357"/>
        <w:rPr>
          <w:ins w:id="2344" w:author="Veerle Sablon" w:date="2023-02-22T09:26:00Z"/>
          <w:rFonts w:eastAsia="MingLiU"/>
          <w:szCs w:val="22"/>
          <w:lang w:val="fr-FR"/>
        </w:rPr>
      </w:pPr>
      <w:ins w:id="2345" w:author="Veerle Sablon" w:date="2023-02-22T09:26:00Z">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ins>
    </w:p>
    <w:p w14:paraId="0D84F742" w14:textId="77777777" w:rsidR="007312B4" w:rsidRPr="00E94EB9" w:rsidRDefault="007312B4" w:rsidP="007312B4">
      <w:pPr>
        <w:rPr>
          <w:ins w:id="2346" w:author="Veerle Sablon" w:date="2023-02-22T09:26:00Z"/>
          <w:b/>
          <w:i/>
          <w:szCs w:val="22"/>
          <w:lang w:val="fr-FR"/>
        </w:rPr>
      </w:pPr>
    </w:p>
    <w:p w14:paraId="410E6602" w14:textId="77777777" w:rsidR="007312B4" w:rsidRPr="00850609" w:rsidRDefault="007312B4" w:rsidP="007312B4">
      <w:pPr>
        <w:rPr>
          <w:ins w:id="2347" w:author="Veerle Sablon" w:date="2023-02-22T09:26:00Z"/>
          <w:rFonts w:eastAsia="MingLiU"/>
          <w:b/>
          <w:i/>
          <w:szCs w:val="22"/>
          <w:lang w:val="fr-FR"/>
        </w:rPr>
      </w:pPr>
      <w:ins w:id="2348" w:author="Veerle Sablon" w:date="2023-02-22T09:26:00Z">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ins>
    </w:p>
    <w:p w14:paraId="606C3C0F" w14:textId="77777777" w:rsidR="007312B4" w:rsidRPr="00850609" w:rsidRDefault="007312B4" w:rsidP="007312B4">
      <w:pPr>
        <w:rPr>
          <w:ins w:id="2349" w:author="Veerle Sablon" w:date="2023-02-22T09:26:00Z"/>
          <w:b/>
          <w:i/>
          <w:szCs w:val="22"/>
          <w:lang w:val="fr-FR"/>
        </w:rPr>
      </w:pPr>
    </w:p>
    <w:p w14:paraId="3348E36B" w14:textId="77777777" w:rsidR="007312B4" w:rsidRPr="00F06856" w:rsidRDefault="007312B4" w:rsidP="007312B4">
      <w:pPr>
        <w:rPr>
          <w:ins w:id="2350" w:author="Veerle Sablon" w:date="2023-02-22T09:26:00Z"/>
          <w:szCs w:val="22"/>
          <w:lang w:val="fr-FR"/>
        </w:rPr>
      </w:pPr>
      <w:ins w:id="2351" w:author="Veerle Sablon" w:date="2023-02-22T09:26:00Z">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ins>
    </w:p>
    <w:p w14:paraId="0E493CCB" w14:textId="77777777" w:rsidR="007312B4" w:rsidRPr="00F06856" w:rsidRDefault="007312B4" w:rsidP="007312B4">
      <w:pPr>
        <w:rPr>
          <w:ins w:id="2352" w:author="Veerle Sablon" w:date="2023-02-22T09:26:00Z"/>
          <w:szCs w:val="22"/>
          <w:lang w:val="fr-FR"/>
        </w:rPr>
      </w:pPr>
    </w:p>
    <w:p w14:paraId="2AADDEB6" w14:textId="77777777" w:rsidR="007312B4" w:rsidRPr="00405C88" w:rsidRDefault="007312B4" w:rsidP="007312B4">
      <w:pPr>
        <w:rPr>
          <w:ins w:id="2353" w:author="Veerle Sablon" w:date="2023-02-22T09:26:00Z"/>
          <w:rFonts w:eastAsia="MingLiU"/>
          <w:b/>
          <w:i/>
          <w:szCs w:val="22"/>
          <w:lang w:val="fr-FR"/>
        </w:rPr>
      </w:pPr>
      <w:ins w:id="2354" w:author="Veerle Sablon" w:date="2023-02-22T09:26:00Z">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ins>
    </w:p>
    <w:p w14:paraId="6B45B0F9" w14:textId="77777777" w:rsidR="007312B4" w:rsidRPr="00405C88" w:rsidRDefault="007312B4" w:rsidP="007312B4">
      <w:pPr>
        <w:rPr>
          <w:ins w:id="2355" w:author="Veerle Sablon" w:date="2023-02-22T09:26:00Z"/>
          <w:szCs w:val="22"/>
          <w:lang w:val="fr-FR"/>
        </w:rPr>
      </w:pPr>
    </w:p>
    <w:p w14:paraId="6BA33DE2" w14:textId="77777777" w:rsidR="007312B4" w:rsidRPr="00405C88" w:rsidRDefault="007312B4" w:rsidP="007312B4">
      <w:pPr>
        <w:spacing w:line="240" w:lineRule="auto"/>
        <w:rPr>
          <w:ins w:id="2356" w:author="Veerle Sablon" w:date="2023-02-22T09:26:00Z"/>
          <w:i/>
          <w:szCs w:val="22"/>
          <w:lang w:val="fr-FR"/>
        </w:rPr>
      </w:pPr>
      <w:ins w:id="2357" w:author="Veerle Sablon" w:date="2023-02-22T09:26:00Z">
        <w:r w:rsidRPr="00405C88">
          <w:rPr>
            <w:i/>
            <w:szCs w:val="22"/>
            <w:lang w:val="fr-FR"/>
          </w:rPr>
          <w:t>[Communiquer ici toutes les constatations qui peuvent conduire à une réserve, le cas échéant]</w:t>
        </w:r>
      </w:ins>
    </w:p>
    <w:p w14:paraId="708A0A00" w14:textId="77777777" w:rsidR="007312B4" w:rsidRPr="00405C88" w:rsidRDefault="007312B4" w:rsidP="007312B4">
      <w:pPr>
        <w:spacing w:line="240" w:lineRule="auto"/>
        <w:rPr>
          <w:ins w:id="2358" w:author="Veerle Sablon" w:date="2023-02-22T09:26:00Z"/>
          <w:i/>
          <w:szCs w:val="22"/>
          <w:lang w:val="fr-FR"/>
        </w:rPr>
      </w:pPr>
    </w:p>
    <w:p w14:paraId="7AAE886C" w14:textId="77777777" w:rsidR="007312B4" w:rsidRDefault="007312B4" w:rsidP="007312B4">
      <w:pPr>
        <w:spacing w:after="160" w:line="259" w:lineRule="auto"/>
        <w:rPr>
          <w:ins w:id="2359" w:author="Veerle Sablon" w:date="2023-02-22T09:26:00Z"/>
          <w:szCs w:val="22"/>
          <w:lang w:val="fr-FR"/>
        </w:rPr>
      </w:pPr>
      <w:ins w:id="2360" w:author="Veerle Sablon" w:date="2023-02-22T09:26:00Z">
        <w:r>
          <w:rPr>
            <w:szCs w:val="22"/>
            <w:lang w:val="fr-FR"/>
          </w:rPr>
          <w:br w:type="page"/>
        </w:r>
      </w:ins>
    </w:p>
    <w:p w14:paraId="14B4A321" w14:textId="77777777" w:rsidR="007312B4" w:rsidRPr="00121304" w:rsidRDefault="007312B4" w:rsidP="007312B4">
      <w:pPr>
        <w:rPr>
          <w:ins w:id="2361" w:author="Veerle Sablon" w:date="2023-02-22T09:26:00Z"/>
          <w:szCs w:val="22"/>
          <w:lang w:val="fr-FR"/>
        </w:rPr>
      </w:pPr>
      <w:ins w:id="2362" w:author="Veerle Sablon" w:date="2023-02-22T09:26:00Z">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 du présent rapport.</w:t>
        </w:r>
      </w:ins>
    </w:p>
    <w:p w14:paraId="70E2E142" w14:textId="77777777" w:rsidR="007312B4" w:rsidRPr="00121304" w:rsidRDefault="007312B4" w:rsidP="007312B4">
      <w:pPr>
        <w:rPr>
          <w:ins w:id="2363" w:author="Veerle Sablon" w:date="2023-02-22T09:26:00Z"/>
          <w:szCs w:val="22"/>
          <w:lang w:val="fr-FR"/>
        </w:rPr>
      </w:pPr>
    </w:p>
    <w:p w14:paraId="4AE88AA0" w14:textId="77777777" w:rsidR="007312B4" w:rsidRPr="001D1232" w:rsidRDefault="007312B4" w:rsidP="007312B4">
      <w:pPr>
        <w:rPr>
          <w:ins w:id="2364" w:author="Veerle Sablon" w:date="2023-02-22T09:26:00Z"/>
          <w:szCs w:val="22"/>
          <w:lang w:val="fr-FR"/>
        </w:rPr>
      </w:pPr>
      <w:ins w:id="2365" w:author="Veerle Sablon" w:date="2023-02-22T09:26:00Z">
        <w:r w:rsidRPr="001D1232">
          <w:rPr>
            <w:szCs w:val="22"/>
            <w:lang w:val="fr-FR"/>
          </w:rPr>
          <w:t xml:space="preserve">Ce rapport </w:t>
        </w:r>
        <w:r>
          <w:rPr>
            <w:szCs w:val="22"/>
            <w:lang w:val="fr-FR"/>
          </w:rPr>
          <w:t>comprend</w:t>
        </w:r>
        <w:r w:rsidRPr="001D1232">
          <w:rPr>
            <w:szCs w:val="22"/>
            <w:lang w:val="fr-FR"/>
          </w:rPr>
          <w:t xml:space="preserve"> notre opinion sur l’établissement des </w:t>
        </w:r>
        <w:r>
          <w:rPr>
            <w:szCs w:val="22"/>
            <w:lang w:val="fr-FR"/>
          </w:rPr>
          <w:t xml:space="preserve">données financières incluses dans les </w:t>
        </w:r>
        <w:r w:rsidRPr="001D1232">
          <w:rPr>
            <w:szCs w:val="22"/>
            <w:lang w:val="fr-FR"/>
          </w:rPr>
          <w:t xml:space="preserve">statistiques </w:t>
        </w:r>
        <w:r>
          <w:rPr>
            <w:szCs w:val="22"/>
            <w:lang w:val="fr-FR"/>
          </w:rPr>
          <w:t>conformément aux</w:t>
        </w:r>
        <w:r w:rsidRPr="001D1232">
          <w:rPr>
            <w:szCs w:val="22"/>
            <w:lang w:val="fr-FR"/>
          </w:rPr>
          <w:t xml:space="preserve"> confirmations requises sur, entre autres, le caractère correct et complet de ces statistiques et sur l’application des règles de comptabilisation et d’évaluation.</w:t>
        </w:r>
      </w:ins>
    </w:p>
    <w:p w14:paraId="561AFA75" w14:textId="77777777" w:rsidR="007312B4" w:rsidRPr="001D1232" w:rsidRDefault="007312B4" w:rsidP="007312B4">
      <w:pPr>
        <w:rPr>
          <w:ins w:id="2366" w:author="Veerle Sablon" w:date="2023-02-22T09:26:00Z"/>
          <w:szCs w:val="22"/>
          <w:lang w:val="fr-FR"/>
        </w:rPr>
      </w:pPr>
    </w:p>
    <w:p w14:paraId="64074EA4" w14:textId="77777777" w:rsidR="007312B4" w:rsidRPr="006968DF" w:rsidRDefault="007312B4" w:rsidP="007312B4">
      <w:pPr>
        <w:rPr>
          <w:ins w:id="2367" w:author="Veerle Sablon" w:date="2023-02-22T09:26:00Z"/>
          <w:szCs w:val="22"/>
          <w:lang w:val="fr-FR"/>
        </w:rPr>
      </w:pPr>
      <w:ins w:id="2368" w:author="Veerle Sablon" w:date="2023-02-22T09:26:00Z">
        <w:r w:rsidRPr="001D1232">
          <w:rPr>
            <w:szCs w:val="22"/>
            <w:lang w:val="fr-FR"/>
          </w:rPr>
          <w:t>Nous estimons que les éléments probants que nous avons recueillis sont suffisants et appropriés pour fonder notre opinion</w:t>
        </w:r>
        <w:r w:rsidRPr="006968DF">
          <w:rPr>
            <w:szCs w:val="22"/>
            <w:lang w:val="fr-FR"/>
          </w:rPr>
          <w:t>.</w:t>
        </w:r>
      </w:ins>
    </w:p>
    <w:p w14:paraId="0760D840" w14:textId="77777777" w:rsidR="007312B4" w:rsidRPr="006968DF" w:rsidRDefault="007312B4" w:rsidP="007312B4">
      <w:pPr>
        <w:rPr>
          <w:ins w:id="2369" w:author="Veerle Sablon" w:date="2023-02-22T09:26:00Z"/>
          <w:b/>
          <w:i/>
          <w:szCs w:val="22"/>
          <w:lang w:val="fr-FR"/>
        </w:rPr>
      </w:pPr>
    </w:p>
    <w:p w14:paraId="2954CD98" w14:textId="77777777" w:rsidR="007312B4" w:rsidRPr="006968DF" w:rsidRDefault="007312B4" w:rsidP="007312B4">
      <w:pPr>
        <w:rPr>
          <w:ins w:id="2370" w:author="Veerle Sablon" w:date="2023-02-22T09:26:00Z"/>
          <w:b/>
          <w:i/>
          <w:szCs w:val="22"/>
          <w:lang w:val="fr-FR"/>
        </w:rPr>
      </w:pPr>
      <w:ins w:id="2371" w:author="Veerle Sablon" w:date="2023-02-22T09:26:00Z">
        <w:r w:rsidRPr="006968DF">
          <w:rPr>
            <w:b/>
            <w:i/>
            <w:szCs w:val="22"/>
            <w:lang w:val="fr-FR"/>
          </w:rPr>
          <w:t xml:space="preserve">Responsabilités de la direction effective relatives aux données financières incluses dans les </w:t>
        </w:r>
        <w:r>
          <w:rPr>
            <w:b/>
            <w:i/>
            <w:szCs w:val="22"/>
            <w:lang w:val="fr-FR"/>
          </w:rPr>
          <w:t>statistiques</w:t>
        </w:r>
      </w:ins>
    </w:p>
    <w:p w14:paraId="355FF87E" w14:textId="77777777" w:rsidR="007312B4" w:rsidRPr="006968DF" w:rsidRDefault="007312B4" w:rsidP="007312B4">
      <w:pPr>
        <w:rPr>
          <w:ins w:id="2372" w:author="Veerle Sablon" w:date="2023-02-22T09:26:00Z"/>
          <w:b/>
          <w:i/>
          <w:szCs w:val="22"/>
          <w:lang w:val="fr-FR"/>
        </w:rPr>
      </w:pPr>
    </w:p>
    <w:p w14:paraId="3DCCBD0F" w14:textId="77777777" w:rsidR="007312B4" w:rsidRDefault="007312B4" w:rsidP="007312B4">
      <w:pPr>
        <w:rPr>
          <w:ins w:id="2373" w:author="Veerle Sablon" w:date="2023-02-22T09:26:00Z"/>
          <w:szCs w:val="22"/>
          <w:lang w:val="fr-FR" w:eastAsia="nl-NL"/>
        </w:rPr>
      </w:pPr>
      <w:ins w:id="2374" w:author="Veerle Sablon" w:date="2023-02-22T09:26:00Z">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ins>
    </w:p>
    <w:p w14:paraId="727DC6A2" w14:textId="77777777" w:rsidR="007312B4" w:rsidRPr="00C82F20" w:rsidRDefault="007312B4" w:rsidP="007312B4">
      <w:pPr>
        <w:rPr>
          <w:ins w:id="2375" w:author="Veerle Sablon" w:date="2023-02-22T09:26:00Z"/>
          <w:szCs w:val="22"/>
          <w:lang w:val="fr-FR"/>
        </w:rPr>
      </w:pPr>
    </w:p>
    <w:p w14:paraId="5E3A1B0D" w14:textId="77777777" w:rsidR="007312B4" w:rsidRPr="006968DF" w:rsidRDefault="007312B4" w:rsidP="007312B4">
      <w:pPr>
        <w:rPr>
          <w:ins w:id="2376" w:author="Veerle Sablon" w:date="2023-02-22T09:26:00Z"/>
          <w:b/>
          <w:i/>
          <w:szCs w:val="22"/>
          <w:lang w:val="fr-FR"/>
        </w:rPr>
      </w:pPr>
      <w:ins w:id="2377" w:author="Veerle Sablon" w:date="2023-02-22T09:26:00Z">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aux données financières incluses dans les </w:t>
        </w:r>
        <w:r>
          <w:rPr>
            <w:b/>
            <w:i/>
            <w:szCs w:val="22"/>
            <w:lang w:val="fr-FR"/>
          </w:rPr>
          <w:t>statistiques</w:t>
        </w:r>
      </w:ins>
    </w:p>
    <w:p w14:paraId="762CB8A2" w14:textId="77777777" w:rsidR="007312B4" w:rsidRPr="006968DF" w:rsidRDefault="007312B4" w:rsidP="007312B4">
      <w:pPr>
        <w:rPr>
          <w:ins w:id="2378" w:author="Veerle Sablon" w:date="2023-02-22T09:26:00Z"/>
          <w:b/>
          <w:i/>
          <w:szCs w:val="22"/>
          <w:lang w:val="fr-FR"/>
        </w:rPr>
      </w:pPr>
    </w:p>
    <w:p w14:paraId="2CB402CF" w14:textId="77777777" w:rsidR="007312B4" w:rsidRPr="00BA429B" w:rsidRDefault="007312B4" w:rsidP="007312B4">
      <w:pPr>
        <w:rPr>
          <w:ins w:id="2379" w:author="Veerle Sablon" w:date="2023-02-22T09:26:00Z"/>
          <w:szCs w:val="22"/>
          <w:lang w:val="fr-FR"/>
        </w:rPr>
      </w:pPr>
      <w:ins w:id="2380" w:author="Veerle Sablon" w:date="2023-02-22T09:26:00Z">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ins>
    </w:p>
    <w:p w14:paraId="10DC7EAB" w14:textId="77777777" w:rsidR="007312B4" w:rsidRPr="00121304" w:rsidRDefault="007312B4" w:rsidP="007312B4">
      <w:pPr>
        <w:rPr>
          <w:ins w:id="2381" w:author="Veerle Sablon" w:date="2023-02-22T09:26:00Z"/>
          <w:szCs w:val="22"/>
          <w:lang w:val="fr-FR"/>
        </w:rPr>
      </w:pPr>
    </w:p>
    <w:p w14:paraId="75F413D3" w14:textId="059FE083" w:rsidR="007312B4" w:rsidRPr="006E4880" w:rsidRDefault="007312B4" w:rsidP="007312B4">
      <w:pPr>
        <w:autoSpaceDE w:val="0"/>
        <w:autoSpaceDN w:val="0"/>
        <w:adjustRightInd w:val="0"/>
        <w:spacing w:line="240" w:lineRule="auto"/>
        <w:rPr>
          <w:ins w:id="2382" w:author="Veerle Sablon" w:date="2023-02-22T09:26:00Z"/>
          <w:szCs w:val="22"/>
          <w:lang w:val="fr-FR" w:eastAsia="nl-NL"/>
        </w:rPr>
      </w:pPr>
      <w:ins w:id="2383" w:author="Veerle Sablon" w:date="2023-02-22T09:26:00Z">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ins>
      <w:ins w:id="2384" w:author="Veerle Sablon" w:date="2023-03-15T16:38:00Z">
        <w:r w:rsidR="00493A41">
          <w:rPr>
            <w:i/>
            <w:szCs w:val="22"/>
            <w:lang w:val="fr-BE"/>
          </w:rPr>
          <w:t>éviseur</w:t>
        </w:r>
      </w:ins>
      <w:ins w:id="2385" w:author="Veerle Sablon" w:date="2023-02-22T09:26:00Z">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ins>
      <w:ins w:id="2386" w:author="Veerle Sablon" w:date="2023-03-15T16:38:00Z">
        <w:r w:rsidR="00493A41">
          <w:rPr>
            <w:i/>
            <w:szCs w:val="22"/>
            <w:lang w:val="fr-BE"/>
          </w:rPr>
          <w:t>éviseur</w:t>
        </w:r>
      </w:ins>
      <w:ins w:id="2387" w:author="Veerle Sablon" w:date="2023-02-22T09:26:00Z">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ins>
    </w:p>
    <w:p w14:paraId="2FA97E37" w14:textId="77777777" w:rsidR="007312B4" w:rsidRPr="00631B1B" w:rsidRDefault="007312B4" w:rsidP="007312B4">
      <w:pPr>
        <w:rPr>
          <w:ins w:id="2388" w:author="Veerle Sablon" w:date="2023-02-22T09:26:00Z"/>
          <w:szCs w:val="22"/>
          <w:lang w:val="fr-FR"/>
        </w:rPr>
      </w:pPr>
    </w:p>
    <w:p w14:paraId="145BC180" w14:textId="77777777" w:rsidR="007312B4" w:rsidRPr="00121304" w:rsidRDefault="007312B4" w:rsidP="007312B4">
      <w:pPr>
        <w:rPr>
          <w:ins w:id="2389" w:author="Veerle Sablon" w:date="2023-02-22T09:26:00Z"/>
          <w:szCs w:val="22"/>
          <w:lang w:val="fr-FR"/>
        </w:rPr>
      </w:pPr>
      <w:ins w:id="2390" w:author="Veerle Sablon" w:date="2023-02-22T09:26:00Z">
        <w:r w:rsidRPr="00121304">
          <w:rPr>
            <w:b/>
            <w:i/>
            <w:szCs w:val="22"/>
            <w:lang w:val="fr-FR"/>
          </w:rPr>
          <w:t>Confirmations complémentaires</w:t>
        </w:r>
      </w:ins>
    </w:p>
    <w:p w14:paraId="1F1B03D9" w14:textId="77777777" w:rsidR="007312B4" w:rsidRPr="00121304" w:rsidRDefault="007312B4" w:rsidP="007312B4">
      <w:pPr>
        <w:rPr>
          <w:ins w:id="2391" w:author="Veerle Sablon" w:date="2023-02-22T09:26:00Z"/>
          <w:szCs w:val="22"/>
          <w:lang w:val="fr-FR"/>
        </w:rPr>
      </w:pPr>
    </w:p>
    <w:p w14:paraId="6A6F6615" w14:textId="77777777" w:rsidR="007312B4" w:rsidRPr="001745F1" w:rsidRDefault="007312B4" w:rsidP="007312B4">
      <w:pPr>
        <w:tabs>
          <w:tab w:val="num" w:pos="540"/>
        </w:tabs>
        <w:rPr>
          <w:ins w:id="2392" w:author="Veerle Sablon" w:date="2023-02-22T09:26:00Z"/>
          <w:szCs w:val="22"/>
          <w:lang w:val="fr-FR"/>
        </w:rPr>
      </w:pPr>
      <w:ins w:id="2393" w:author="Veerle Sablon" w:date="2023-02-22T09:26:00Z">
        <w:r w:rsidRPr="001745F1">
          <w:rPr>
            <w:szCs w:val="22"/>
            <w:lang w:val="fr-FR"/>
          </w:rPr>
          <w:t>En conclusion de nos travaux, nous confirmons également que</w:t>
        </w:r>
        <w:r>
          <w:rPr>
            <w:szCs w:val="22"/>
            <w:lang w:val="fr-FR"/>
          </w:rPr>
          <w:t> :</w:t>
        </w:r>
      </w:ins>
    </w:p>
    <w:p w14:paraId="4EAC340E" w14:textId="77777777" w:rsidR="007312B4" w:rsidRPr="001745F1" w:rsidRDefault="007312B4" w:rsidP="007312B4">
      <w:pPr>
        <w:tabs>
          <w:tab w:val="num" w:pos="540"/>
        </w:tabs>
        <w:rPr>
          <w:ins w:id="2394" w:author="Veerle Sablon" w:date="2023-02-22T09:26:00Z"/>
          <w:szCs w:val="22"/>
          <w:lang w:val="fr-FR"/>
        </w:rPr>
      </w:pPr>
    </w:p>
    <w:p w14:paraId="3F55E3AA" w14:textId="77777777" w:rsidR="007312B4" w:rsidRPr="00757BBA" w:rsidRDefault="007312B4" w:rsidP="007312B4">
      <w:pPr>
        <w:numPr>
          <w:ilvl w:val="0"/>
          <w:numId w:val="34"/>
        </w:numPr>
        <w:spacing w:line="240" w:lineRule="auto"/>
        <w:ind w:left="426" w:hanging="426"/>
        <w:rPr>
          <w:ins w:id="2395" w:author="Veerle Sablon" w:date="2023-02-22T09:26:00Z"/>
          <w:szCs w:val="22"/>
          <w:lang w:val="fr-FR"/>
        </w:rPr>
      </w:pPr>
      <w:ins w:id="2396" w:author="Veerle Sablon" w:date="2023-02-22T09:26:00Z">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w:t>
        </w:r>
        <w:r w:rsidRPr="00757BBA">
          <w:rPr>
            <w:szCs w:val="22"/>
            <w:lang w:val="fr-FR"/>
          </w:rPr>
          <w:lastRenderedPageBreak/>
          <w:t>desquels les statistiques ont été établies et qu’elles sont correctes, c’est-à-dire qu’elles concordent exactement avec la comptabilité et avec les inventaires sur la base desquels elles sont établies; e</w:t>
        </w:r>
        <w:r>
          <w:rPr>
            <w:szCs w:val="22"/>
            <w:lang w:val="fr-FR"/>
          </w:rPr>
          <w:t>t</w:t>
        </w:r>
      </w:ins>
    </w:p>
    <w:p w14:paraId="5D0BBDC8" w14:textId="77777777" w:rsidR="007312B4" w:rsidRPr="00757BBA" w:rsidRDefault="007312B4" w:rsidP="007312B4">
      <w:pPr>
        <w:spacing w:line="240" w:lineRule="auto"/>
        <w:ind w:left="426" w:hanging="426"/>
        <w:rPr>
          <w:ins w:id="2397" w:author="Veerle Sablon" w:date="2023-02-22T09:26:00Z"/>
          <w:szCs w:val="22"/>
          <w:lang w:val="fr-FR"/>
        </w:rPr>
      </w:pPr>
    </w:p>
    <w:p w14:paraId="267C975F" w14:textId="77777777" w:rsidR="007312B4" w:rsidRPr="00757BBA" w:rsidRDefault="007312B4" w:rsidP="007312B4">
      <w:pPr>
        <w:numPr>
          <w:ilvl w:val="0"/>
          <w:numId w:val="34"/>
        </w:numPr>
        <w:spacing w:line="240" w:lineRule="auto"/>
        <w:ind w:left="426" w:hanging="426"/>
        <w:rPr>
          <w:ins w:id="2398" w:author="Veerle Sablon" w:date="2023-02-22T09:26:00Z"/>
          <w:i/>
          <w:szCs w:val="22"/>
          <w:lang w:val="fr-FR"/>
        </w:rPr>
      </w:pPr>
      <w:ins w:id="2399" w:author="Veerle Sablon" w:date="2023-02-22T09:26:00Z">
        <w:r>
          <w:rPr>
            <w:szCs w:val="22"/>
            <w:lang w:val="fr-FR"/>
          </w:rPr>
          <w:t xml:space="preserve">En ce qui concerne les données comptables, les </w:t>
        </w:r>
        <w:r w:rsidRPr="00757BBA">
          <w:rPr>
            <w:szCs w:val="22"/>
            <w:lang w:val="fr-FR"/>
          </w:rPr>
          <w:t xml:space="preserve">statistiques clôturées le </w:t>
        </w:r>
        <w:r w:rsidRPr="00757BBA">
          <w:rPr>
            <w:i/>
            <w:iCs/>
            <w:szCs w:val="22"/>
            <w:lang w:val="fr-FR"/>
          </w:rPr>
          <w:t>[JJ/MM/AAAA]</w:t>
        </w:r>
        <w:r>
          <w:rPr>
            <w:i/>
            <w:iCs/>
            <w:szCs w:val="22"/>
            <w:lang w:val="fr-FR"/>
          </w:rPr>
          <w:t xml:space="preserve"> </w:t>
        </w:r>
        <w:r w:rsidRPr="00757BBA">
          <w:rPr>
            <w:szCs w:val="22"/>
            <w:lang w:val="fr-FR"/>
          </w:rPr>
          <w:t xml:space="preserve">ont été établies par application des règles de comptabilisation et d’évaluation présidant à l’établissement des comptes annuels au </w:t>
        </w:r>
        <w:r w:rsidRPr="00757BBA">
          <w:rPr>
            <w:i/>
            <w:iCs/>
            <w:szCs w:val="22"/>
            <w:lang w:val="fr-FR"/>
          </w:rPr>
          <w:t>[JJ/MM/AAAA]</w:t>
        </w:r>
        <w:r w:rsidRPr="00757BBA">
          <w:rPr>
            <w:szCs w:val="22"/>
            <w:lang w:val="fr-FR"/>
          </w:rPr>
          <w:t>.</w:t>
        </w:r>
      </w:ins>
    </w:p>
    <w:p w14:paraId="14C7D8B4" w14:textId="77777777" w:rsidR="007312B4" w:rsidRPr="00757BBA" w:rsidRDefault="007312B4" w:rsidP="007312B4">
      <w:pPr>
        <w:spacing w:line="240" w:lineRule="auto"/>
        <w:rPr>
          <w:ins w:id="2400" w:author="Veerle Sablon" w:date="2023-02-22T09:26:00Z"/>
          <w:i/>
          <w:szCs w:val="22"/>
          <w:lang w:val="fr-FR"/>
        </w:rPr>
      </w:pPr>
    </w:p>
    <w:p w14:paraId="51D125EA" w14:textId="77777777" w:rsidR="007312B4" w:rsidRPr="00BF1C9D" w:rsidRDefault="007312B4" w:rsidP="007312B4">
      <w:pPr>
        <w:rPr>
          <w:ins w:id="2401" w:author="Veerle Sablon" w:date="2023-02-22T09:26:00Z"/>
          <w:szCs w:val="22"/>
          <w:lang w:val="fr-FR"/>
        </w:rPr>
      </w:pPr>
      <w:ins w:id="2402" w:author="Veerle Sablon" w:date="2023-02-22T09:26:00Z">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ins>
    </w:p>
    <w:p w14:paraId="5FA86882" w14:textId="77777777" w:rsidR="007312B4" w:rsidRPr="00BF1C9D" w:rsidRDefault="007312B4" w:rsidP="007312B4">
      <w:pPr>
        <w:rPr>
          <w:ins w:id="2403" w:author="Veerle Sablon" w:date="2023-02-22T09:26:00Z"/>
          <w:szCs w:val="22"/>
          <w:lang w:val="fr-FR"/>
        </w:rPr>
      </w:pPr>
    </w:p>
    <w:p w14:paraId="5ABE2FA6" w14:textId="77777777" w:rsidR="007312B4" w:rsidRPr="00BF1C9D" w:rsidRDefault="007312B4" w:rsidP="007312B4">
      <w:pPr>
        <w:rPr>
          <w:ins w:id="2404" w:author="Veerle Sablon" w:date="2023-02-22T09:26:00Z"/>
          <w:szCs w:val="22"/>
          <w:lang w:val="fr-FR"/>
        </w:rPr>
      </w:pPr>
    </w:p>
    <w:p w14:paraId="4D36C6C6" w14:textId="637BCCB1" w:rsidR="007312B4" w:rsidRPr="00BF1C9D" w:rsidRDefault="007312B4">
      <w:pPr>
        <w:pStyle w:val="ListParagraph"/>
        <w:numPr>
          <w:ilvl w:val="0"/>
          <w:numId w:val="38"/>
        </w:numPr>
        <w:ind w:left="284" w:hanging="284"/>
        <w:rPr>
          <w:ins w:id="2405" w:author="Veerle Sablon" w:date="2023-02-22T09:26:00Z"/>
          <w:b/>
          <w:iCs/>
          <w:szCs w:val="22"/>
          <w:lang w:val="fr-FR"/>
        </w:rPr>
        <w:pPrChange w:id="2406" w:author="Veerle Sablon" w:date="2023-02-22T09:29:00Z">
          <w:pPr>
            <w:pStyle w:val="ListParagraph"/>
            <w:numPr>
              <w:numId w:val="32"/>
            </w:numPr>
            <w:ind w:left="284" w:hanging="284"/>
          </w:pPr>
        </w:pPrChange>
      </w:pPr>
      <w:ins w:id="2407" w:author="Veerle Sablon" w:date="2023-02-22T09:26:00Z">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w:t>
        </w:r>
      </w:ins>
      <w:ins w:id="2408" w:author="Veerle Sablon" w:date="2023-02-22T09:34:00Z">
        <w:r w:rsidR="00290105">
          <w:rPr>
            <w:b/>
            <w:iCs/>
            <w:szCs w:val="22"/>
            <w:lang w:val="fr-FR"/>
          </w:rPr>
          <w:t>357</w:t>
        </w:r>
      </w:ins>
      <w:ins w:id="2409" w:author="Veerle Sablon" w:date="2023-02-22T09:26:00Z">
        <w:r w:rsidRPr="00761DC1">
          <w:rPr>
            <w:b/>
            <w:iCs/>
            <w:szCs w:val="22"/>
            <w:lang w:val="fr-FR"/>
          </w:rPr>
          <w:t xml:space="preserve">, § 1, premier alinéa, </w:t>
        </w:r>
      </w:ins>
      <w:ins w:id="2410" w:author="Veerle Sablon" w:date="2023-02-22T09:34:00Z">
        <w:r w:rsidR="00290105">
          <w:rPr>
            <w:b/>
            <w:iCs/>
            <w:szCs w:val="22"/>
            <w:lang w:val="fr-FR"/>
          </w:rPr>
          <w:t>3</w:t>
        </w:r>
      </w:ins>
      <w:ins w:id="2411" w:author="Veerle Sablon" w:date="2023-02-22T09:26:00Z">
        <w:r w:rsidRPr="00761DC1">
          <w:rPr>
            <w:b/>
            <w:iCs/>
            <w:szCs w:val="22"/>
            <w:lang w:val="fr-FR"/>
          </w:rPr>
          <w:t xml:space="preserve">°, b), (ii) de la loi du </w:t>
        </w:r>
      </w:ins>
      <w:ins w:id="2412" w:author="Veerle Sablon" w:date="2023-02-22T09:35:00Z">
        <w:r w:rsidR="00290105">
          <w:rPr>
            <w:b/>
            <w:iCs/>
            <w:szCs w:val="22"/>
            <w:lang w:val="fr-FR"/>
          </w:rPr>
          <w:t>19 avril 2014</w:t>
        </w:r>
      </w:ins>
      <w:ins w:id="2413" w:author="Veerle Sablon" w:date="2023-02-22T09:26:00Z">
        <w:r w:rsidRPr="00761DC1">
          <w:rPr>
            <w:b/>
            <w:iCs/>
            <w:szCs w:val="22"/>
            <w:lang w:val="fr-FR"/>
          </w:rPr>
          <w:t xml:space="preserve"> concernant l</w:t>
        </w:r>
        <w:r>
          <w:rPr>
            <w:b/>
            <w:iCs/>
            <w:szCs w:val="22"/>
            <w:lang w:val="fr-FR"/>
          </w:rPr>
          <w:t>es tableaux</w:t>
        </w:r>
        <w:r w:rsidRPr="00761DC1">
          <w:rPr>
            <w:b/>
            <w:iCs/>
            <w:szCs w:val="22"/>
            <w:lang w:val="fr-FR"/>
          </w:rPr>
          <w:t xml:space="preserve"> AIF e</w:t>
        </w:r>
        <w:r>
          <w:rPr>
            <w:b/>
            <w:iCs/>
            <w:szCs w:val="22"/>
            <w:lang w:val="fr-FR"/>
          </w:rPr>
          <w:t>t</w:t>
        </w:r>
        <w:r w:rsidRPr="00761DC1">
          <w:rPr>
            <w:b/>
            <w:iCs/>
            <w:szCs w:val="22"/>
            <w:lang w:val="fr-FR"/>
          </w:rPr>
          <w:t xml:space="preserve"> CIS_SUP_1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ins>
    </w:p>
    <w:p w14:paraId="4974811B" w14:textId="77777777" w:rsidR="007312B4" w:rsidRPr="00BF1C9D" w:rsidRDefault="007312B4" w:rsidP="007312B4">
      <w:pPr>
        <w:rPr>
          <w:ins w:id="2414" w:author="Veerle Sablon" w:date="2023-02-22T09:26:00Z"/>
          <w:szCs w:val="22"/>
          <w:lang w:val="fr-FR"/>
        </w:rPr>
      </w:pPr>
    </w:p>
    <w:p w14:paraId="1589C739" w14:textId="77777777" w:rsidR="007312B4" w:rsidRPr="001E1308" w:rsidRDefault="007312B4" w:rsidP="007312B4">
      <w:pPr>
        <w:rPr>
          <w:ins w:id="2415" w:author="Veerle Sablon" w:date="2023-02-22T09:26:00Z"/>
          <w:b/>
          <w:bCs/>
          <w:i/>
          <w:iCs/>
          <w:szCs w:val="22"/>
          <w:lang w:val="fr-FR"/>
        </w:rPr>
      </w:pPr>
      <w:ins w:id="2416" w:author="Veerle Sablon" w:date="2023-02-22T09:26:00Z">
        <w:r w:rsidRPr="001E1308">
          <w:rPr>
            <w:b/>
            <w:bCs/>
            <w:i/>
            <w:iCs/>
            <w:szCs w:val="22"/>
            <w:lang w:val="fr-FR"/>
          </w:rPr>
          <w:t>Mission</w:t>
        </w:r>
      </w:ins>
    </w:p>
    <w:p w14:paraId="61AC8416" w14:textId="77777777" w:rsidR="007312B4" w:rsidRPr="001E1308" w:rsidRDefault="007312B4" w:rsidP="007312B4">
      <w:pPr>
        <w:rPr>
          <w:ins w:id="2417" w:author="Veerle Sablon" w:date="2023-02-22T09:26:00Z"/>
          <w:b/>
          <w:bCs/>
          <w:szCs w:val="22"/>
          <w:lang w:val="fr-FR"/>
        </w:rPr>
      </w:pPr>
    </w:p>
    <w:p w14:paraId="32542A8B" w14:textId="77777777" w:rsidR="007312B4" w:rsidRPr="00121304" w:rsidRDefault="007312B4" w:rsidP="007312B4">
      <w:pPr>
        <w:rPr>
          <w:ins w:id="2418" w:author="Veerle Sablon" w:date="2023-02-22T09:26:00Z"/>
          <w:rFonts w:eastAsia="MingLiU"/>
          <w:szCs w:val="22"/>
          <w:lang w:val="fr-FR"/>
        </w:rPr>
      </w:pPr>
      <w:ins w:id="2419" w:author="Veerle Sablon" w:date="2023-02-22T09:26:00Z">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données reprises dans les statistiques</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ins>
    </w:p>
    <w:p w14:paraId="61F0D536" w14:textId="77777777" w:rsidR="007312B4" w:rsidRPr="00121304" w:rsidRDefault="007312B4" w:rsidP="007312B4">
      <w:pPr>
        <w:rPr>
          <w:ins w:id="2420" w:author="Veerle Sablon" w:date="2023-02-22T09:26:00Z"/>
          <w:rFonts w:eastAsia="MingLiU"/>
          <w:szCs w:val="22"/>
          <w:lang w:val="fr-FR"/>
        </w:rPr>
      </w:pPr>
    </w:p>
    <w:p w14:paraId="6F3053BA" w14:textId="77777777" w:rsidR="007312B4" w:rsidRPr="00660383" w:rsidRDefault="007312B4" w:rsidP="007312B4">
      <w:pPr>
        <w:rPr>
          <w:ins w:id="2421" w:author="Veerle Sablon" w:date="2023-02-22T09:26:00Z"/>
          <w:szCs w:val="22"/>
          <w:lang w:val="fr-FR"/>
        </w:rPr>
      </w:pPr>
      <w:ins w:id="2422" w:author="Veerle Sablon" w:date="2023-02-22T09:26:00Z">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ins>
    </w:p>
    <w:p w14:paraId="2C0901FB" w14:textId="67B8E484" w:rsidR="007312B4" w:rsidRPr="00121304" w:rsidRDefault="007312B4" w:rsidP="007312B4">
      <w:pPr>
        <w:pStyle w:val="ListParagraph"/>
        <w:numPr>
          <w:ilvl w:val="0"/>
          <w:numId w:val="36"/>
        </w:numPr>
        <w:rPr>
          <w:ins w:id="2423" w:author="Veerle Sablon" w:date="2023-02-22T09:26:00Z"/>
          <w:szCs w:val="22"/>
          <w:lang w:val="fr-FR"/>
        </w:rPr>
      </w:pPr>
      <w:ins w:id="2424" w:author="Veerle Sablon" w:date="2023-02-22T09:26:00Z">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w:t>
        </w:r>
      </w:ins>
      <w:ins w:id="2425" w:author="Veerle Sablon" w:date="2023-02-22T09:35:00Z">
        <w:r w:rsidR="00290105">
          <w:rPr>
            <w:szCs w:val="22"/>
            <w:lang w:val="fr-FR"/>
          </w:rPr>
          <w:t>A</w:t>
        </w:r>
      </w:ins>
      <w:ins w:id="2426" w:author="Veerle Sablon" w:date="2023-02-22T09:26:00Z">
        <w:r w:rsidRPr="007E2EBA">
          <w:rPr>
            <w:szCs w:val="22"/>
            <w:lang w:val="fr-FR"/>
          </w:rPr>
          <w:t>. Il vérifie en particulier si les données d’identification, telles que les noms et les codes (par exemple, de l’OPC</w:t>
        </w:r>
      </w:ins>
      <w:ins w:id="2427" w:author="Veerle Sablon" w:date="2023-02-22T09:35:00Z">
        <w:r w:rsidR="00290105">
          <w:rPr>
            <w:szCs w:val="22"/>
            <w:lang w:val="fr-FR"/>
          </w:rPr>
          <w:t>A</w:t>
        </w:r>
      </w:ins>
      <w:ins w:id="2428" w:author="Veerle Sablon" w:date="2023-02-22T09:26:00Z">
        <w:r w:rsidRPr="007E2EBA">
          <w:rPr>
            <w:szCs w:val="22"/>
            <w:lang w:val="fr-FR"/>
          </w:rPr>
          <w:t>,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ins>
    </w:p>
    <w:p w14:paraId="709DB3F3" w14:textId="0216F512" w:rsidR="007312B4" w:rsidRPr="005F2107" w:rsidRDefault="007312B4" w:rsidP="007312B4">
      <w:pPr>
        <w:pStyle w:val="ListParagraph"/>
        <w:numPr>
          <w:ilvl w:val="0"/>
          <w:numId w:val="36"/>
        </w:numPr>
        <w:rPr>
          <w:ins w:id="2429" w:author="Veerle Sablon" w:date="2023-02-22T09:26:00Z"/>
          <w:szCs w:val="22"/>
          <w:lang w:val="fr-FR"/>
        </w:rPr>
      </w:pPr>
      <w:ins w:id="2430" w:author="Veerle Sablon" w:date="2023-02-22T09:26:00Z">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w:t>
        </w:r>
      </w:ins>
      <w:ins w:id="2431" w:author="Veerle Sablon" w:date="2023-02-22T09:35:00Z">
        <w:r w:rsidR="00290105">
          <w:rPr>
            <w:szCs w:val="22"/>
            <w:lang w:val="fr-FR"/>
          </w:rPr>
          <w:t>A</w:t>
        </w:r>
      </w:ins>
      <w:ins w:id="2432" w:author="Veerle Sablon" w:date="2023-02-22T09:26:00Z">
        <w:r w:rsidRPr="005F2107">
          <w:rPr>
            <w:szCs w:val="22"/>
            <w:lang w:val="fr-FR"/>
          </w:rPr>
          <w:t>, et si ces données sont conformes aux données délivrées par les systèmes et procédures pertinents de l’OPC</w:t>
        </w:r>
      </w:ins>
      <w:ins w:id="2433" w:author="Veerle Sablon" w:date="2023-02-22T09:35:00Z">
        <w:r w:rsidR="00290105">
          <w:rPr>
            <w:szCs w:val="22"/>
            <w:lang w:val="fr-FR"/>
          </w:rPr>
          <w:t>A</w:t>
        </w:r>
      </w:ins>
      <w:ins w:id="2434" w:author="Veerle Sablon" w:date="2023-02-22T09:26:00Z">
        <w:r w:rsidRPr="005F2107">
          <w:rPr>
            <w:szCs w:val="22"/>
            <w:lang w:val="fr-FR"/>
          </w:rPr>
          <w:t>, comme ceux qui portent sur la gestion du portefeuille et des risques.</w:t>
        </w:r>
      </w:ins>
    </w:p>
    <w:p w14:paraId="6D0D7333" w14:textId="77777777" w:rsidR="007312B4" w:rsidRPr="00CE3B22" w:rsidRDefault="007312B4" w:rsidP="007312B4">
      <w:pPr>
        <w:pStyle w:val="ListParagraph"/>
        <w:numPr>
          <w:ilvl w:val="0"/>
          <w:numId w:val="36"/>
        </w:numPr>
        <w:rPr>
          <w:ins w:id="2435" w:author="Veerle Sablon" w:date="2023-02-22T09:26:00Z"/>
          <w:szCs w:val="22"/>
          <w:lang w:val="fr-FR"/>
        </w:rPr>
      </w:pPr>
      <w:ins w:id="2436" w:author="Veerle Sablon" w:date="2023-02-22T09:26:00Z">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ins>
    </w:p>
    <w:p w14:paraId="38096A88" w14:textId="2B341C8D" w:rsidR="007312B4" w:rsidRPr="00CE3B22" w:rsidRDefault="007312B4" w:rsidP="007312B4">
      <w:pPr>
        <w:pStyle w:val="ListParagraph"/>
        <w:numPr>
          <w:ilvl w:val="0"/>
          <w:numId w:val="36"/>
        </w:numPr>
        <w:rPr>
          <w:ins w:id="2437" w:author="Veerle Sablon" w:date="2023-02-22T09:26:00Z"/>
          <w:szCs w:val="22"/>
          <w:lang w:val="fr-FR"/>
        </w:rPr>
      </w:pPr>
      <w:ins w:id="2438" w:author="Veerle Sablon" w:date="2023-02-22T09:26:00Z">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gréé valide également si des mouvements significatifs se sont produits au niveau des porteurs de parts de l’OPC</w:t>
        </w:r>
      </w:ins>
      <w:ins w:id="2439" w:author="Veerle Sablon" w:date="2023-02-22T09:35:00Z">
        <w:r w:rsidR="00290105">
          <w:rPr>
            <w:szCs w:val="22"/>
            <w:lang w:val="fr-FR"/>
          </w:rPr>
          <w:t>A</w:t>
        </w:r>
      </w:ins>
      <w:ins w:id="2440" w:author="Veerle Sablon" w:date="2023-02-22T09:26:00Z">
        <w:r w:rsidRPr="00CE3B22">
          <w:rPr>
            <w:szCs w:val="22"/>
            <w:lang w:val="fr-FR"/>
          </w:rPr>
          <w:t xml:space="preserve">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ins>
    </w:p>
    <w:p w14:paraId="5C48B8C0" w14:textId="14F699A7" w:rsidR="007312B4" w:rsidRPr="00CE3B22" w:rsidRDefault="007312B4" w:rsidP="007312B4">
      <w:pPr>
        <w:pStyle w:val="ListParagraph"/>
        <w:numPr>
          <w:ilvl w:val="0"/>
          <w:numId w:val="36"/>
        </w:numPr>
        <w:rPr>
          <w:ins w:id="2441" w:author="Veerle Sablon" w:date="2023-02-22T09:26:00Z"/>
          <w:szCs w:val="22"/>
          <w:lang w:val="fr-FR"/>
        </w:rPr>
      </w:pPr>
      <w:ins w:id="2442" w:author="Veerle Sablon" w:date="2023-02-22T09:26:00Z">
        <w:r w:rsidRPr="00CE3B22">
          <w:rPr>
            <w:szCs w:val="22"/>
            <w:lang w:val="fr-FR"/>
          </w:rPr>
          <w:t>En ce qui concerne les méthodologies et les modèles utilisés par l’OPC</w:t>
        </w:r>
      </w:ins>
      <w:ins w:id="2443" w:author="Veerle Sablon" w:date="2023-02-22T09:35:00Z">
        <w:r w:rsidR="00290105">
          <w:rPr>
            <w:szCs w:val="22"/>
            <w:lang w:val="fr-FR"/>
          </w:rPr>
          <w:t>A</w:t>
        </w:r>
      </w:ins>
      <w:ins w:id="2444" w:author="Veerle Sablon" w:date="2023-02-22T09:26:00Z">
        <w:r w:rsidRPr="00CE3B22">
          <w:rPr>
            <w:szCs w:val="22"/>
            <w:lang w:val="fr-FR"/>
          </w:rPr>
          <w:t xml:space="preserve">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w:t>
        </w:r>
        <w:r w:rsidRPr="00CE3B22">
          <w:rPr>
            <w:szCs w:val="22"/>
            <w:lang w:val="fr-FR"/>
          </w:rPr>
          <w:lastRenderedPageBreak/>
          <w:t>dérivés, ainsi que les opérations de financement de titres et les remplois du collatéral, sont correctement et complètement pris en compte pour le calcul des paramètres de l’effet de levier (</w:t>
        </w:r>
        <w:proofErr w:type="spellStart"/>
        <w:r w:rsidRPr="00CE3B22">
          <w:rPr>
            <w:szCs w:val="22"/>
            <w:lang w:val="fr-FR"/>
          </w:rPr>
          <w:t>leverage</w:t>
        </w:r>
        <w:proofErr w:type="spellEnd"/>
        <w:r w:rsidRPr="00CE3B22">
          <w:rPr>
            <w:szCs w:val="22"/>
            <w:lang w:val="fr-FR"/>
          </w:rPr>
          <w:t xml:space="preserve"> ratio) et du risque global (global </w:t>
        </w:r>
        <w:proofErr w:type="spellStart"/>
        <w:r w:rsidRPr="00CE3B22">
          <w:rPr>
            <w:szCs w:val="22"/>
            <w:lang w:val="fr-FR"/>
          </w:rPr>
          <w:t>exposure</w:t>
        </w:r>
        <w:proofErr w:type="spellEnd"/>
        <w:r w:rsidRPr="00CE3B22">
          <w:rPr>
            <w:szCs w:val="22"/>
            <w:lang w:val="fr-FR"/>
          </w:rPr>
          <w:t xml:space="preserv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ins>
      <w:ins w:id="2445" w:author="Veerle Sablon" w:date="2023-02-22T09:36:00Z">
        <w:r w:rsidR="00290105">
          <w:rPr>
            <w:szCs w:val="22"/>
            <w:lang w:val="fr-FR"/>
          </w:rPr>
          <w:t>A</w:t>
        </w:r>
      </w:ins>
      <w:ins w:id="2446" w:author="Veerle Sablon" w:date="2023-02-22T09:26:00Z">
        <w:r>
          <w:rPr>
            <w:szCs w:val="22"/>
            <w:lang w:val="fr-FR"/>
          </w:rPr>
          <w:t>.</w:t>
        </w:r>
      </w:ins>
    </w:p>
    <w:p w14:paraId="6CE47351" w14:textId="77777777" w:rsidR="007312B4" w:rsidRPr="005E2DE9" w:rsidRDefault="007312B4" w:rsidP="007312B4">
      <w:pPr>
        <w:pStyle w:val="ListParagraph"/>
        <w:numPr>
          <w:ilvl w:val="0"/>
          <w:numId w:val="36"/>
        </w:numPr>
        <w:rPr>
          <w:ins w:id="2447" w:author="Veerle Sablon" w:date="2023-02-22T09:26:00Z"/>
          <w:szCs w:val="22"/>
          <w:lang w:val="fr-FR"/>
        </w:rPr>
      </w:pPr>
      <w:ins w:id="2448" w:author="Veerle Sablon" w:date="2023-02-22T09:26:00Z">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ins>
    </w:p>
    <w:p w14:paraId="1328D4E7" w14:textId="77777777" w:rsidR="007312B4" w:rsidRPr="00525C28" w:rsidRDefault="007312B4" w:rsidP="007312B4">
      <w:pPr>
        <w:pStyle w:val="ListParagraph"/>
        <w:numPr>
          <w:ilvl w:val="1"/>
          <w:numId w:val="37"/>
        </w:numPr>
        <w:ind w:left="1800" w:hanging="360"/>
        <w:rPr>
          <w:ins w:id="2449" w:author="Veerle Sablon" w:date="2023-02-22T09:26:00Z"/>
          <w:szCs w:val="22"/>
          <w:lang w:val="fr-FR"/>
        </w:rPr>
      </w:pPr>
      <w:ins w:id="2450" w:author="Veerle Sablon" w:date="2023-02-22T09:26:00Z">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w:t>
        </w:r>
        <w:proofErr w:type="spellStart"/>
        <w:r w:rsidRPr="00525C28">
          <w:rPr>
            <w:szCs w:val="22"/>
            <w:lang w:val="fr-FR"/>
          </w:rPr>
          <w:t>leverage</w:t>
        </w:r>
        <w:proofErr w:type="spellEnd"/>
        <w:r w:rsidRPr="00525C28">
          <w:rPr>
            <w:szCs w:val="22"/>
            <w:lang w:val="fr-FR"/>
          </w:rPr>
          <w:t xml:space="preserve"> ratio), le risque global (global </w:t>
        </w:r>
        <w:proofErr w:type="spellStart"/>
        <w:r w:rsidRPr="00525C28">
          <w:rPr>
            <w:szCs w:val="22"/>
            <w:lang w:val="fr-FR"/>
          </w:rPr>
          <w:t>exposure</w:t>
        </w:r>
        <w:proofErr w:type="spellEnd"/>
        <w:r w:rsidRPr="00525C28">
          <w:rPr>
            <w:szCs w:val="22"/>
            <w:lang w:val="fr-FR"/>
          </w:rPr>
          <w:t>), les expositions individuelles (en particulier l’exposition aux instruments financiers dérivés), l’actif net total (NAV) et les actifs sous gestion (AUM);</w:t>
        </w:r>
        <w:r>
          <w:rPr>
            <w:szCs w:val="22"/>
            <w:lang w:val="fr-FR"/>
          </w:rPr>
          <w:t xml:space="preserve"> et</w:t>
        </w:r>
      </w:ins>
    </w:p>
    <w:p w14:paraId="207C59BE" w14:textId="77777777" w:rsidR="007312B4" w:rsidRPr="009B1A07" w:rsidRDefault="007312B4" w:rsidP="007312B4">
      <w:pPr>
        <w:pStyle w:val="ListParagraph"/>
        <w:numPr>
          <w:ilvl w:val="1"/>
          <w:numId w:val="37"/>
        </w:numPr>
        <w:ind w:left="1800" w:hanging="360"/>
        <w:rPr>
          <w:ins w:id="2451" w:author="Veerle Sablon" w:date="2023-02-22T09:26:00Z"/>
          <w:szCs w:val="22"/>
          <w:lang w:val="fr-FR"/>
        </w:rPr>
      </w:pPr>
      <w:ins w:id="2452" w:author="Veerle Sablon" w:date="2023-02-22T09:26:00Z">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ins>
    </w:p>
    <w:p w14:paraId="5D8B8DDC" w14:textId="77777777" w:rsidR="007312B4" w:rsidRPr="009B1A07" w:rsidRDefault="007312B4" w:rsidP="007312B4">
      <w:pPr>
        <w:rPr>
          <w:ins w:id="2453" w:author="Veerle Sablon" w:date="2023-02-22T09:26:00Z"/>
          <w:rFonts w:eastAsia="MingLiU"/>
          <w:b/>
          <w:bCs/>
          <w:szCs w:val="22"/>
          <w:lang w:val="fr-FR"/>
        </w:rPr>
      </w:pPr>
    </w:p>
    <w:p w14:paraId="4DCE27D5" w14:textId="77777777" w:rsidR="007312B4" w:rsidRPr="00C82F20" w:rsidRDefault="007312B4" w:rsidP="007312B4">
      <w:pPr>
        <w:rPr>
          <w:ins w:id="2454" w:author="Veerle Sablon" w:date="2023-02-22T09:26:00Z"/>
          <w:rFonts w:eastAsia="MingLiU"/>
          <w:b/>
          <w:bCs/>
          <w:i/>
          <w:iCs/>
          <w:szCs w:val="22"/>
          <w:lang w:val="fr-FR"/>
        </w:rPr>
      </w:pPr>
      <w:ins w:id="2455" w:author="Veerle Sablon" w:date="2023-02-22T09:26:00Z">
        <w:r w:rsidRPr="006968DF">
          <w:rPr>
            <w:b/>
            <w:i/>
            <w:szCs w:val="22"/>
            <w:lang w:val="fr-FR"/>
          </w:rPr>
          <w:t xml:space="preserve">Responsabilités de la direction effective relatives aux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 e</w:t>
        </w:r>
        <w:r>
          <w:rPr>
            <w:rFonts w:eastAsia="MingLiU"/>
            <w:b/>
            <w:bCs/>
            <w:i/>
            <w:iCs/>
            <w:szCs w:val="22"/>
            <w:lang w:val="fr-FR"/>
          </w:rPr>
          <w:t>t</w:t>
        </w:r>
        <w:r w:rsidRPr="00C82F20">
          <w:rPr>
            <w:rFonts w:eastAsia="MingLiU"/>
            <w:b/>
            <w:bCs/>
            <w:i/>
            <w:iCs/>
            <w:szCs w:val="22"/>
            <w:lang w:val="fr-FR"/>
          </w:rPr>
          <w:t xml:space="preserve"> CIS_SUP_1</w:t>
        </w:r>
      </w:ins>
    </w:p>
    <w:p w14:paraId="78DAFA55" w14:textId="77777777" w:rsidR="007312B4" w:rsidRDefault="007312B4" w:rsidP="007312B4">
      <w:pPr>
        <w:rPr>
          <w:ins w:id="2456" w:author="Veerle Sablon" w:date="2023-02-22T09:26:00Z"/>
          <w:rFonts w:eastAsia="MingLiU"/>
          <w:b/>
          <w:bCs/>
          <w:szCs w:val="22"/>
          <w:lang w:val="fr-FR"/>
        </w:rPr>
      </w:pPr>
    </w:p>
    <w:p w14:paraId="03C27490" w14:textId="77777777" w:rsidR="007312B4" w:rsidRPr="00C82F20" w:rsidRDefault="007312B4" w:rsidP="007312B4">
      <w:pPr>
        <w:rPr>
          <w:ins w:id="2457" w:author="Veerle Sablon" w:date="2023-02-22T09:26:00Z"/>
          <w:rFonts w:eastAsia="MingLiU"/>
          <w:b/>
          <w:bCs/>
          <w:szCs w:val="22"/>
          <w:lang w:val="fr-FR"/>
        </w:rPr>
      </w:pPr>
      <w:ins w:id="2458" w:author="Veerle Sablon" w:date="2023-02-22T09:26:00Z">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 xml:space="preserve">AIF et CIS_SUP_1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ins>
    </w:p>
    <w:p w14:paraId="55FE5828" w14:textId="77777777" w:rsidR="007312B4" w:rsidRPr="00121304" w:rsidRDefault="007312B4" w:rsidP="007312B4">
      <w:pPr>
        <w:rPr>
          <w:ins w:id="2459" w:author="Veerle Sablon" w:date="2023-02-22T09:26:00Z"/>
          <w:b/>
          <w:bCs/>
          <w:iCs/>
          <w:szCs w:val="22"/>
          <w:lang w:val="fr-FR"/>
        </w:rPr>
      </w:pPr>
    </w:p>
    <w:p w14:paraId="1988D7F1" w14:textId="77777777" w:rsidR="007312B4" w:rsidRPr="00922B58" w:rsidRDefault="007312B4" w:rsidP="007312B4">
      <w:pPr>
        <w:rPr>
          <w:ins w:id="2460" w:author="Veerle Sablon" w:date="2023-02-22T09:26:00Z"/>
          <w:b/>
          <w:bCs/>
          <w:i/>
          <w:szCs w:val="22"/>
          <w:lang w:val="fr-FR"/>
        </w:rPr>
      </w:pPr>
      <w:ins w:id="2461" w:author="Veerle Sablon" w:date="2023-02-22T09:26:00Z">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 e</w:t>
        </w:r>
        <w:r>
          <w:rPr>
            <w:b/>
            <w:bCs/>
            <w:i/>
            <w:szCs w:val="22"/>
            <w:lang w:val="fr-FR"/>
          </w:rPr>
          <w:t>t</w:t>
        </w:r>
        <w:r w:rsidRPr="00922B58">
          <w:rPr>
            <w:b/>
            <w:bCs/>
            <w:i/>
            <w:szCs w:val="22"/>
            <w:lang w:val="fr-FR"/>
          </w:rPr>
          <w:t xml:space="preserve"> CIS_SUP_1</w:t>
        </w:r>
      </w:ins>
    </w:p>
    <w:p w14:paraId="31D0F11F" w14:textId="77777777" w:rsidR="007312B4" w:rsidRPr="00922B58" w:rsidRDefault="007312B4" w:rsidP="007312B4">
      <w:pPr>
        <w:rPr>
          <w:ins w:id="2462" w:author="Veerle Sablon" w:date="2023-02-22T09:26:00Z"/>
          <w:iCs/>
          <w:szCs w:val="22"/>
          <w:lang w:val="fr-FR"/>
        </w:rPr>
      </w:pPr>
    </w:p>
    <w:p w14:paraId="37BF116C" w14:textId="77777777" w:rsidR="007312B4" w:rsidRPr="00A94973" w:rsidRDefault="007312B4" w:rsidP="007312B4">
      <w:pPr>
        <w:rPr>
          <w:ins w:id="2463" w:author="Veerle Sablon" w:date="2023-02-22T09:26:00Z"/>
          <w:szCs w:val="22"/>
          <w:lang w:val="fr-FR"/>
        </w:rPr>
      </w:pPr>
      <w:ins w:id="2464" w:author="Veerle Sablon" w:date="2023-02-22T09:26:00Z">
        <w:r w:rsidRPr="00A94973">
          <w:rPr>
            <w:szCs w:val="22"/>
            <w:lang w:val="fr-FR"/>
          </w:rPr>
          <w:t>Nous avons évalué de façon critique les données non-financières incluses dans les statistiques AIF et CIS_SUP_1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ins>
    </w:p>
    <w:p w14:paraId="380C29F0" w14:textId="77777777" w:rsidR="007312B4" w:rsidRPr="00A94973" w:rsidRDefault="007312B4" w:rsidP="007312B4">
      <w:pPr>
        <w:rPr>
          <w:ins w:id="2465" w:author="Veerle Sablon" w:date="2023-02-22T09:26:00Z"/>
          <w:szCs w:val="22"/>
          <w:lang w:val="fr-FR"/>
        </w:rPr>
      </w:pPr>
    </w:p>
    <w:p w14:paraId="45B19D86" w14:textId="77777777" w:rsidR="007312B4" w:rsidRPr="00A94973" w:rsidRDefault="007312B4" w:rsidP="007312B4">
      <w:pPr>
        <w:rPr>
          <w:ins w:id="2466" w:author="Veerle Sablon" w:date="2023-02-22T09:26:00Z"/>
          <w:lang w:val="fr-FR"/>
        </w:rPr>
      </w:pPr>
      <w:ins w:id="2467" w:author="Veerle Sablon" w:date="2023-02-22T09:26:00Z">
        <w:r w:rsidRPr="00A94973">
          <w:rPr>
            <w:lang w:val="fr-FR"/>
          </w:rPr>
          <w:t>En fonction des données répertoriées dans les statistiques AIF et CIS_SUP_1, nos principales procédures mises en œuvre ont été les suivantes</w:t>
        </w:r>
        <w:r>
          <w:rPr>
            <w:lang w:val="fr-FR"/>
          </w:rPr>
          <w:t> :</w:t>
        </w:r>
      </w:ins>
    </w:p>
    <w:p w14:paraId="49F50681" w14:textId="77777777" w:rsidR="007312B4" w:rsidRPr="00A94973" w:rsidRDefault="007312B4" w:rsidP="007312B4">
      <w:pPr>
        <w:pStyle w:val="ListParagraph"/>
        <w:numPr>
          <w:ilvl w:val="0"/>
          <w:numId w:val="33"/>
        </w:numPr>
        <w:ind w:left="426" w:hanging="426"/>
        <w:rPr>
          <w:ins w:id="2468" w:author="Veerle Sablon" w:date="2023-02-22T09:26:00Z"/>
          <w:bCs/>
          <w:iCs/>
          <w:szCs w:val="22"/>
          <w:lang w:val="fr-FR"/>
        </w:rPr>
      </w:pPr>
      <w:ins w:id="2469" w:author="Veerle Sablon" w:date="2023-02-22T09:26:00Z">
        <w:r w:rsidRPr="00A94973">
          <w:rPr>
            <w:bCs/>
            <w:iCs/>
            <w:szCs w:val="22"/>
            <w:lang w:val="fr-FR"/>
          </w:rPr>
          <w:t>La réconciliation des données et des paramètres d'identification avec les informations mises à disposition par l'OPC</w:t>
        </w:r>
        <w:r>
          <w:rPr>
            <w:bCs/>
            <w:iCs/>
            <w:szCs w:val="22"/>
            <w:lang w:val="fr-FR"/>
          </w:rPr>
          <w:t> ;</w:t>
        </w:r>
      </w:ins>
    </w:p>
    <w:p w14:paraId="5807611F" w14:textId="77777777" w:rsidR="007312B4" w:rsidRPr="00A94973" w:rsidRDefault="007312B4" w:rsidP="007312B4">
      <w:pPr>
        <w:pStyle w:val="ListParagraph"/>
        <w:numPr>
          <w:ilvl w:val="0"/>
          <w:numId w:val="33"/>
        </w:numPr>
        <w:ind w:left="426" w:hanging="426"/>
        <w:rPr>
          <w:ins w:id="2470" w:author="Veerle Sablon" w:date="2023-02-22T09:26:00Z"/>
          <w:bCs/>
          <w:iCs/>
          <w:szCs w:val="22"/>
          <w:lang w:val="fr-FR"/>
        </w:rPr>
      </w:pPr>
      <w:ins w:id="2471" w:author="Veerle Sablon" w:date="2023-02-22T09:26:00Z">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ins>
    </w:p>
    <w:p w14:paraId="2E25CF6F" w14:textId="77777777" w:rsidR="007312B4" w:rsidRPr="00A94973" w:rsidRDefault="007312B4" w:rsidP="007312B4">
      <w:pPr>
        <w:pStyle w:val="ListParagraph"/>
        <w:numPr>
          <w:ilvl w:val="0"/>
          <w:numId w:val="33"/>
        </w:numPr>
        <w:ind w:left="426" w:hanging="426"/>
        <w:rPr>
          <w:ins w:id="2472" w:author="Veerle Sablon" w:date="2023-02-22T09:26:00Z"/>
          <w:bCs/>
          <w:iCs/>
          <w:szCs w:val="22"/>
          <w:lang w:val="fr-FR"/>
        </w:rPr>
      </w:pPr>
      <w:ins w:id="2473" w:author="Veerle Sablon" w:date="2023-02-22T09:26:00Z">
        <w:r w:rsidRPr="00A94973">
          <w:rPr>
            <w:bCs/>
            <w:iCs/>
            <w:szCs w:val="22"/>
            <w:lang w:val="fr-FR"/>
          </w:rPr>
          <w:t>Le recalcul de certaines données sur base des données comptables ou des informations extraites des systèmes et applications utilisés pour la gestion de l’OPC ;</w:t>
        </w:r>
      </w:ins>
    </w:p>
    <w:p w14:paraId="7B93A1BF" w14:textId="77777777" w:rsidR="007312B4" w:rsidRPr="00A94973" w:rsidRDefault="007312B4" w:rsidP="007312B4">
      <w:pPr>
        <w:pStyle w:val="ListParagraph"/>
        <w:numPr>
          <w:ilvl w:val="0"/>
          <w:numId w:val="33"/>
        </w:numPr>
        <w:ind w:left="426" w:hanging="426"/>
        <w:rPr>
          <w:ins w:id="2474" w:author="Veerle Sablon" w:date="2023-02-22T09:26:00Z"/>
          <w:szCs w:val="22"/>
          <w:lang w:val="fr-FR"/>
        </w:rPr>
      </w:pPr>
      <w:ins w:id="2475" w:author="Veerle Sablon" w:date="2023-02-22T09:26:00Z">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ins>
    </w:p>
    <w:p w14:paraId="69B12714" w14:textId="77777777" w:rsidR="007312B4" w:rsidRPr="00A94973" w:rsidRDefault="007312B4" w:rsidP="007312B4">
      <w:pPr>
        <w:pStyle w:val="ListParagraph"/>
        <w:numPr>
          <w:ilvl w:val="0"/>
          <w:numId w:val="33"/>
        </w:numPr>
        <w:ind w:left="426" w:hanging="426"/>
        <w:rPr>
          <w:ins w:id="2476" w:author="Veerle Sablon" w:date="2023-02-22T09:26:00Z"/>
          <w:szCs w:val="22"/>
          <w:lang w:val="fr-FR"/>
        </w:rPr>
      </w:pPr>
      <w:ins w:id="2477" w:author="Veerle Sablon" w:date="2023-02-22T09:26:00Z">
        <w:r w:rsidRPr="00A94973">
          <w:rPr>
            <w:szCs w:val="22"/>
            <w:lang w:val="fr-FR"/>
          </w:rPr>
          <w:t xml:space="preserve">La réconciliation des données incluses dans les statistiques avec un relevé ou les inventaires fournis par </w:t>
        </w:r>
        <w:r w:rsidRPr="00A94973">
          <w:rPr>
            <w:i/>
            <w:iCs/>
            <w:szCs w:val="22"/>
            <w:lang w:val="fr-FR"/>
          </w:rPr>
          <w:t>[« la direction effective » ou « le comité de direction », selon le cas]</w:t>
        </w:r>
        <w:r w:rsidRPr="00A94973">
          <w:rPr>
            <w:szCs w:val="22"/>
            <w:lang w:val="fr-FR"/>
          </w:rPr>
          <w:t xml:space="preserve"> de l’OPC.</w:t>
        </w:r>
      </w:ins>
    </w:p>
    <w:p w14:paraId="4C350C7F" w14:textId="77777777" w:rsidR="007312B4" w:rsidRPr="00BB53F9" w:rsidRDefault="007312B4" w:rsidP="007312B4">
      <w:pPr>
        <w:rPr>
          <w:ins w:id="2478" w:author="Veerle Sablon" w:date="2023-02-22T09:26:00Z"/>
          <w:bCs/>
          <w:iCs/>
          <w:szCs w:val="22"/>
          <w:lang w:val="fr-FR"/>
        </w:rPr>
      </w:pPr>
    </w:p>
    <w:p w14:paraId="2A2D42FF" w14:textId="77777777" w:rsidR="007312B4" w:rsidRPr="00922B58" w:rsidRDefault="007312B4" w:rsidP="007312B4">
      <w:pPr>
        <w:rPr>
          <w:ins w:id="2479" w:author="Veerle Sablon" w:date="2023-02-22T09:26:00Z"/>
          <w:bCs/>
          <w:iCs/>
          <w:szCs w:val="22"/>
          <w:lang w:val="fr-FR"/>
        </w:rPr>
      </w:pPr>
      <w:ins w:id="2480" w:author="Veerle Sablon" w:date="2023-02-22T09:26:00Z">
        <w:r w:rsidRPr="001D1232">
          <w:rPr>
            <w:szCs w:val="22"/>
            <w:lang w:val="fr-FR"/>
          </w:rPr>
          <w:t>Nous estimons que les éléments probants que nous avons recueillis sont suffisants et appropriés pour fonder notre opinion</w:t>
        </w:r>
        <w:r w:rsidRPr="00922B58">
          <w:rPr>
            <w:bCs/>
            <w:iCs/>
            <w:szCs w:val="22"/>
            <w:lang w:val="fr-FR"/>
          </w:rPr>
          <w:t>.</w:t>
        </w:r>
      </w:ins>
    </w:p>
    <w:p w14:paraId="257008D4" w14:textId="77777777" w:rsidR="007312B4" w:rsidRPr="00922B58" w:rsidRDefault="007312B4" w:rsidP="007312B4">
      <w:pPr>
        <w:rPr>
          <w:ins w:id="2481" w:author="Veerle Sablon" w:date="2023-02-22T09:26:00Z"/>
          <w:szCs w:val="22"/>
          <w:lang w:val="fr-FR"/>
        </w:rPr>
      </w:pPr>
    </w:p>
    <w:p w14:paraId="560F7ED6" w14:textId="77777777" w:rsidR="007312B4" w:rsidRPr="0071744A" w:rsidRDefault="007312B4" w:rsidP="007312B4">
      <w:pPr>
        <w:pStyle w:val="ListParagraph"/>
        <w:ind w:left="0"/>
        <w:rPr>
          <w:ins w:id="2482" w:author="Veerle Sablon" w:date="2023-02-22T09:26:00Z"/>
          <w:b/>
          <w:i/>
          <w:szCs w:val="22"/>
          <w:lang w:val="fr-FR"/>
        </w:rPr>
      </w:pPr>
      <w:ins w:id="2483" w:author="Veerle Sablon" w:date="2023-02-22T09:26:00Z">
        <w:r w:rsidRPr="0071744A">
          <w:rPr>
            <w:b/>
            <w:i/>
            <w:szCs w:val="22"/>
            <w:lang w:val="fr-FR"/>
          </w:rPr>
          <w:t>Limitations dans l’exécution de la mission</w:t>
        </w:r>
      </w:ins>
    </w:p>
    <w:p w14:paraId="2B81BF12" w14:textId="77777777" w:rsidR="007312B4" w:rsidRPr="0071744A" w:rsidRDefault="007312B4" w:rsidP="007312B4">
      <w:pPr>
        <w:tabs>
          <w:tab w:val="num" w:pos="720"/>
        </w:tabs>
        <w:rPr>
          <w:ins w:id="2484" w:author="Veerle Sablon" w:date="2023-02-22T09:26:00Z"/>
          <w:szCs w:val="22"/>
          <w:lang w:val="fr-FR"/>
        </w:rPr>
      </w:pPr>
    </w:p>
    <w:p w14:paraId="2B8BDB86" w14:textId="77777777" w:rsidR="007312B4" w:rsidRPr="00DD2C8C" w:rsidRDefault="007312B4" w:rsidP="007312B4">
      <w:pPr>
        <w:pStyle w:val="ListParagraph"/>
        <w:numPr>
          <w:ilvl w:val="0"/>
          <w:numId w:val="2"/>
        </w:numPr>
        <w:spacing w:before="120" w:after="120" w:line="240" w:lineRule="auto"/>
        <w:ind w:hanging="294"/>
        <w:contextualSpacing/>
        <w:rPr>
          <w:ins w:id="2485" w:author="Veerle Sablon" w:date="2023-02-22T09:26:00Z"/>
          <w:szCs w:val="22"/>
          <w:lang w:val="fr-FR"/>
        </w:rPr>
      </w:pPr>
      <w:ins w:id="2486" w:author="Veerle Sablon" w:date="2023-02-22T09:26:00Z">
        <w:r w:rsidRPr="00DD2C8C">
          <w:rPr>
            <w:szCs w:val="22"/>
            <w:lang w:val="fr-FR"/>
          </w:rPr>
          <w:t>nous n'avons pas évalué le caractère effectif du contrôle interne;</w:t>
        </w:r>
      </w:ins>
    </w:p>
    <w:p w14:paraId="2F71702F" w14:textId="77777777" w:rsidR="007312B4" w:rsidRPr="00DD2C8C" w:rsidRDefault="007312B4" w:rsidP="007312B4">
      <w:pPr>
        <w:pStyle w:val="ListParagraph"/>
        <w:tabs>
          <w:tab w:val="num" w:pos="720"/>
        </w:tabs>
        <w:ind w:hanging="294"/>
        <w:rPr>
          <w:ins w:id="2487" w:author="Veerle Sablon" w:date="2023-02-22T09:26:00Z"/>
          <w:szCs w:val="22"/>
          <w:lang w:val="fr-FR"/>
        </w:rPr>
      </w:pPr>
    </w:p>
    <w:p w14:paraId="2DE98002" w14:textId="2CD25DBC" w:rsidR="007312B4" w:rsidRPr="005944B5" w:rsidRDefault="007312B4" w:rsidP="007312B4">
      <w:pPr>
        <w:pStyle w:val="ListParagraph"/>
        <w:numPr>
          <w:ilvl w:val="0"/>
          <w:numId w:val="2"/>
        </w:numPr>
        <w:spacing w:before="120" w:after="120" w:line="240" w:lineRule="auto"/>
        <w:ind w:hanging="294"/>
        <w:contextualSpacing/>
        <w:rPr>
          <w:ins w:id="2488" w:author="Veerle Sablon" w:date="2023-02-22T09:26:00Z"/>
          <w:szCs w:val="22"/>
          <w:lang w:val="fr-FR"/>
        </w:rPr>
      </w:pPr>
      <w:ins w:id="2489" w:author="Veerle Sablon" w:date="2023-02-22T09:26:00Z">
        <w:r>
          <w:rPr>
            <w:szCs w:val="22"/>
            <w:lang w:val="fr-FR"/>
          </w:rPr>
          <w:t xml:space="preserve">nous n’avons pas validé </w:t>
        </w:r>
        <w:r w:rsidRPr="005944B5">
          <w:rPr>
            <w:szCs w:val="22"/>
            <w:lang w:val="fr-FR"/>
          </w:rPr>
          <w:t>les modèles internes, ni les hypothèses supplémentaires retenues par l’OPC</w:t>
        </w:r>
      </w:ins>
      <w:ins w:id="2490" w:author="Veerle Sablon" w:date="2023-02-22T09:38:00Z">
        <w:r w:rsidR="00290105">
          <w:rPr>
            <w:szCs w:val="22"/>
            <w:lang w:val="fr-FR"/>
          </w:rPr>
          <w:t>A</w:t>
        </w:r>
      </w:ins>
      <w:ins w:id="2491" w:author="Veerle Sablon" w:date="2023-02-22T09:26:00Z">
        <w:r>
          <w:rPr>
            <w:rFonts w:cstheme="minorHAnsi"/>
            <w:lang w:val="gsw-FR"/>
          </w:rPr>
          <w:t>.</w:t>
        </w:r>
      </w:ins>
    </w:p>
    <w:p w14:paraId="71E0AAC2" w14:textId="77777777" w:rsidR="007312B4" w:rsidRPr="005944B5" w:rsidRDefault="007312B4" w:rsidP="007312B4">
      <w:pPr>
        <w:pStyle w:val="ListParagraph"/>
        <w:tabs>
          <w:tab w:val="num" w:pos="720"/>
        </w:tabs>
        <w:ind w:hanging="294"/>
        <w:rPr>
          <w:ins w:id="2492" w:author="Veerle Sablon" w:date="2023-02-22T09:26:00Z"/>
          <w:szCs w:val="22"/>
          <w:lang w:val="fr-FR"/>
        </w:rPr>
      </w:pPr>
    </w:p>
    <w:p w14:paraId="5303D31B" w14:textId="0ED0D735" w:rsidR="007312B4" w:rsidRPr="005944B5" w:rsidRDefault="007312B4" w:rsidP="007312B4">
      <w:pPr>
        <w:pStyle w:val="ListParagraph"/>
        <w:numPr>
          <w:ilvl w:val="0"/>
          <w:numId w:val="2"/>
        </w:numPr>
        <w:spacing w:before="120" w:after="120" w:line="240" w:lineRule="auto"/>
        <w:ind w:hanging="294"/>
        <w:contextualSpacing/>
        <w:rPr>
          <w:ins w:id="2493" w:author="Veerle Sablon" w:date="2023-02-22T09:26:00Z"/>
          <w:szCs w:val="22"/>
          <w:lang w:val="fr-FR"/>
        </w:rPr>
      </w:pPr>
      <w:ins w:id="2494" w:author="Veerle Sablon" w:date="2023-02-22T09:26:00Z">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ins>
      <w:ins w:id="2495" w:author="Veerle Sablon" w:date="2023-03-15T16:38:00Z">
        <w:r w:rsidR="00493A41">
          <w:rPr>
            <w:i/>
            <w:szCs w:val="22"/>
            <w:lang w:val="fr-FR"/>
          </w:rPr>
          <w:t>éviseur</w:t>
        </w:r>
      </w:ins>
      <w:ins w:id="2496" w:author="Veerle Sablon" w:date="2023-02-22T09:26:00Z">
        <w:r w:rsidRPr="005944B5">
          <w:rPr>
            <w:i/>
            <w:szCs w:val="22"/>
            <w:lang w:val="fr-FR"/>
          </w:rPr>
          <w:t xml:space="preserve"> Agréé », selon le cas]</w:t>
        </w:r>
        <w:r w:rsidRPr="005944B5">
          <w:rPr>
            <w:szCs w:val="22"/>
            <w:lang w:val="fr-FR"/>
          </w:rPr>
          <w:t>.</w:t>
        </w:r>
      </w:ins>
    </w:p>
    <w:p w14:paraId="54C68BBF" w14:textId="77777777" w:rsidR="007312B4" w:rsidRPr="005944B5" w:rsidRDefault="007312B4" w:rsidP="007312B4">
      <w:pPr>
        <w:rPr>
          <w:ins w:id="2497" w:author="Veerle Sablon" w:date="2023-02-22T09:26:00Z"/>
          <w:bCs/>
          <w:iCs/>
          <w:szCs w:val="22"/>
          <w:lang w:val="fr-FR"/>
        </w:rPr>
      </w:pPr>
    </w:p>
    <w:p w14:paraId="5FEC0F87" w14:textId="77777777" w:rsidR="007312B4" w:rsidRPr="009B1421" w:rsidRDefault="007312B4" w:rsidP="007312B4">
      <w:pPr>
        <w:rPr>
          <w:ins w:id="2498" w:author="Veerle Sablon" w:date="2023-02-22T09:26:00Z"/>
          <w:b/>
          <w:i/>
          <w:szCs w:val="22"/>
          <w:lang w:val="fr-FR"/>
        </w:rPr>
      </w:pPr>
      <w:ins w:id="2499" w:author="Veerle Sablon" w:date="2023-02-22T09:26:00Z">
        <w:r w:rsidRPr="009B1421">
          <w:rPr>
            <w:b/>
            <w:i/>
            <w:szCs w:val="22"/>
            <w:lang w:val="fr-FR"/>
          </w:rPr>
          <w:t>Conclusion</w:t>
        </w:r>
      </w:ins>
    </w:p>
    <w:p w14:paraId="7E1C9285" w14:textId="77777777" w:rsidR="007312B4" w:rsidRPr="009B1421" w:rsidRDefault="007312B4" w:rsidP="007312B4">
      <w:pPr>
        <w:rPr>
          <w:ins w:id="2500" w:author="Veerle Sablon" w:date="2023-02-22T09:26:00Z"/>
          <w:bCs/>
          <w:iCs/>
          <w:szCs w:val="22"/>
          <w:lang w:val="fr-FR"/>
        </w:rPr>
      </w:pPr>
    </w:p>
    <w:p w14:paraId="292DE869" w14:textId="77777777" w:rsidR="007312B4" w:rsidRPr="009B1421" w:rsidRDefault="007312B4" w:rsidP="007312B4">
      <w:pPr>
        <w:rPr>
          <w:ins w:id="2501" w:author="Veerle Sablon" w:date="2023-02-22T09:26:00Z"/>
          <w:bCs/>
          <w:iCs/>
          <w:szCs w:val="22"/>
          <w:lang w:val="fr-FR"/>
        </w:rPr>
      </w:pPr>
      <w:ins w:id="2502" w:author="Veerle Sablon" w:date="2023-02-22T09:26:00Z">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 et CIS_SUP_1</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ins>
    </w:p>
    <w:p w14:paraId="6139D3CB" w14:textId="77777777" w:rsidR="007312B4" w:rsidRPr="009B1421" w:rsidRDefault="007312B4" w:rsidP="007312B4">
      <w:pPr>
        <w:rPr>
          <w:ins w:id="2503" w:author="Veerle Sablon" w:date="2023-02-22T09:26:00Z"/>
          <w:bCs/>
          <w:iCs/>
          <w:szCs w:val="22"/>
          <w:lang w:val="fr-FR"/>
        </w:rPr>
      </w:pPr>
    </w:p>
    <w:p w14:paraId="027EEFD0" w14:textId="77777777" w:rsidR="007312B4" w:rsidRPr="00B5692D" w:rsidRDefault="007312B4" w:rsidP="007312B4">
      <w:pPr>
        <w:rPr>
          <w:ins w:id="2504" w:author="Veerle Sablon" w:date="2023-02-22T09:26:00Z"/>
          <w:szCs w:val="22"/>
          <w:lang w:val="fr-FR"/>
        </w:rPr>
      </w:pPr>
      <w:ins w:id="2505" w:author="Veerle Sablon" w:date="2023-02-22T09:26:00Z">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ins>
    </w:p>
    <w:p w14:paraId="5AC2A29A" w14:textId="77777777" w:rsidR="007312B4" w:rsidRPr="00B5692D" w:rsidRDefault="007312B4" w:rsidP="007312B4">
      <w:pPr>
        <w:rPr>
          <w:ins w:id="2506" w:author="Veerle Sablon" w:date="2023-02-22T09:26:00Z"/>
          <w:b/>
          <w:i/>
          <w:szCs w:val="22"/>
          <w:lang w:val="fr-FR"/>
        </w:rPr>
      </w:pPr>
    </w:p>
    <w:p w14:paraId="77E4D5F2" w14:textId="77777777" w:rsidR="007312B4" w:rsidRPr="00B5692D" w:rsidRDefault="007312B4" w:rsidP="007312B4">
      <w:pPr>
        <w:rPr>
          <w:ins w:id="2507" w:author="Veerle Sablon" w:date="2023-02-22T09:26:00Z"/>
          <w:b/>
          <w:i/>
          <w:szCs w:val="22"/>
          <w:lang w:val="fr-FR"/>
        </w:rPr>
      </w:pPr>
    </w:p>
    <w:p w14:paraId="20F09A41" w14:textId="77777777" w:rsidR="007312B4" w:rsidRPr="00B5692D" w:rsidRDefault="007312B4">
      <w:pPr>
        <w:pStyle w:val="ListParagraph"/>
        <w:numPr>
          <w:ilvl w:val="0"/>
          <w:numId w:val="38"/>
        </w:numPr>
        <w:ind w:left="284" w:hanging="284"/>
        <w:rPr>
          <w:ins w:id="2508" w:author="Veerle Sablon" w:date="2023-02-22T09:26:00Z"/>
          <w:b/>
          <w:iCs/>
          <w:szCs w:val="22"/>
          <w:lang w:val="fr-FR"/>
        </w:rPr>
        <w:pPrChange w:id="2509" w:author="Veerle Sablon" w:date="2023-02-22T09:29:00Z">
          <w:pPr>
            <w:pStyle w:val="ListParagraph"/>
            <w:numPr>
              <w:numId w:val="32"/>
            </w:numPr>
            <w:ind w:left="284" w:hanging="284"/>
          </w:pPr>
        </w:pPrChange>
      </w:pPr>
      <w:ins w:id="2510" w:author="Veerle Sablon" w:date="2023-02-22T09:26:00Z">
        <w:r w:rsidRPr="00B5692D">
          <w:rPr>
            <w:b/>
            <w:iCs/>
            <w:szCs w:val="22"/>
            <w:lang w:val="fr-FR"/>
          </w:rPr>
          <w:t>Restrictions d’utilisation et de distribution du présent rapport</w:t>
        </w:r>
      </w:ins>
    </w:p>
    <w:p w14:paraId="495A7479" w14:textId="77777777" w:rsidR="007312B4" w:rsidRPr="00B5692D" w:rsidRDefault="007312B4" w:rsidP="007312B4">
      <w:pPr>
        <w:rPr>
          <w:ins w:id="2511" w:author="Veerle Sablon" w:date="2023-02-22T09:26:00Z"/>
          <w:b/>
          <w:i/>
          <w:szCs w:val="22"/>
          <w:lang w:val="fr-FR"/>
        </w:rPr>
      </w:pPr>
    </w:p>
    <w:p w14:paraId="2E331D06" w14:textId="77777777" w:rsidR="007312B4" w:rsidRPr="001F29ED" w:rsidRDefault="007312B4" w:rsidP="007312B4">
      <w:pPr>
        <w:rPr>
          <w:ins w:id="2512" w:author="Veerle Sablon" w:date="2023-02-22T09:26:00Z"/>
          <w:szCs w:val="22"/>
          <w:lang w:val="fr-FR"/>
        </w:rPr>
      </w:pPr>
      <w:ins w:id="2513" w:author="Veerle Sablon" w:date="2023-02-22T09:26:00Z">
        <w:r w:rsidRPr="001F29ED">
          <w:rPr>
            <w:szCs w:val="22"/>
            <w:lang w:val="fr-FR"/>
          </w:rPr>
          <w:t xml:space="preserve">Les statistiques ont été établies pour satisfaire aux exigences de la FSMA en matière de </w:t>
        </w:r>
        <w:proofErr w:type="spellStart"/>
        <w:r w:rsidRPr="001F29ED">
          <w:rPr>
            <w:szCs w:val="22"/>
            <w:lang w:val="fr-FR"/>
          </w:rPr>
          <w:t>reporting</w:t>
        </w:r>
        <w:proofErr w:type="spellEnd"/>
        <w:r w:rsidRPr="001F29ED">
          <w:rPr>
            <w:szCs w:val="22"/>
            <w:lang w:val="fr-FR"/>
          </w:rPr>
          <w:t xml:space="preserve"> périodique. En conséquence, les statistiques peuvent ne pas convenir pour répondre à un autre objectif.</w:t>
        </w:r>
      </w:ins>
    </w:p>
    <w:p w14:paraId="79ED4B90" w14:textId="77777777" w:rsidR="007312B4" w:rsidRPr="001F29ED" w:rsidRDefault="007312B4" w:rsidP="007312B4">
      <w:pPr>
        <w:rPr>
          <w:ins w:id="2514" w:author="Veerle Sablon" w:date="2023-02-22T09:26:00Z"/>
          <w:szCs w:val="22"/>
          <w:lang w:val="fr-FR"/>
        </w:rPr>
      </w:pPr>
    </w:p>
    <w:p w14:paraId="1F78D218" w14:textId="6E28BDF4" w:rsidR="007312B4" w:rsidRPr="001F29ED" w:rsidRDefault="007312B4" w:rsidP="007312B4">
      <w:pPr>
        <w:rPr>
          <w:ins w:id="2515" w:author="Veerle Sablon" w:date="2023-02-22T09:26:00Z"/>
          <w:szCs w:val="22"/>
          <w:lang w:val="fr-FR"/>
        </w:rPr>
      </w:pPr>
      <w:ins w:id="2516" w:author="Veerle Sablon" w:date="2023-02-22T09:26:00Z">
        <w:r w:rsidRPr="001F29ED">
          <w:rPr>
            <w:szCs w:val="22"/>
            <w:lang w:val="fr-FR"/>
          </w:rPr>
          <w:t xml:space="preserve">Le présent rapport s’inscrit dans le cadre de la collaboration des </w:t>
        </w:r>
        <w:r>
          <w:rPr>
            <w:szCs w:val="22"/>
            <w:lang w:val="fr-FR"/>
          </w:rPr>
          <w:t>r</w:t>
        </w:r>
      </w:ins>
      <w:ins w:id="2517" w:author="Veerle Sablon" w:date="2023-03-15T16:38:00Z">
        <w:r w:rsidR="00493A41">
          <w:rPr>
            <w:szCs w:val="22"/>
            <w:lang w:val="fr-FR"/>
          </w:rPr>
          <w:t>éviseur</w:t>
        </w:r>
      </w:ins>
      <w:ins w:id="2518" w:author="Veerle Sablon" w:date="2023-02-22T09:26:00Z">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ins>
    </w:p>
    <w:p w14:paraId="7920A314" w14:textId="77777777" w:rsidR="007312B4" w:rsidRPr="001F29ED" w:rsidRDefault="007312B4" w:rsidP="007312B4">
      <w:pPr>
        <w:rPr>
          <w:ins w:id="2519" w:author="Veerle Sablon" w:date="2023-02-22T09:26:00Z"/>
          <w:szCs w:val="22"/>
          <w:lang w:val="fr-FR"/>
        </w:rPr>
      </w:pPr>
    </w:p>
    <w:p w14:paraId="741D3797" w14:textId="77777777" w:rsidR="007312B4" w:rsidRPr="001F29ED" w:rsidRDefault="007312B4" w:rsidP="007312B4">
      <w:pPr>
        <w:rPr>
          <w:ins w:id="2520" w:author="Veerle Sablon" w:date="2023-02-22T09:26:00Z"/>
          <w:szCs w:val="22"/>
          <w:lang w:val="fr-FR"/>
        </w:rPr>
      </w:pPr>
      <w:ins w:id="2521" w:author="Veerle Sablon" w:date="2023-02-22T09:26:00Z">
        <w:r w:rsidRPr="001F29ED">
          <w:rPr>
            <w:szCs w:val="22"/>
            <w:lang w:val="fr-FR"/>
          </w:rPr>
          <w:t xml:space="preserve">Une copie de ce rapport a été communiquée </w:t>
        </w:r>
        <w:r w:rsidRPr="001F29ED">
          <w:rPr>
            <w:i/>
            <w:iCs/>
            <w:szCs w:val="22"/>
            <w:lang w:val="fr-FR"/>
          </w:rPr>
          <w:t>[« à la direction effective » ou « aux administrateurs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ins>
    </w:p>
    <w:p w14:paraId="1FEA897A" w14:textId="77777777" w:rsidR="007312B4" w:rsidRPr="00121304" w:rsidRDefault="007312B4" w:rsidP="007312B4">
      <w:pPr>
        <w:rPr>
          <w:ins w:id="2522" w:author="Veerle Sablon" w:date="2023-02-22T09:26:00Z"/>
          <w:szCs w:val="22"/>
          <w:lang w:val="fr-FR"/>
        </w:rPr>
      </w:pPr>
    </w:p>
    <w:p w14:paraId="03A8DD46" w14:textId="77777777" w:rsidR="007312B4" w:rsidRPr="00121304" w:rsidRDefault="007312B4" w:rsidP="007312B4">
      <w:pPr>
        <w:rPr>
          <w:ins w:id="2523" w:author="Veerle Sablon" w:date="2023-02-22T09:26:00Z"/>
          <w:szCs w:val="22"/>
          <w:lang w:val="fr-FR"/>
        </w:rPr>
      </w:pPr>
    </w:p>
    <w:p w14:paraId="003D72A4" w14:textId="77777777" w:rsidR="007312B4" w:rsidRPr="00121304" w:rsidRDefault="007312B4" w:rsidP="007312B4">
      <w:pPr>
        <w:rPr>
          <w:ins w:id="2524" w:author="Veerle Sablon" w:date="2023-02-22T09:26:00Z"/>
          <w:i/>
          <w:szCs w:val="22"/>
          <w:lang w:val="fr-FR"/>
        </w:rPr>
      </w:pPr>
    </w:p>
    <w:p w14:paraId="5063B77F" w14:textId="77777777" w:rsidR="007312B4" w:rsidRPr="00121304" w:rsidRDefault="007312B4" w:rsidP="007312B4">
      <w:pPr>
        <w:rPr>
          <w:ins w:id="2525" w:author="Veerle Sablon" w:date="2023-02-22T09:26:00Z"/>
          <w:i/>
          <w:szCs w:val="22"/>
          <w:lang w:val="fr-FR"/>
        </w:rPr>
      </w:pPr>
    </w:p>
    <w:p w14:paraId="1C836CA4" w14:textId="77777777" w:rsidR="007312B4" w:rsidRPr="00121304" w:rsidRDefault="007312B4" w:rsidP="007312B4">
      <w:pPr>
        <w:rPr>
          <w:ins w:id="2526" w:author="Veerle Sablon" w:date="2023-02-22T09:26:00Z"/>
          <w:i/>
          <w:szCs w:val="22"/>
          <w:lang w:val="fr-FR"/>
        </w:rPr>
      </w:pPr>
    </w:p>
    <w:p w14:paraId="78EB87D9" w14:textId="77777777" w:rsidR="007312B4" w:rsidRDefault="007312B4" w:rsidP="007312B4">
      <w:pPr>
        <w:rPr>
          <w:ins w:id="2527" w:author="Veerle Sablon" w:date="2023-02-22T09:26:00Z"/>
          <w:i/>
          <w:iCs/>
          <w:szCs w:val="22"/>
          <w:lang w:val="fr-BE"/>
        </w:rPr>
      </w:pPr>
      <w:ins w:id="2528" w:author="Veerle Sablon" w:date="2023-02-22T09:26:00Z">
        <w:r w:rsidRPr="006E4880">
          <w:rPr>
            <w:i/>
            <w:iCs/>
            <w:szCs w:val="22"/>
            <w:lang w:val="fr-BE"/>
          </w:rPr>
          <w:t>[Lieu d’établissement, date et signature</w:t>
        </w:r>
      </w:ins>
    </w:p>
    <w:p w14:paraId="7EC7797A" w14:textId="77777777" w:rsidR="007312B4" w:rsidRPr="006E4880" w:rsidRDefault="007312B4" w:rsidP="007312B4">
      <w:pPr>
        <w:rPr>
          <w:ins w:id="2529" w:author="Veerle Sablon" w:date="2023-02-22T09:26:00Z"/>
          <w:i/>
          <w:iCs/>
          <w:szCs w:val="22"/>
          <w:lang w:val="fr-BE"/>
        </w:rPr>
      </w:pPr>
    </w:p>
    <w:p w14:paraId="458C4205" w14:textId="10685D86" w:rsidR="007312B4" w:rsidRDefault="007312B4" w:rsidP="007312B4">
      <w:pPr>
        <w:rPr>
          <w:ins w:id="2530" w:author="Veerle Sablon" w:date="2023-02-22T09:26:00Z"/>
          <w:i/>
          <w:iCs/>
          <w:szCs w:val="22"/>
          <w:lang w:val="fr-FR"/>
        </w:rPr>
      </w:pPr>
      <w:ins w:id="2531" w:author="Veerle Sablon" w:date="2023-02-22T09:26:00Z">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ins>
      <w:ins w:id="2532" w:author="Veerle Sablon" w:date="2023-03-15T16:38:00Z">
        <w:r w:rsidR="00493A41">
          <w:rPr>
            <w:i/>
            <w:iCs/>
            <w:szCs w:val="22"/>
            <w:lang w:val="fr-BE"/>
          </w:rPr>
          <w:t>éviseur</w:t>
        </w:r>
      </w:ins>
      <w:ins w:id="2533" w:author="Veerle Sablon" w:date="2023-02-22T09:26:00Z">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ins>
    </w:p>
    <w:p w14:paraId="30CD87AB" w14:textId="77777777" w:rsidR="007312B4" w:rsidRPr="006E4880" w:rsidRDefault="007312B4" w:rsidP="007312B4">
      <w:pPr>
        <w:rPr>
          <w:ins w:id="2534" w:author="Veerle Sablon" w:date="2023-02-22T09:26:00Z"/>
          <w:i/>
          <w:iCs/>
          <w:szCs w:val="22"/>
          <w:lang w:val="fr-BE"/>
        </w:rPr>
      </w:pPr>
    </w:p>
    <w:p w14:paraId="57DA7A65" w14:textId="1E2D2CA6" w:rsidR="007312B4" w:rsidRDefault="007312B4" w:rsidP="007312B4">
      <w:pPr>
        <w:rPr>
          <w:ins w:id="2535" w:author="Veerle Sablon" w:date="2023-02-22T09:26:00Z"/>
          <w:i/>
          <w:iCs/>
          <w:szCs w:val="22"/>
          <w:lang w:val="fr-BE"/>
        </w:rPr>
      </w:pPr>
      <w:ins w:id="2536" w:author="Veerle Sablon" w:date="2023-02-22T09:26:00Z">
        <w:r w:rsidRPr="006E4880">
          <w:rPr>
            <w:i/>
            <w:iCs/>
            <w:szCs w:val="22"/>
            <w:lang w:val="fr-BE"/>
          </w:rPr>
          <w:t>Nom du représentant, R</w:t>
        </w:r>
      </w:ins>
      <w:ins w:id="2537" w:author="Veerle Sablon" w:date="2023-03-15T16:38:00Z">
        <w:r w:rsidR="00493A41">
          <w:rPr>
            <w:i/>
            <w:iCs/>
            <w:szCs w:val="22"/>
            <w:lang w:val="fr-BE"/>
          </w:rPr>
          <w:t>éviseur</w:t>
        </w:r>
      </w:ins>
      <w:ins w:id="2538" w:author="Veerle Sablon" w:date="2023-02-22T09:26:00Z">
        <w:r w:rsidRPr="006E4880">
          <w:rPr>
            <w:i/>
            <w:iCs/>
            <w:szCs w:val="22"/>
            <w:lang w:val="fr-BE"/>
          </w:rPr>
          <w:t xml:space="preserve"> Agréé </w:t>
        </w:r>
      </w:ins>
    </w:p>
    <w:p w14:paraId="73965545" w14:textId="77777777" w:rsidR="007312B4" w:rsidRPr="006E4880" w:rsidRDefault="007312B4" w:rsidP="007312B4">
      <w:pPr>
        <w:rPr>
          <w:ins w:id="2539" w:author="Veerle Sablon" w:date="2023-02-22T09:26:00Z"/>
          <w:i/>
          <w:iCs/>
          <w:szCs w:val="22"/>
          <w:lang w:val="fr-BE"/>
        </w:rPr>
      </w:pPr>
    </w:p>
    <w:p w14:paraId="69523D70" w14:textId="77777777" w:rsidR="007312B4" w:rsidRPr="006E4880" w:rsidRDefault="007312B4" w:rsidP="007312B4">
      <w:pPr>
        <w:rPr>
          <w:ins w:id="2540" w:author="Veerle Sablon" w:date="2023-02-22T09:26:00Z"/>
          <w:i/>
          <w:iCs/>
          <w:szCs w:val="22"/>
          <w:lang w:val="fr-BE"/>
        </w:rPr>
      </w:pPr>
      <w:ins w:id="2541" w:author="Veerle Sablon" w:date="2023-02-22T09:26:00Z">
        <w:r w:rsidRPr="006E4880">
          <w:rPr>
            <w:i/>
            <w:iCs/>
            <w:szCs w:val="22"/>
            <w:lang w:val="fr-BE"/>
          </w:rPr>
          <w:t>Adresse]</w:t>
        </w:r>
      </w:ins>
    </w:p>
    <w:p w14:paraId="2ED0B989" w14:textId="77777777" w:rsidR="007312B4" w:rsidRDefault="007312B4" w:rsidP="00970516">
      <w:pPr>
        <w:rPr>
          <w:ins w:id="2542" w:author="Veerle Sablon" w:date="2023-02-22T09:26:00Z"/>
          <w:szCs w:val="22"/>
          <w:lang w:val="fr-BE"/>
        </w:rPr>
      </w:pPr>
    </w:p>
    <w:p w14:paraId="3B892554" w14:textId="77777777" w:rsidR="007312B4" w:rsidRDefault="007312B4" w:rsidP="00970516">
      <w:pPr>
        <w:rPr>
          <w:ins w:id="2543" w:author="Veerle Sablon" w:date="2023-02-22T09:26:00Z"/>
          <w:szCs w:val="22"/>
          <w:lang w:val="fr-BE"/>
        </w:rPr>
      </w:pPr>
    </w:p>
    <w:p w14:paraId="2C46E192" w14:textId="6E0471A8"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2544" w:name="_Toc508617380"/>
      <w:bookmarkStart w:id="2545" w:name="_Toc508617381"/>
      <w:bookmarkStart w:id="2546" w:name="_Toc508617382"/>
      <w:bookmarkStart w:id="2547" w:name="_Toc508617383"/>
      <w:bookmarkStart w:id="2548" w:name="_Toc508617384"/>
      <w:bookmarkStart w:id="2549" w:name="_Toc508617385"/>
      <w:bookmarkStart w:id="2550" w:name="_Toc508617386"/>
      <w:bookmarkStart w:id="2551" w:name="_Toc508617387"/>
      <w:bookmarkStart w:id="2552" w:name="_Toc129790835"/>
      <w:bookmarkEnd w:id="2544"/>
      <w:bookmarkEnd w:id="2545"/>
      <w:bookmarkEnd w:id="2546"/>
      <w:bookmarkEnd w:id="2547"/>
      <w:bookmarkEnd w:id="2548"/>
      <w:bookmarkEnd w:id="2549"/>
      <w:bookmarkEnd w:id="2550"/>
      <w:bookmarkEnd w:id="2551"/>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3"/>
      </w:r>
      <w:bookmarkEnd w:id="2552"/>
    </w:p>
    <w:p w14:paraId="2664D04B" w14:textId="77777777" w:rsidR="00844551" w:rsidRPr="006E4880" w:rsidRDefault="00844551" w:rsidP="00970516">
      <w:pPr>
        <w:rPr>
          <w:b/>
          <w:szCs w:val="22"/>
          <w:lang w:val="fr-FR"/>
        </w:rPr>
      </w:pPr>
    </w:p>
    <w:p w14:paraId="44F276B4" w14:textId="489C8CAE"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Commissaire</w:t>
      </w:r>
      <w:ins w:id="2553" w:author="Veerle Sablon" w:date="2023-02-21T17:42:00Z">
        <w:r w:rsidR="00C128DA" w:rsidRPr="00C128DA">
          <w:rPr>
            <w:b/>
            <w:bCs/>
            <w:i/>
            <w:szCs w:val="22"/>
            <w:lang w:val="fr-BE"/>
            <w:rPrChange w:id="2554" w:author="Veerle Sablon" w:date="2023-02-21T17:42:00Z">
              <w:rPr>
                <w:i/>
                <w:szCs w:val="22"/>
                <w:lang w:val="fr-BE"/>
              </w:rPr>
            </w:rPrChange>
          </w:rPr>
          <w:t xml:space="preserve"> Agréé</w:t>
        </w:r>
      </w:ins>
      <w:r w:rsidR="00B62513" w:rsidRPr="00A81F5D">
        <w:rPr>
          <w:b/>
          <w:bCs/>
          <w:i/>
          <w:iCs/>
          <w:szCs w:val="22"/>
          <w:lang w:val="fr-BE"/>
        </w:rPr>
        <w:t xml:space="preserve"> » </w:t>
      </w:r>
      <w:r w:rsidR="00B62513" w:rsidRPr="00A81F5D">
        <w:rPr>
          <w:b/>
          <w:bCs/>
          <w:i/>
          <w:iCs/>
          <w:szCs w:val="22"/>
          <w:lang w:val="fr-FR" w:eastAsia="nl-NL"/>
        </w:rPr>
        <w:t xml:space="preserve">ou </w:t>
      </w:r>
      <w:r w:rsidR="00B62513" w:rsidRPr="00A81F5D">
        <w:rPr>
          <w:b/>
          <w:bCs/>
          <w:i/>
          <w:iCs/>
          <w:szCs w:val="22"/>
          <w:lang w:val="fr-BE"/>
        </w:rPr>
        <w:t>« R</w:t>
      </w:r>
      <w:del w:id="2555" w:author="Veerle Sablon" w:date="2023-03-15T16:38:00Z">
        <w:r w:rsidR="00B62513" w:rsidRPr="00A81F5D" w:rsidDel="00493A41">
          <w:rPr>
            <w:b/>
            <w:bCs/>
            <w:i/>
            <w:iCs/>
            <w:szCs w:val="22"/>
            <w:lang w:val="fr-BE"/>
          </w:rPr>
          <w:delText>eviseur</w:delText>
        </w:r>
      </w:del>
      <w:ins w:id="2556" w:author="Veerle Sablon" w:date="2023-03-15T16:38:00Z">
        <w:r w:rsidR="00493A41">
          <w:rPr>
            <w:b/>
            <w:bCs/>
            <w:i/>
            <w:iCs/>
            <w:szCs w:val="22"/>
            <w:lang w:val="fr-BE"/>
          </w:rPr>
          <w:t>éviseur</w:t>
        </w:r>
      </w:ins>
      <w:r w:rsidR="00B62513" w:rsidRPr="00A81F5D">
        <w:rPr>
          <w:b/>
          <w:bCs/>
          <w:i/>
          <w:iCs/>
          <w:szCs w:val="22"/>
          <w:lang w:val="fr-BE"/>
        </w:rPr>
        <w:t xml:space="preserve">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857F8E"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4"/>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13DC807E"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5"/>
      </w:r>
    </w:p>
    <w:p w14:paraId="1715E816" w14:textId="5EE5E8F4" w:rsidR="00A11D0E" w:rsidRPr="006E4880" w:rsidRDefault="00A11D0E" w:rsidP="00970516">
      <w:pPr>
        <w:rPr>
          <w:szCs w:val="22"/>
          <w:lang w:val="fr-FR"/>
        </w:rPr>
      </w:pPr>
    </w:p>
    <w:p w14:paraId="31A637B4" w14:textId="0E11D78E" w:rsidR="00844551" w:rsidRPr="006E4880" w:rsidRDefault="000B6292" w:rsidP="00732075">
      <w:pPr>
        <w:pStyle w:val="ListParagraph"/>
        <w:numPr>
          <w:ilvl w:val="0"/>
          <w:numId w:val="5"/>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47A6CF71"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ins w:id="2557" w:author="Veerle Sablon" w:date="2023-02-22T10:51:00Z">
        <w:r w:rsidR="000D0250">
          <w:rPr>
            <w:i/>
            <w:szCs w:val="22"/>
            <w:lang w:val="fr-FR" w:eastAsia="nl-NL"/>
          </w:rPr>
          <w:t>organisme de placement collectif</w:t>
        </w:r>
      </w:ins>
      <w:del w:id="2558" w:author="Veerle Sablon" w:date="2023-02-22T10:51:00Z">
        <w:r w:rsidR="006B094D" w:rsidRPr="006E4880" w:rsidDel="000D0250">
          <w:rPr>
            <w:i/>
            <w:szCs w:val="22"/>
            <w:lang w:val="fr-FR" w:eastAsia="nl-NL"/>
          </w:rPr>
          <w:delText>institution</w:delText>
        </w:r>
      </w:del>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7DA3C6ED" w14:textId="2009EE2A"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7E0F3518"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Pr="006E4880">
        <w:rPr>
          <w:i/>
          <w:szCs w:val="22"/>
          <w:lang w:val="fr-FR"/>
        </w:rPr>
        <w:t xml:space="preserve">(le cas échéant, </w:t>
      </w:r>
      <w:r w:rsidR="00F03366" w:rsidRPr="006E4880">
        <w:rPr>
          <w:i/>
          <w:szCs w:val="22"/>
          <w:lang w:val="fr-FR"/>
        </w:rPr>
        <w:t>du</w:t>
      </w:r>
      <w:r w:rsidRPr="006E4880">
        <w:rPr>
          <w:i/>
          <w:szCs w:val="22"/>
          <w:lang w:val="fr-FR"/>
        </w:rPr>
        <w:t xml:space="preserve"> </w:t>
      </w:r>
      <w:r w:rsidR="00127564" w:rsidRPr="006E4880">
        <w:rPr>
          <w:i/>
          <w:szCs w:val="22"/>
          <w:lang w:val="fr-FR"/>
        </w:rPr>
        <w:t>conseil d’administration</w:t>
      </w:r>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60925D9E"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ins w:id="2559" w:author="Veerle Sablon" w:date="2023-02-21T17:42:00Z">
        <w:r w:rsidR="00C128DA" w:rsidRPr="00C128DA">
          <w:rPr>
            <w:b/>
            <w:bCs/>
            <w:i/>
            <w:szCs w:val="22"/>
            <w:lang w:val="fr-BE"/>
            <w:rPrChange w:id="2560" w:author="Veerle Sablon" w:date="2023-02-21T17:43:00Z">
              <w:rPr>
                <w:i/>
                <w:szCs w:val="22"/>
                <w:lang w:val="fr-BE"/>
              </w:rPr>
            </w:rPrChange>
          </w:rPr>
          <w:t xml:space="preserve"> Agréé</w:t>
        </w:r>
      </w:ins>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w:t>
      </w:r>
      <w:del w:id="2561" w:author="Veerle Sablon" w:date="2023-03-15T16:38:00Z">
        <w:r w:rsidR="00AB12A1" w:rsidRPr="006E4880" w:rsidDel="00493A41">
          <w:rPr>
            <w:b/>
            <w:bCs/>
            <w:i/>
            <w:szCs w:val="22"/>
            <w:lang w:val="fr-FR" w:eastAsia="nl-NL"/>
          </w:rPr>
          <w:delText>eviseur</w:delText>
        </w:r>
      </w:del>
      <w:ins w:id="2562" w:author="Veerle Sablon" w:date="2023-03-15T16:38:00Z">
        <w:r w:rsidR="00493A41">
          <w:rPr>
            <w:b/>
            <w:bCs/>
            <w:i/>
            <w:szCs w:val="22"/>
            <w:lang w:val="fr-FR" w:eastAsia="nl-NL"/>
          </w:rPr>
          <w:t>éviseur</w:t>
        </w:r>
      </w:ins>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1452ADFA" w:rsidR="00B82BCB" w:rsidRPr="006E4880" w:rsidRDefault="00B82BCB" w:rsidP="00B82BCB">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4675E641" w14:textId="77777777" w:rsidR="00B82BCB" w:rsidRPr="006E4880" w:rsidRDefault="00B82BCB" w:rsidP="00B82BCB">
      <w:pPr>
        <w:rPr>
          <w:b/>
          <w:szCs w:val="22"/>
          <w:lang w:val="fr-BE"/>
        </w:rPr>
      </w:pPr>
    </w:p>
    <w:p w14:paraId="340F1904" w14:textId="77777777" w:rsidR="00B82BCB" w:rsidRPr="006E4880" w:rsidRDefault="00B82BCB" w:rsidP="00B82BCB">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p>
    <w:p w14:paraId="423F7A48" w14:textId="77777777" w:rsidR="00B82BCB" w:rsidRPr="006E4880" w:rsidRDefault="00B82BCB" w:rsidP="00B82BCB">
      <w:pPr>
        <w:autoSpaceDE w:val="0"/>
        <w:autoSpaceDN w:val="0"/>
        <w:adjustRightInd w:val="0"/>
        <w:spacing w:line="240" w:lineRule="auto"/>
        <w:rPr>
          <w:szCs w:val="22"/>
          <w:lang w:val="fr-FR" w:eastAsia="nl-NL"/>
        </w:rPr>
      </w:pPr>
    </w:p>
    <w:p w14:paraId="1842EF1B" w14:textId="2EE8C1A4" w:rsidR="00B82BCB" w:rsidRPr="006E4880" w:rsidRDefault="00B82BCB" w:rsidP="00B82BCB">
      <w:pPr>
        <w:rPr>
          <w:szCs w:val="22"/>
          <w:lang w:val="fr-BE"/>
        </w:rPr>
      </w:pPr>
      <w:r w:rsidRPr="006E4880">
        <w:rPr>
          <w:szCs w:val="22"/>
          <w:lang w:val="fr-BE"/>
        </w:rPr>
        <w:t xml:space="preserve">Le présent rapport s’inscrit dans le cadre de la collaboration des </w:t>
      </w:r>
      <w:r w:rsidRPr="00A81F5D">
        <w:rPr>
          <w:i/>
          <w:iCs/>
          <w:szCs w:val="22"/>
          <w:lang w:val="fr-BE"/>
        </w:rPr>
        <w:t>[« Commissaire</w:t>
      </w:r>
      <w:r>
        <w:rPr>
          <w:i/>
          <w:iCs/>
          <w:szCs w:val="22"/>
          <w:lang w:val="fr-BE"/>
        </w:rPr>
        <w:t>s</w:t>
      </w:r>
      <w:ins w:id="2563" w:author="Veerle Sablon" w:date="2023-02-21T17:43:00Z">
        <w:r w:rsidR="00C128DA">
          <w:rPr>
            <w:i/>
            <w:szCs w:val="22"/>
            <w:lang w:val="fr-BE"/>
          </w:rPr>
          <w:t xml:space="preserve"> Agréés</w:t>
        </w:r>
      </w:ins>
      <w:r w:rsidRPr="00A81F5D">
        <w:rPr>
          <w:i/>
          <w:iCs/>
          <w:szCs w:val="22"/>
          <w:lang w:val="fr-BE"/>
        </w:rPr>
        <w:t xml:space="preserve"> » ou « R</w:t>
      </w:r>
      <w:del w:id="2564" w:author="Veerle Sablon" w:date="2023-03-15T16:38:00Z">
        <w:r w:rsidRPr="00A81F5D" w:rsidDel="00493A41">
          <w:rPr>
            <w:i/>
            <w:iCs/>
            <w:szCs w:val="22"/>
            <w:lang w:val="fr-BE"/>
          </w:rPr>
          <w:delText>eviseur</w:delText>
        </w:r>
      </w:del>
      <w:ins w:id="2565" w:author="Veerle Sablon" w:date="2023-03-15T16:38:00Z">
        <w:r w:rsidR="00493A41">
          <w:rPr>
            <w:i/>
            <w:iCs/>
            <w:szCs w:val="22"/>
            <w:lang w:val="fr-BE"/>
          </w:rPr>
          <w:t>éviseur</w:t>
        </w:r>
      </w:ins>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p>
    <w:p w14:paraId="5ADB9535" w14:textId="77777777" w:rsidR="00B82BCB" w:rsidRPr="006E4880" w:rsidRDefault="00B82BCB" w:rsidP="00B82BCB">
      <w:pPr>
        <w:rPr>
          <w:szCs w:val="22"/>
          <w:lang w:val="fr-BE"/>
        </w:rPr>
      </w:pPr>
    </w:p>
    <w:p w14:paraId="34F7E726" w14:textId="77777777" w:rsidR="00B82BCB" w:rsidRPr="006E4880" w:rsidRDefault="00B82BCB" w:rsidP="00B82BCB">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203BB88C"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566" w:author="Veerle Sablon" w:date="2023-02-21T17:43:00Z">
        <w:r w:rsidR="00C128DA">
          <w:rPr>
            <w:i/>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567" w:author="Veerle Sablon" w:date="2023-03-15T16:38:00Z">
        <w:r w:rsidRPr="006E4880" w:rsidDel="00493A41">
          <w:rPr>
            <w:i/>
            <w:iCs/>
            <w:szCs w:val="22"/>
            <w:lang w:val="fr-BE"/>
          </w:rPr>
          <w:delText>eviseur</w:delText>
        </w:r>
      </w:del>
      <w:ins w:id="2568" w:author="Veerle Sablon" w:date="2023-03-15T16:38: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639C793" w14:textId="2CEB1C4D" w:rsidR="00C40A1C" w:rsidRPr="006E4880" w:rsidRDefault="00C40A1C" w:rsidP="00C40A1C">
      <w:pPr>
        <w:rPr>
          <w:i/>
          <w:iCs/>
          <w:szCs w:val="22"/>
          <w:lang w:val="fr-BE"/>
        </w:rPr>
      </w:pPr>
      <w:r w:rsidRPr="006E4880">
        <w:rPr>
          <w:i/>
          <w:iCs/>
          <w:szCs w:val="22"/>
          <w:lang w:val="fr-BE"/>
        </w:rPr>
        <w:t>Nom du représentant, R</w:t>
      </w:r>
      <w:del w:id="2569" w:author="Veerle Sablon" w:date="2023-03-15T16:38:00Z">
        <w:r w:rsidRPr="006E4880" w:rsidDel="00493A41">
          <w:rPr>
            <w:i/>
            <w:iCs/>
            <w:szCs w:val="22"/>
            <w:lang w:val="fr-BE"/>
          </w:rPr>
          <w:delText>eviseur</w:delText>
        </w:r>
      </w:del>
      <w:ins w:id="2570" w:author="Veerle Sablon" w:date="2023-03-15T16:38:00Z">
        <w:r w:rsidR="00493A41">
          <w:rPr>
            <w:i/>
            <w:iCs/>
            <w:szCs w:val="22"/>
            <w:lang w:val="fr-BE"/>
          </w:rPr>
          <w:t>éviseur</w:t>
        </w:r>
      </w:ins>
      <w:r w:rsidRPr="006E4880">
        <w:rPr>
          <w:i/>
          <w:iCs/>
          <w:szCs w:val="22"/>
          <w:lang w:val="fr-BE"/>
        </w:rPr>
        <w:t xml:space="preserve">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2571" w:name="_Toc33782074"/>
      <w:bookmarkStart w:id="2572" w:name="_Toc33782075"/>
      <w:bookmarkStart w:id="2573" w:name="_Toc508551661"/>
      <w:bookmarkStart w:id="2574" w:name="_Toc508617389"/>
      <w:bookmarkStart w:id="2575" w:name="_Toc508551662"/>
      <w:bookmarkStart w:id="2576" w:name="_Toc508617390"/>
      <w:bookmarkStart w:id="2577" w:name="_Toc508551663"/>
      <w:bookmarkStart w:id="2578" w:name="_Toc508617391"/>
      <w:bookmarkStart w:id="2579" w:name="_Toc508551664"/>
      <w:bookmarkStart w:id="2580" w:name="_Toc508617392"/>
      <w:bookmarkStart w:id="2581" w:name="_Toc508551665"/>
      <w:bookmarkStart w:id="2582" w:name="_Toc508617393"/>
      <w:bookmarkStart w:id="2583" w:name="_Toc508551666"/>
      <w:bookmarkStart w:id="2584" w:name="_Toc508617394"/>
      <w:bookmarkStart w:id="2585" w:name="_Toc508551667"/>
      <w:bookmarkStart w:id="2586" w:name="_Toc508617395"/>
      <w:bookmarkStart w:id="2587" w:name="_Toc33782076"/>
      <w:bookmarkStart w:id="2588" w:name="_Toc33782077"/>
      <w:bookmarkStart w:id="2589" w:name="_Toc129790836"/>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sidRPr="006E4880">
        <w:rPr>
          <w:rFonts w:ascii="Times New Roman" w:hAnsi="Times New Roman"/>
          <w:szCs w:val="22"/>
          <w:lang w:val="fr-BE"/>
        </w:rPr>
        <w:lastRenderedPageBreak/>
        <w:t>Rapport quant à l’évaluation des mesures de contrôle interne d’un OPCA autogéré</w:t>
      </w:r>
      <w:bookmarkEnd w:id="2589"/>
    </w:p>
    <w:p w14:paraId="11E96B24" w14:textId="77777777" w:rsidR="003C7039" w:rsidRPr="006E4880" w:rsidRDefault="003C7039" w:rsidP="00970516">
      <w:pPr>
        <w:pStyle w:val="FootnoteText"/>
        <w:rPr>
          <w:b/>
          <w:i/>
          <w:sz w:val="22"/>
          <w:szCs w:val="22"/>
          <w:lang w:val="fr-BE"/>
        </w:rPr>
      </w:pPr>
    </w:p>
    <w:p w14:paraId="5F8E6F58" w14:textId="1BA0C79F"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Commissaire</w:t>
      </w:r>
      <w:ins w:id="2590" w:author="Veerle Sablon" w:date="2023-02-21T17:43:00Z">
        <w:r w:rsidR="00C128DA" w:rsidRPr="00C128DA">
          <w:rPr>
            <w:b/>
            <w:bCs/>
            <w:i/>
            <w:iCs/>
            <w:sz w:val="22"/>
            <w:szCs w:val="22"/>
            <w:lang w:val="fr-BE"/>
          </w:rPr>
          <w:t xml:space="preserve"> Agréé</w:t>
        </w:r>
      </w:ins>
      <w:r w:rsidR="00E06F49" w:rsidRPr="00A81F5D">
        <w:rPr>
          <w:b/>
          <w:bCs/>
          <w:i/>
          <w:iCs/>
          <w:sz w:val="22"/>
          <w:szCs w:val="22"/>
          <w:lang w:val="fr-BE"/>
        </w:rPr>
        <w:t xml:space="preserve"> » </w:t>
      </w:r>
      <w:r w:rsidR="00E06F49" w:rsidRPr="00A81F5D">
        <w:rPr>
          <w:b/>
          <w:bCs/>
          <w:i/>
          <w:iCs/>
          <w:sz w:val="22"/>
          <w:szCs w:val="22"/>
          <w:lang w:val="fr-FR" w:eastAsia="nl-NL"/>
        </w:rPr>
        <w:t xml:space="preserve">ou </w:t>
      </w:r>
      <w:r w:rsidR="00E06F49" w:rsidRPr="00A81F5D">
        <w:rPr>
          <w:b/>
          <w:bCs/>
          <w:i/>
          <w:iCs/>
          <w:sz w:val="22"/>
          <w:szCs w:val="22"/>
          <w:lang w:val="fr-BE"/>
        </w:rPr>
        <w:t>« R</w:t>
      </w:r>
      <w:del w:id="2591" w:author="Veerle Sablon" w:date="2023-03-15T16:38:00Z">
        <w:r w:rsidR="00E06F49" w:rsidRPr="00A81F5D" w:rsidDel="00493A41">
          <w:rPr>
            <w:b/>
            <w:bCs/>
            <w:i/>
            <w:iCs/>
            <w:sz w:val="22"/>
            <w:szCs w:val="22"/>
            <w:lang w:val="fr-BE"/>
          </w:rPr>
          <w:delText>eviseur</w:delText>
        </w:r>
      </w:del>
      <w:ins w:id="2592" w:author="Veerle Sablon" w:date="2023-03-15T16:38:00Z">
        <w:r w:rsidR="00493A41">
          <w:rPr>
            <w:b/>
            <w:bCs/>
            <w:i/>
            <w:iCs/>
            <w:sz w:val="22"/>
            <w:szCs w:val="22"/>
            <w:lang w:val="fr-BE"/>
          </w:rPr>
          <w:t>éviseur</w:t>
        </w:r>
      </w:ins>
      <w:r w:rsidR="00E06F49" w:rsidRPr="00A81F5D">
        <w:rPr>
          <w:b/>
          <w:bCs/>
          <w:i/>
          <w:iCs/>
          <w:sz w:val="22"/>
          <w:szCs w:val="22"/>
          <w:lang w:val="fr-BE"/>
        </w:rPr>
        <w:t xml:space="preserve">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ins w:id="2593" w:author="Veerle Sablon" w:date="2023-02-22T10:53:00Z">
        <w:r w:rsidR="00157B07">
          <w:rPr>
            <w:b/>
            <w:i/>
            <w:sz w:val="22"/>
            <w:szCs w:val="22"/>
            <w:lang w:val="fr-BE"/>
          </w:rPr>
          <w:t>organisme de placement collectif</w:t>
        </w:r>
      </w:ins>
      <w:del w:id="2594" w:author="Veerle Sablon" w:date="2023-02-22T10:53:00Z">
        <w:r w:rsidR="006B094D" w:rsidRPr="006E4880" w:rsidDel="00157B07">
          <w:rPr>
            <w:b/>
            <w:i/>
            <w:sz w:val="22"/>
            <w:szCs w:val="22"/>
            <w:lang w:val="fr-BE"/>
          </w:rPr>
          <w:delText>institution</w:delText>
        </w:r>
      </w:del>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69886B9B"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ins w:id="2595" w:author="Veerle Sablon" w:date="2023-02-22T10:53:00Z">
        <w:r w:rsidR="00157B07" w:rsidRPr="00157B07">
          <w:rPr>
            <w:i/>
            <w:szCs w:val="22"/>
            <w:lang w:val="fr-FR"/>
          </w:rPr>
          <w:t>identification de l’organisme de placement collectif</w:t>
        </w:r>
      </w:ins>
      <w:del w:id="2596" w:author="Veerle Sablon" w:date="2023-02-22T10:53:00Z">
        <w:r w:rsidR="00E765C0" w:rsidRPr="006E4880" w:rsidDel="00157B07">
          <w:rPr>
            <w:i/>
            <w:szCs w:val="22"/>
            <w:lang w:val="fr-FR"/>
          </w:rPr>
          <w:delText>identification de l’</w:delText>
        </w:r>
        <w:r w:rsidR="006B094D" w:rsidRPr="006E4880" w:rsidDel="00157B07">
          <w:rPr>
            <w:i/>
            <w:szCs w:val="22"/>
            <w:lang w:val="fr-FR"/>
          </w:rPr>
          <w:delText>institution</w:delText>
        </w:r>
      </w:del>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del w:id="2597" w:author="Veerle Sablon" w:date="2023-02-21T17:43:00Z">
        <w:r w:rsidRPr="006E4880" w:rsidDel="00C128DA">
          <w:rPr>
            <w:szCs w:val="22"/>
            <w:lang w:val="fr-FR"/>
          </w:rPr>
          <w:delText xml:space="preserve"> </w:delText>
        </w:r>
      </w:del>
      <w:r w:rsidRPr="006E4880">
        <w:rPr>
          <w:szCs w:val="22"/>
          <w:lang w:val="fr-FR"/>
        </w:rPr>
        <w:t>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5B56017C"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ins w:id="2598" w:author="Veerle Sablon" w:date="2023-02-22T10:54:00Z">
        <w:r w:rsidR="00157B07" w:rsidRPr="00157B07">
          <w:rPr>
            <w:i/>
            <w:szCs w:val="22"/>
            <w:lang w:val="fr-FR"/>
          </w:rPr>
          <w:t>identification de l’organisme de placement collectif</w:t>
        </w:r>
      </w:ins>
      <w:del w:id="2599" w:author="Veerle Sablon" w:date="2023-02-22T10:54:00Z">
        <w:r w:rsidR="00E765C0" w:rsidRPr="006E4880" w:rsidDel="00157B07">
          <w:rPr>
            <w:i/>
            <w:szCs w:val="22"/>
            <w:lang w:val="fr-BE"/>
          </w:rPr>
          <w:delText>identification de l’</w:delText>
        </w:r>
        <w:r w:rsidR="006B094D" w:rsidRPr="006E4880" w:rsidDel="00157B07">
          <w:rPr>
            <w:i/>
            <w:szCs w:val="22"/>
            <w:lang w:val="fr-BE"/>
          </w:rPr>
          <w:delText>institution</w:delText>
        </w:r>
      </w:del>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443A88D8"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w:t>
      </w:r>
      <w:ins w:id="2600" w:author="Veerle Sablon" w:date="2023-02-22T10:54:00Z">
        <w:r w:rsidR="00157B07" w:rsidRPr="00157B07">
          <w:rPr>
            <w:i/>
            <w:szCs w:val="22"/>
            <w:lang w:val="fr-FR"/>
          </w:rPr>
          <w:t>identification de l’organisme de placement collectif</w:t>
        </w:r>
      </w:ins>
      <w:del w:id="2601" w:author="Veerle Sablon" w:date="2023-02-22T10:54:00Z">
        <w:r w:rsidR="00A11D0E" w:rsidRPr="006E4880" w:rsidDel="00157B07">
          <w:rPr>
            <w:i/>
            <w:szCs w:val="22"/>
            <w:lang w:val="fr-BE"/>
          </w:rPr>
          <w:delText>identification de l’</w:delText>
        </w:r>
        <w:r w:rsidR="006B094D" w:rsidRPr="006E4880" w:rsidDel="00157B07">
          <w:rPr>
            <w:i/>
            <w:szCs w:val="22"/>
            <w:lang w:val="fr-BE"/>
          </w:rPr>
          <w:delText>institution</w:delText>
        </w:r>
      </w:del>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1FAA38D6"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des mesures de contrôle interne de la direction effective. Nous nous sommes également appuyés sur la connaissance acquise et la documentation préparée dans le cadre du contrôle des comptes annuels et des statistiques de</w:t>
      </w:r>
      <w:r w:rsidRPr="00E4098A">
        <w:rPr>
          <w:iCs/>
          <w:szCs w:val="22"/>
          <w:lang w:val="fr-BE"/>
        </w:rPr>
        <w:t xml:space="preserve"> </w:t>
      </w:r>
      <w:del w:id="2602" w:author="Veerle Sablon" w:date="2023-02-22T10:55:00Z">
        <w:r w:rsidR="00E765C0" w:rsidRPr="00E4098A" w:rsidDel="00E4098A">
          <w:rPr>
            <w:iCs/>
            <w:szCs w:val="22"/>
            <w:lang w:val="fr-BE"/>
            <w:rPrChange w:id="2603" w:author="Veerle Sablon" w:date="2023-02-22T10:55:00Z">
              <w:rPr>
                <w:i/>
                <w:szCs w:val="22"/>
                <w:lang w:val="fr-BE"/>
              </w:rPr>
            </w:rPrChange>
          </w:rPr>
          <w:delText xml:space="preserve"> </w:delText>
        </w:r>
      </w:del>
      <w:ins w:id="2604" w:author="Veerle Sablon" w:date="2023-02-22T10:55:00Z">
        <w:r w:rsidR="00E4098A" w:rsidRPr="00E4098A">
          <w:rPr>
            <w:iCs/>
            <w:szCs w:val="22"/>
            <w:lang w:val="fr-BE"/>
            <w:rPrChange w:id="2605" w:author="Veerle Sablon" w:date="2023-02-22T10:55:00Z">
              <w:rPr>
                <w:i/>
                <w:szCs w:val="22"/>
                <w:lang w:val="fr-BE"/>
              </w:rPr>
            </w:rPrChange>
          </w:rPr>
          <w:t>l’organisme de placement collectif</w:t>
        </w:r>
        <w:r w:rsidR="00E4098A">
          <w:rPr>
            <w:i/>
            <w:szCs w:val="22"/>
            <w:lang w:val="fr-BE"/>
          </w:rPr>
          <w:t xml:space="preserve"> </w:t>
        </w:r>
      </w:ins>
      <w:del w:id="2606" w:author="Veerle Sablon" w:date="2023-02-22T10:55:00Z">
        <w:r w:rsidR="00E765C0" w:rsidRPr="006E4880" w:rsidDel="00E4098A">
          <w:rPr>
            <w:i/>
            <w:szCs w:val="22"/>
            <w:lang w:val="fr-BE"/>
          </w:rPr>
          <w:delText>l’</w:delText>
        </w:r>
        <w:r w:rsidR="006B094D" w:rsidRPr="006E4880" w:rsidDel="00E4098A">
          <w:rPr>
            <w:i/>
            <w:szCs w:val="22"/>
            <w:lang w:val="fr-BE"/>
          </w:rPr>
          <w:delText>institution</w:delText>
        </w:r>
        <w:r w:rsidR="003265BA" w:rsidDel="00E4098A">
          <w:rPr>
            <w:szCs w:val="22"/>
            <w:lang w:val="fr-BE"/>
          </w:rPr>
          <w:delText xml:space="preserve"> </w:delText>
        </w:r>
      </w:del>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28FB1D4F"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ins w:id="2607" w:author="Veerle Sablon" w:date="2023-02-21T17:43:00Z">
        <w:r w:rsidR="00C128DA" w:rsidRPr="00C128DA">
          <w:rPr>
            <w:iCs/>
            <w:szCs w:val="22"/>
            <w:lang w:val="fr-BE"/>
            <w:rPrChange w:id="2608" w:author="Veerle Sablon" w:date="2023-02-21T17:43:00Z">
              <w:rPr>
                <w:i/>
                <w:szCs w:val="22"/>
                <w:lang w:val="fr-BE"/>
              </w:rPr>
            </w:rPrChange>
          </w:rPr>
          <w:t xml:space="preserve"> Agréés</w:t>
        </w:r>
      </w:ins>
      <w:r w:rsidR="00CF5446" w:rsidRPr="00CF5446">
        <w:rPr>
          <w:szCs w:val="22"/>
          <w:lang w:val="fr-BE"/>
        </w:rPr>
        <w:t xml:space="preserve"> » ou « R</w:t>
      </w:r>
      <w:del w:id="2609" w:author="Veerle Sablon" w:date="2023-03-15T16:38:00Z">
        <w:r w:rsidR="00CF5446" w:rsidRPr="00CF5446" w:rsidDel="00493A41">
          <w:rPr>
            <w:szCs w:val="22"/>
            <w:lang w:val="fr-BE"/>
          </w:rPr>
          <w:delText>eviseur</w:delText>
        </w:r>
      </w:del>
      <w:ins w:id="2610" w:author="Veerle Sablon" w:date="2023-03-15T16:38:00Z">
        <w:r w:rsidR="00493A41">
          <w:rPr>
            <w:szCs w:val="22"/>
            <w:lang w:val="fr-BE"/>
          </w:rPr>
          <w:t>éviseur</w:t>
        </w:r>
      </w:ins>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6BCF9B62"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acquisition d’une connaissance suffisante de </w:t>
      </w:r>
      <w:ins w:id="2611" w:author="Veerle Sablon" w:date="2023-02-22T10:55:00Z">
        <w:r w:rsidR="00E4098A" w:rsidRPr="005651CF">
          <w:rPr>
            <w:iCs/>
            <w:szCs w:val="22"/>
            <w:lang w:val="fr-BE"/>
          </w:rPr>
          <w:t>l’organisme de placement collectif</w:t>
        </w:r>
        <w:r w:rsidR="00E4098A" w:rsidRPr="006E4880" w:rsidDel="00E4098A">
          <w:rPr>
            <w:szCs w:val="22"/>
            <w:lang w:val="fr-BE"/>
          </w:rPr>
          <w:t xml:space="preserve"> </w:t>
        </w:r>
      </w:ins>
      <w:del w:id="2612" w:author="Veerle Sablon" w:date="2023-02-22T10:55:00Z">
        <w:r w:rsidRPr="006E4880" w:rsidDel="00E4098A">
          <w:rPr>
            <w:szCs w:val="22"/>
            <w:lang w:val="fr-BE"/>
          </w:rPr>
          <w:delText>l’</w:delText>
        </w:r>
        <w:r w:rsidR="006B094D" w:rsidRPr="006E4880" w:rsidDel="00E4098A">
          <w:rPr>
            <w:szCs w:val="22"/>
            <w:lang w:val="fr-BE"/>
          </w:rPr>
          <w:delText>institution</w:delText>
        </w:r>
        <w:r w:rsidRPr="006E4880" w:rsidDel="00E4098A">
          <w:rPr>
            <w:szCs w:val="22"/>
            <w:lang w:val="fr-BE"/>
          </w:rPr>
          <w:delText xml:space="preserve"> </w:delText>
        </w:r>
      </w:del>
      <w:r w:rsidRPr="006E4880">
        <w:rPr>
          <w:szCs w:val="22"/>
          <w:lang w:val="fr-BE"/>
        </w:rPr>
        <w:t>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539C4A95"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ins w:id="2613" w:author="Veerle Sablon" w:date="2023-02-21T18:24:00Z">
        <w:r w:rsidR="009202EC">
          <w:rPr>
            <w:szCs w:val="22"/>
            <w:lang w:val="fr-BE"/>
          </w:rPr>
          <w:t>n</w:t>
        </w:r>
      </w:ins>
      <w:del w:id="2614" w:author="Veerle Sablon" w:date="2023-02-21T18:24:00Z">
        <w:r w:rsidR="00097FB5" w:rsidRPr="006E4880" w:rsidDel="009202EC">
          <w:rPr>
            <w:szCs w:val="22"/>
            <w:lang w:val="fr-BE"/>
          </w:rPr>
          <w:delText>N</w:delText>
        </w:r>
      </w:del>
      <w:r w:rsidR="00097FB5" w:rsidRPr="006E4880">
        <w:rPr>
          <w:szCs w:val="22"/>
          <w:lang w:val="fr-BE"/>
        </w:rPr>
        <w:t xml:space="preserve">ormes </w:t>
      </w:r>
      <w:ins w:id="2615" w:author="Veerle Sablon" w:date="2023-02-21T18:24:00Z">
        <w:r w:rsidR="009202EC">
          <w:rPr>
            <w:szCs w:val="22"/>
            <w:lang w:val="fr-BE"/>
          </w:rPr>
          <w:t>i</w:t>
        </w:r>
      </w:ins>
      <w:del w:id="2616" w:author="Veerle Sablon" w:date="2023-02-21T18:24:00Z">
        <w:r w:rsidR="00097FB5" w:rsidRPr="006E4880" w:rsidDel="009202EC">
          <w:rPr>
            <w:szCs w:val="22"/>
            <w:lang w:val="fr-BE"/>
          </w:rPr>
          <w:delText>I</w:delText>
        </w:r>
      </w:del>
      <w:r w:rsidR="00097FB5" w:rsidRPr="006E4880">
        <w:rPr>
          <w:szCs w:val="22"/>
          <w:lang w:val="fr-BE"/>
        </w:rPr>
        <w:t>nternationales d’</w:t>
      </w:r>
      <w:ins w:id="2617" w:author="Veerle Sablon" w:date="2023-02-21T18:24:00Z">
        <w:r w:rsidR="009202EC">
          <w:rPr>
            <w:szCs w:val="22"/>
            <w:lang w:val="fr-BE"/>
          </w:rPr>
          <w:t>a</w:t>
        </w:r>
      </w:ins>
      <w:del w:id="2618" w:author="Veerle Sablon" w:date="2023-02-21T18:24:00Z">
        <w:r w:rsidR="00097FB5" w:rsidRPr="006E4880" w:rsidDel="009202EC">
          <w:rPr>
            <w:szCs w:val="22"/>
            <w:lang w:val="fr-BE"/>
          </w:rPr>
          <w:delText>A</w:delText>
        </w:r>
      </w:del>
      <w:r w:rsidR="00097FB5" w:rsidRPr="006E4880">
        <w:rPr>
          <w:szCs w:val="22"/>
          <w:lang w:val="fr-BE"/>
        </w:rPr>
        <w:t>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lastRenderedPageBreak/>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1D06CE09" w:rsidR="000D0C2C"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 xml:space="preserve">identification de </w:t>
      </w:r>
      <w:ins w:id="2619" w:author="Veerle Sablon" w:date="2023-02-22T10:56:00Z">
        <w:r w:rsidR="00E4098A" w:rsidRPr="00E4098A">
          <w:rPr>
            <w:i/>
            <w:szCs w:val="22"/>
            <w:lang w:val="fr-BE"/>
          </w:rPr>
          <w:t>l’organisme de placement collectif</w:t>
        </w:r>
      </w:ins>
      <w:del w:id="2620" w:author="Veerle Sablon" w:date="2023-02-22T10:56:00Z">
        <w:r w:rsidR="00E765C0" w:rsidRPr="006E4880" w:rsidDel="00E4098A">
          <w:rPr>
            <w:i/>
            <w:szCs w:val="22"/>
            <w:lang w:val="fr-BE"/>
          </w:rPr>
          <w:delText>l’</w:delText>
        </w:r>
        <w:r w:rsidR="006B094D" w:rsidRPr="006E4880" w:rsidDel="00E4098A">
          <w:rPr>
            <w:i/>
            <w:szCs w:val="22"/>
            <w:lang w:val="fr-BE"/>
          </w:rPr>
          <w:delText>institution</w:delText>
        </w:r>
      </w:del>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732075">
      <w:pPr>
        <w:pStyle w:val="ListParagraph1"/>
        <w:numPr>
          <w:ilvl w:val="0"/>
          <w:numId w:val="3"/>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732075">
      <w:pPr>
        <w:pStyle w:val="ListParagraph1"/>
        <w:numPr>
          <w:ilvl w:val="0"/>
          <w:numId w:val="3"/>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00B23CF8" w:rsidRPr="00A81F5D">
        <w:rPr>
          <w:i/>
          <w:iCs/>
          <w:szCs w:val="22"/>
          <w:lang w:val="fr-BE"/>
        </w:rPr>
        <w:t>[« </w:t>
      </w:r>
      <w:r w:rsidRPr="00A81F5D">
        <w:rPr>
          <w:i/>
          <w:iCs/>
          <w:szCs w:val="22"/>
          <w:lang w:val="fr-BE"/>
        </w:rPr>
        <w:t>de la direction effective</w:t>
      </w:r>
      <w:r w:rsidR="00B23CF8" w:rsidRPr="00A81F5D">
        <w:rPr>
          <w:i/>
          <w:iCs/>
          <w:szCs w:val="22"/>
          <w:lang w:val="fr-BE"/>
        </w:rPr>
        <w:t> », « du comité de direction », le cas échéant]</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15A0C686" w:rsidR="00844551" w:rsidRPr="006E4880" w:rsidRDefault="00AF7E6C" w:rsidP="00732075">
      <w:pPr>
        <w:pStyle w:val="ListParagraph1"/>
        <w:numPr>
          <w:ilvl w:val="0"/>
          <w:numId w:val="3"/>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Commissaire</w:t>
      </w:r>
      <w:ins w:id="2621" w:author="Veerle Sablon" w:date="2023-02-21T17:44:00Z">
        <w:r w:rsidR="00C128DA">
          <w:rPr>
            <w:i/>
            <w:szCs w:val="22"/>
            <w:lang w:val="fr-BE"/>
          </w:rPr>
          <w:t xml:space="preserve"> Agréé</w:t>
        </w:r>
      </w:ins>
      <w:r w:rsidR="00B8269A" w:rsidRPr="006E4880">
        <w:rPr>
          <w:i/>
          <w:szCs w:val="22"/>
          <w:lang w:val="fr-BE"/>
        </w:rPr>
        <w:t xml:space="preserve"> » </w:t>
      </w:r>
      <w:r w:rsidR="00B8269A" w:rsidRPr="006E4880">
        <w:rPr>
          <w:i/>
          <w:szCs w:val="22"/>
          <w:lang w:val="fr-FR" w:eastAsia="nl-NL"/>
        </w:rPr>
        <w:t xml:space="preserve">ou </w:t>
      </w:r>
      <w:r w:rsidR="00B8269A" w:rsidRPr="006E4880">
        <w:rPr>
          <w:i/>
          <w:szCs w:val="22"/>
          <w:lang w:val="fr-BE"/>
        </w:rPr>
        <w:t>« R</w:t>
      </w:r>
      <w:del w:id="2622" w:author="Veerle Sablon" w:date="2023-03-15T16:38:00Z">
        <w:r w:rsidR="00B8269A" w:rsidRPr="006E4880" w:rsidDel="00493A41">
          <w:rPr>
            <w:i/>
            <w:szCs w:val="22"/>
            <w:lang w:val="fr-BE"/>
          </w:rPr>
          <w:delText>eviseur</w:delText>
        </w:r>
      </w:del>
      <w:ins w:id="2623" w:author="Veerle Sablon" w:date="2023-03-15T16:38:00Z">
        <w:r w:rsidR="00493A41">
          <w:rPr>
            <w:i/>
            <w:szCs w:val="22"/>
            <w:lang w:val="fr-BE"/>
          </w:rPr>
          <w:t>éviseur</w:t>
        </w:r>
      </w:ins>
      <w:r w:rsidR="00B8269A" w:rsidRPr="006E4880">
        <w:rPr>
          <w:i/>
          <w:szCs w:val="22"/>
          <w:lang w:val="fr-BE"/>
        </w:rPr>
        <w:t xml:space="preserve"> Agréé »</w:t>
      </w:r>
      <w:r w:rsidR="00B8269A" w:rsidRPr="006E4880">
        <w:rPr>
          <w:i/>
          <w:szCs w:val="22"/>
          <w:lang w:val="fr-FR" w:eastAsia="nl-NL"/>
        </w:rPr>
        <w:t>, selon le cas]</w:t>
      </w:r>
      <w:del w:id="2624" w:author="Veerle Sablon" w:date="2023-02-21T17:44:00Z">
        <w:r w:rsidR="00B8269A" w:rsidRPr="006E4880" w:rsidDel="00C128DA">
          <w:rPr>
            <w:szCs w:val="22"/>
            <w:lang w:val="fr-FR" w:eastAsia="nl-NL"/>
          </w:rPr>
          <w:delText xml:space="preserve"> </w:delText>
        </w:r>
      </w:del>
      <w:r w:rsidR="00844551" w:rsidRPr="006E4880">
        <w:rPr>
          <w:i/>
          <w:szCs w:val="22"/>
          <w:lang w:val="fr-BE"/>
        </w:rPr>
        <w:t xml:space="preserve"> de la société (des sociétés) à laquelle (auxquelles) </w:t>
      </w:r>
      <w:ins w:id="2625" w:author="Veerle Sablon" w:date="2023-02-22T10:56:00Z">
        <w:r w:rsidR="00E4098A" w:rsidRPr="00E4098A">
          <w:rPr>
            <w:i/>
            <w:szCs w:val="22"/>
            <w:lang w:val="fr-BE"/>
          </w:rPr>
          <w:t>l’organisme de placement collectif</w:t>
        </w:r>
        <w:r w:rsidR="00E4098A" w:rsidRPr="00E4098A" w:rsidDel="00E4098A">
          <w:rPr>
            <w:i/>
            <w:szCs w:val="22"/>
            <w:lang w:val="fr-BE"/>
          </w:rPr>
          <w:t xml:space="preserve"> </w:t>
        </w:r>
      </w:ins>
      <w:del w:id="2626" w:author="Veerle Sablon" w:date="2023-02-22T10:56:00Z">
        <w:r w:rsidR="00844551" w:rsidRPr="006E4880" w:rsidDel="00E4098A">
          <w:rPr>
            <w:i/>
            <w:szCs w:val="22"/>
            <w:lang w:val="fr-BE"/>
          </w:rPr>
          <w:delText xml:space="preserve">l’institution </w:delText>
        </w:r>
      </w:del>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423E60E4" w:rsidR="002D6004" w:rsidRPr="006E4880" w:rsidRDefault="00AF7E6C" w:rsidP="00732075">
      <w:pPr>
        <w:pStyle w:val="ListParagraph1"/>
        <w:numPr>
          <w:ilvl w:val="0"/>
          <w:numId w:val="3"/>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Commissaire</w:t>
      </w:r>
      <w:ins w:id="2627" w:author="Veerle Sablon" w:date="2023-02-21T17:44:00Z">
        <w:r w:rsidR="00C128DA">
          <w:rPr>
            <w:i/>
            <w:szCs w:val="22"/>
            <w:lang w:val="fr-BE"/>
          </w:rPr>
          <w:t xml:space="preserve"> Agréé</w:t>
        </w:r>
      </w:ins>
      <w:r w:rsidR="00CF5446" w:rsidRPr="006E4880">
        <w:rPr>
          <w:i/>
          <w:szCs w:val="22"/>
          <w:lang w:val="fr-BE"/>
        </w:rPr>
        <w:t xml:space="preserve"> » </w:t>
      </w:r>
      <w:r w:rsidR="00CF5446" w:rsidRPr="006E4880">
        <w:rPr>
          <w:i/>
          <w:szCs w:val="22"/>
          <w:lang w:val="fr-FR" w:eastAsia="nl-NL"/>
        </w:rPr>
        <w:t xml:space="preserve">ou </w:t>
      </w:r>
      <w:r w:rsidR="00CF5446" w:rsidRPr="006E4880">
        <w:rPr>
          <w:i/>
          <w:szCs w:val="22"/>
          <w:lang w:val="fr-BE"/>
        </w:rPr>
        <w:t>« R</w:t>
      </w:r>
      <w:del w:id="2628" w:author="Veerle Sablon" w:date="2023-03-15T16:38:00Z">
        <w:r w:rsidR="00CF5446" w:rsidRPr="006E4880" w:rsidDel="00493A41">
          <w:rPr>
            <w:i/>
            <w:szCs w:val="22"/>
            <w:lang w:val="fr-BE"/>
          </w:rPr>
          <w:delText>eviseur</w:delText>
        </w:r>
      </w:del>
      <w:ins w:id="2629" w:author="Veerle Sablon" w:date="2023-03-15T16:38:00Z">
        <w:r w:rsidR="00493A41">
          <w:rPr>
            <w:i/>
            <w:szCs w:val="22"/>
            <w:lang w:val="fr-BE"/>
          </w:rPr>
          <w:t>éviseur</w:t>
        </w:r>
      </w:ins>
      <w:r w:rsidR="00CF5446" w:rsidRPr="006E4880">
        <w:rPr>
          <w:i/>
          <w:szCs w:val="22"/>
          <w:lang w:val="fr-BE"/>
        </w:rPr>
        <w:t xml:space="preserve">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0C5A28E6"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w:t>
      </w:r>
      <w:ins w:id="2630" w:author="Veerle Sablon" w:date="2023-02-21T17:44:00Z">
        <w:r w:rsidR="00C128DA">
          <w:rPr>
            <w:i/>
            <w:szCs w:val="22"/>
            <w:lang w:val="fr-BE"/>
          </w:rPr>
          <w:t xml:space="preserve"> Agréé</w:t>
        </w:r>
      </w:ins>
      <w:r w:rsidR="00F3584E" w:rsidRPr="006E4880">
        <w:rPr>
          <w:i/>
          <w:szCs w:val="22"/>
          <w:lang w:val="fr-BE"/>
        </w:rPr>
        <w:t> », « le</w:t>
      </w:r>
      <w:r w:rsidRPr="006E4880">
        <w:rPr>
          <w:i/>
          <w:szCs w:val="22"/>
          <w:lang w:val="fr-BE"/>
        </w:rPr>
        <w:t xml:space="preserve"> </w:t>
      </w:r>
      <w:r w:rsidR="00AB12A1" w:rsidRPr="006E4880">
        <w:rPr>
          <w:i/>
          <w:szCs w:val="22"/>
          <w:lang w:val="fr-BE"/>
        </w:rPr>
        <w:t>R</w:t>
      </w:r>
      <w:del w:id="2631" w:author="Veerle Sablon" w:date="2023-03-15T16:38:00Z">
        <w:r w:rsidR="00AB12A1" w:rsidRPr="006E4880" w:rsidDel="00493A41">
          <w:rPr>
            <w:i/>
            <w:szCs w:val="22"/>
            <w:lang w:val="fr-BE"/>
          </w:rPr>
          <w:delText>eviseur</w:delText>
        </w:r>
      </w:del>
      <w:ins w:id="2632" w:author="Veerle Sablon" w:date="2023-03-15T16:38:00Z">
        <w:r w:rsidR="00493A41">
          <w:rPr>
            <w:i/>
            <w:szCs w:val="22"/>
            <w:lang w:val="fr-BE"/>
          </w:rPr>
          <w:t>éviseur</w:t>
        </w:r>
      </w:ins>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 xml:space="preserve">s’appuie sur la connaissance de </w:t>
      </w:r>
      <w:ins w:id="2633" w:author="Veerle Sablon" w:date="2023-02-22T10:56:00Z">
        <w:r w:rsidR="00E4098A" w:rsidRPr="005651CF">
          <w:rPr>
            <w:iCs/>
            <w:szCs w:val="22"/>
            <w:lang w:val="fr-BE"/>
          </w:rPr>
          <w:t xml:space="preserve">l’organisme de placement </w:t>
        </w:r>
        <w:r w:rsidR="00E4098A" w:rsidRPr="005651CF">
          <w:rPr>
            <w:iCs/>
            <w:szCs w:val="22"/>
            <w:lang w:val="fr-BE"/>
          </w:rPr>
          <w:lastRenderedPageBreak/>
          <w:t>collectif</w:t>
        </w:r>
        <w:r w:rsidR="00E4098A" w:rsidRPr="006E4880" w:rsidDel="00E4098A">
          <w:rPr>
            <w:szCs w:val="22"/>
            <w:lang w:val="fr-BE"/>
          </w:rPr>
          <w:t xml:space="preserve"> </w:t>
        </w:r>
      </w:ins>
      <w:del w:id="2634" w:author="Veerle Sablon" w:date="2023-02-22T10:56:00Z">
        <w:r w:rsidRPr="006E4880" w:rsidDel="00E4098A">
          <w:rPr>
            <w:szCs w:val="22"/>
            <w:lang w:val="fr-BE"/>
          </w:rPr>
          <w:delText>l’</w:delText>
        </w:r>
        <w:r w:rsidR="006B094D" w:rsidRPr="006E4880" w:rsidDel="00E4098A">
          <w:rPr>
            <w:szCs w:val="22"/>
            <w:lang w:val="fr-BE"/>
          </w:rPr>
          <w:delText>institution</w:delText>
        </w:r>
        <w:r w:rsidRPr="006E4880" w:rsidDel="00E4098A">
          <w:rPr>
            <w:szCs w:val="22"/>
            <w:lang w:val="fr-BE"/>
          </w:rPr>
          <w:delText xml:space="preserve"> </w:delText>
        </w:r>
      </w:del>
      <w:r w:rsidRPr="006E4880">
        <w:rPr>
          <w:szCs w:val="22"/>
          <w:lang w:val="fr-BE"/>
        </w:rPr>
        <w:t>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41133387"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ins w:id="2635" w:author="Veerle Sablon" w:date="2023-02-22T10:54:00Z">
        <w:r w:rsidR="00157B07" w:rsidRPr="00157B07">
          <w:rPr>
            <w:i/>
            <w:szCs w:val="22"/>
            <w:lang w:val="fr-FR"/>
          </w:rPr>
          <w:t>identification de l’organisme de placement collectif</w:t>
        </w:r>
      </w:ins>
      <w:del w:id="2636" w:author="Veerle Sablon" w:date="2023-02-22T10:54:00Z">
        <w:r w:rsidR="00E765C0" w:rsidRPr="006E4880" w:rsidDel="00157B07">
          <w:rPr>
            <w:i/>
            <w:szCs w:val="22"/>
            <w:lang w:val="fr-BE"/>
          </w:rPr>
          <w:delText>identification de l’</w:delText>
        </w:r>
        <w:r w:rsidR="006B094D" w:rsidRPr="006E4880" w:rsidDel="00157B07">
          <w:rPr>
            <w:i/>
            <w:szCs w:val="22"/>
            <w:lang w:val="fr-BE"/>
          </w:rPr>
          <w:delText>institution</w:delText>
        </w:r>
      </w:del>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6"/>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5D021B49" w:rsidR="00844551" w:rsidRPr="006E4880" w:rsidRDefault="00AF7E6C" w:rsidP="00732075">
      <w:pPr>
        <w:pStyle w:val="ListParagraph1"/>
        <w:numPr>
          <w:ilvl w:val="0"/>
          <w:numId w:val="2"/>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w:t>
      </w:r>
      <w:ins w:id="2637" w:author="Veerle Sablon" w:date="2023-02-21T17:44:00Z">
        <w:r w:rsidR="00C128DA">
          <w:rPr>
            <w:i/>
            <w:szCs w:val="22"/>
            <w:lang w:val="fr-BE"/>
          </w:rPr>
          <w:t xml:space="preserve"> Agréé</w:t>
        </w:r>
      </w:ins>
      <w:r w:rsidR="00E80CCF" w:rsidRPr="006E4880">
        <w:rPr>
          <w:i/>
          <w:szCs w:val="22"/>
          <w:lang w:val="fr-BE"/>
        </w:rPr>
        <w:t> », « le R</w:t>
      </w:r>
      <w:del w:id="2638" w:author="Veerle Sablon" w:date="2023-03-15T16:38:00Z">
        <w:r w:rsidR="00E80CCF" w:rsidRPr="006E4880" w:rsidDel="00493A41">
          <w:rPr>
            <w:i/>
            <w:szCs w:val="22"/>
            <w:lang w:val="fr-BE"/>
          </w:rPr>
          <w:delText>eviseur</w:delText>
        </w:r>
      </w:del>
      <w:ins w:id="2639" w:author="Veerle Sablon" w:date="2023-03-15T16:38:00Z">
        <w:r w:rsidR="00493A41">
          <w:rPr>
            <w:i/>
            <w:szCs w:val="22"/>
            <w:lang w:val="fr-BE"/>
          </w:rPr>
          <w:t>éviseur</w:t>
        </w:r>
      </w:ins>
      <w:r w:rsidR="00E80CCF" w:rsidRPr="006E4880">
        <w:rPr>
          <w:i/>
          <w:szCs w:val="22"/>
          <w:lang w:val="fr-BE"/>
        </w:rPr>
        <w:t xml:space="preserve">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5C335444"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ins w:id="2640" w:author="Veerle Sablon" w:date="2023-02-22T10:57:00Z">
        <w:r w:rsidR="00E4098A" w:rsidRPr="00E4098A">
          <w:rPr>
            <w:i/>
            <w:szCs w:val="22"/>
            <w:lang w:val="fr-BE"/>
          </w:rPr>
          <w:t>l’organisme de placement collectif</w:t>
        </w:r>
      </w:ins>
      <w:del w:id="2641" w:author="Veerle Sablon" w:date="2023-02-22T10:57:00Z">
        <w:r w:rsidR="00E765C0" w:rsidRPr="006E4880" w:rsidDel="00E4098A">
          <w:rPr>
            <w:i/>
            <w:szCs w:val="22"/>
            <w:lang w:val="fr-BE"/>
          </w:rPr>
          <w:delText>l’</w:delText>
        </w:r>
        <w:r w:rsidR="006B094D" w:rsidRPr="006E4880" w:rsidDel="00E4098A">
          <w:rPr>
            <w:i/>
            <w:szCs w:val="22"/>
            <w:lang w:val="fr-BE"/>
          </w:rPr>
          <w:delText>institution</w:delText>
        </w:r>
      </w:del>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732075">
      <w:pPr>
        <w:pStyle w:val="ListParagraph"/>
        <w:numPr>
          <w:ilvl w:val="0"/>
          <w:numId w:val="1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732075">
      <w:pPr>
        <w:pStyle w:val="ListParagraph"/>
        <w:numPr>
          <w:ilvl w:val="0"/>
          <w:numId w:val="11"/>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732075">
      <w:pPr>
        <w:pStyle w:val="ListParagraph"/>
        <w:numPr>
          <w:ilvl w:val="0"/>
          <w:numId w:val="10"/>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732075">
      <w:pPr>
        <w:pStyle w:val="ListParagraph"/>
        <w:numPr>
          <w:ilvl w:val="0"/>
          <w:numId w:val="11"/>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732075">
      <w:pPr>
        <w:pStyle w:val="ListParagraph"/>
        <w:numPr>
          <w:ilvl w:val="0"/>
          <w:numId w:val="10"/>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732075">
      <w:pPr>
        <w:pStyle w:val="ListParagraph"/>
        <w:numPr>
          <w:ilvl w:val="0"/>
          <w:numId w:val="11"/>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3807EA81" w:rsidR="00844551" w:rsidRPr="006E4880" w:rsidRDefault="00844551" w:rsidP="00970516">
      <w:pPr>
        <w:rPr>
          <w:b/>
          <w:i/>
          <w:szCs w:val="22"/>
          <w:lang w:val="fr-BE"/>
        </w:rPr>
      </w:pPr>
      <w:r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77D99F4B"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ins w:id="2642" w:author="Veerle Sablon" w:date="2023-02-21T17:44:00Z">
        <w:r w:rsidR="00C128DA">
          <w:rPr>
            <w:i/>
            <w:szCs w:val="22"/>
            <w:lang w:val="fr-BE"/>
          </w:rPr>
          <w:t xml:space="preserve"> Agréés</w:t>
        </w:r>
      </w:ins>
      <w:r w:rsidR="00FF45A6" w:rsidRPr="006E4880">
        <w:rPr>
          <w:i/>
          <w:szCs w:val="22"/>
          <w:lang w:val="fr-BE"/>
        </w:rPr>
        <w:t> », « R</w:t>
      </w:r>
      <w:del w:id="2643" w:author="Veerle Sablon" w:date="2023-03-15T16:38:00Z">
        <w:r w:rsidR="00FF45A6" w:rsidRPr="006E4880" w:rsidDel="00493A41">
          <w:rPr>
            <w:i/>
            <w:szCs w:val="22"/>
            <w:lang w:val="fr-BE"/>
          </w:rPr>
          <w:delText>eviseur</w:delText>
        </w:r>
      </w:del>
      <w:ins w:id="2644" w:author="Veerle Sablon" w:date="2023-03-15T16:38:00Z">
        <w:r w:rsidR="00493A41">
          <w:rPr>
            <w:i/>
            <w:szCs w:val="22"/>
            <w:lang w:val="fr-BE"/>
          </w:rPr>
          <w:t>éviseur</w:t>
        </w:r>
      </w:ins>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66C2B610"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645" w:author="Veerle Sablon" w:date="2023-02-21T17:44:00Z">
        <w:r w:rsidR="00C128DA">
          <w:rPr>
            <w:i/>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646" w:author="Veerle Sablon" w:date="2023-03-15T16:38:00Z">
        <w:r w:rsidRPr="006E4880" w:rsidDel="00493A41">
          <w:rPr>
            <w:i/>
            <w:iCs/>
            <w:szCs w:val="22"/>
            <w:lang w:val="fr-BE"/>
          </w:rPr>
          <w:delText>eviseur</w:delText>
        </w:r>
      </w:del>
      <w:ins w:id="2647" w:author="Veerle Sablon" w:date="2023-03-15T16:38: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AA987A2" w14:textId="1A97EC82" w:rsidR="00C40A1C" w:rsidRPr="006E4880" w:rsidRDefault="00C40A1C" w:rsidP="00C40A1C">
      <w:pPr>
        <w:rPr>
          <w:i/>
          <w:iCs/>
          <w:szCs w:val="22"/>
          <w:lang w:val="fr-BE"/>
        </w:rPr>
      </w:pPr>
      <w:r w:rsidRPr="006E4880">
        <w:rPr>
          <w:i/>
          <w:iCs/>
          <w:szCs w:val="22"/>
          <w:lang w:val="fr-BE"/>
        </w:rPr>
        <w:t>Nom du représentant, R</w:t>
      </w:r>
      <w:del w:id="2648" w:author="Veerle Sablon" w:date="2023-03-15T16:38:00Z">
        <w:r w:rsidRPr="006E4880" w:rsidDel="00493A41">
          <w:rPr>
            <w:i/>
            <w:iCs/>
            <w:szCs w:val="22"/>
            <w:lang w:val="fr-BE"/>
          </w:rPr>
          <w:delText>eviseur</w:delText>
        </w:r>
      </w:del>
      <w:ins w:id="2649" w:author="Veerle Sablon" w:date="2023-03-15T16:38:00Z">
        <w:r w:rsidR="00493A41">
          <w:rPr>
            <w:i/>
            <w:iCs/>
            <w:szCs w:val="22"/>
            <w:lang w:val="fr-BE"/>
          </w:rPr>
          <w:t>éviseur</w:t>
        </w:r>
      </w:ins>
      <w:r w:rsidRPr="006E4880">
        <w:rPr>
          <w:i/>
          <w:iCs/>
          <w:szCs w:val="22"/>
          <w:lang w:val="fr-BE"/>
        </w:rPr>
        <w:t xml:space="preserve">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2650" w:name="_Toc412534090"/>
      <w:bookmarkStart w:id="2651" w:name="_Toc129790837"/>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2650"/>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2651"/>
    </w:p>
    <w:p w14:paraId="45108689" w14:textId="77777777" w:rsidR="00BF5D70" w:rsidRPr="006E4880" w:rsidRDefault="00BF5D70" w:rsidP="002222B2">
      <w:pPr>
        <w:spacing w:line="240" w:lineRule="auto"/>
        <w:jc w:val="both"/>
        <w:rPr>
          <w:szCs w:val="22"/>
          <w:lang w:val="fr-FR" w:eastAsia="en-GB"/>
        </w:rPr>
      </w:pPr>
    </w:p>
    <w:p w14:paraId="367C5B72" w14:textId="53FD96CF"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w:t>
      </w:r>
      <w:del w:id="2652" w:author="Veerle Sablon" w:date="2023-03-15T16:38:00Z">
        <w:r w:rsidR="00AB12A1" w:rsidRPr="006E4880" w:rsidDel="00493A41">
          <w:rPr>
            <w:szCs w:val="22"/>
            <w:lang w:val="fr-FR"/>
          </w:rPr>
          <w:delText>eviseur</w:delText>
        </w:r>
      </w:del>
      <w:ins w:id="2653" w:author="Veerle Sablon" w:date="2023-03-15T16:38:00Z">
        <w:r w:rsidR="00493A41">
          <w:rPr>
            <w:szCs w:val="22"/>
            <w:lang w:val="fr-FR"/>
          </w:rPr>
          <w:t>éviseur</w:t>
        </w:r>
      </w:ins>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2654" w:name="_Toc129790838"/>
      <w:r w:rsidRPr="006E4880">
        <w:rPr>
          <w:rFonts w:ascii="Times New Roman" w:hAnsi="Times New Roman"/>
          <w:b w:val="0"/>
          <w:bCs w:val="0"/>
          <w:szCs w:val="22"/>
          <w:lang w:val="fr-BE"/>
        </w:rPr>
        <w:t>Résultats de l’analyse de risques de droit privé</w:t>
      </w:r>
      <w:bookmarkEnd w:id="2654"/>
    </w:p>
    <w:p w14:paraId="5FC1D220" w14:textId="77777777" w:rsidR="002222B2" w:rsidRPr="006E4880" w:rsidRDefault="002222B2" w:rsidP="003E73BE">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2655" w:name="_Toc129790839"/>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2655"/>
    </w:p>
    <w:p w14:paraId="4546647B" w14:textId="7FEC6AD6"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des constatations concernant le contrôle interne est jointe au présent rapport. </w:t>
      </w:r>
      <w:del w:id="2656" w:author="Veerle Sablon" w:date="2023-03-15T17:18:00Z">
        <w:r w:rsidRPr="006E4880" w:rsidDel="00BE5071">
          <w:rPr>
            <w:szCs w:val="22"/>
            <w:lang w:val="fr-FR"/>
          </w:rPr>
          <w:delText xml:space="preserve"> </w:delText>
        </w:r>
      </w:del>
      <w:r w:rsidRPr="006E4880">
        <w:rPr>
          <w:szCs w:val="22"/>
          <w:lang w:val="fr-FR"/>
        </w:rPr>
        <w:t>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77777777" w:rsidR="002222B2" w:rsidRPr="006E4880" w:rsidRDefault="002222B2" w:rsidP="00D64209">
            <w:pPr>
              <w:spacing w:line="240" w:lineRule="auto"/>
              <w:jc w:val="center"/>
              <w:rPr>
                <w:szCs w:val="22"/>
                <w:lang w:val="fr-FR"/>
              </w:rPr>
            </w:pPr>
            <w:r w:rsidRPr="006E4880">
              <w:rPr>
                <w:szCs w:val="22"/>
                <w:lang w:val="fr-FR"/>
              </w:rPr>
              <w:t>Suite donnée par l’entreprise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0F093B82"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del w:id="2657" w:author="Veerle Sablon" w:date="2023-03-15T17:18:00Z">
        <w:r w:rsidRPr="006E4880" w:rsidDel="00BE5071">
          <w:rPr>
            <w:i/>
            <w:szCs w:val="22"/>
            <w:lang w:val="fr-FR"/>
          </w:rPr>
          <w:delText xml:space="preserve"> </w:delText>
        </w:r>
        <w:r w:rsidRPr="006E4880" w:rsidDel="00BE5071">
          <w:rPr>
            <w:szCs w:val="22"/>
            <w:lang w:val="fr-FR"/>
          </w:rPr>
          <w:delText xml:space="preserve"> </w:delText>
        </w:r>
      </w:del>
    </w:p>
    <w:p w14:paraId="2ADC4397" w14:textId="77777777" w:rsidR="002222B2" w:rsidRPr="006E4880" w:rsidRDefault="002222B2" w:rsidP="003E73BE">
      <w:pPr>
        <w:spacing w:line="240" w:lineRule="auto"/>
        <w:rPr>
          <w:szCs w:val="22"/>
          <w:lang w:val="fr-FR"/>
        </w:rPr>
      </w:pPr>
    </w:p>
    <w:p w14:paraId="5F19D045" w14:textId="467B43D3" w:rsidR="002222B2" w:rsidRPr="006E4880" w:rsidRDefault="002222B2" w:rsidP="003E73BE">
      <w:pPr>
        <w:pStyle w:val="Heading2"/>
        <w:rPr>
          <w:rFonts w:ascii="Times New Roman" w:hAnsi="Times New Roman"/>
          <w:b w:val="0"/>
          <w:bCs w:val="0"/>
          <w:szCs w:val="22"/>
          <w:lang w:val="fr-BE"/>
        </w:rPr>
      </w:pPr>
      <w:bookmarkStart w:id="2658" w:name="_Toc129790840"/>
      <w:r w:rsidRPr="006E4880">
        <w:rPr>
          <w:rFonts w:ascii="Times New Roman" w:hAnsi="Times New Roman"/>
          <w:b w:val="0"/>
          <w:bCs w:val="0"/>
          <w:szCs w:val="22"/>
          <w:lang w:val="fr-BE"/>
        </w:rPr>
        <w:t xml:space="preserve">Rapport du </w:t>
      </w:r>
      <w:ins w:id="2659" w:author="Veerle Sablon" w:date="2023-02-21T17:45:00Z">
        <w:r w:rsidR="00C128DA">
          <w:rPr>
            <w:rFonts w:ascii="Times New Roman" w:hAnsi="Times New Roman"/>
            <w:b w:val="0"/>
            <w:bCs w:val="0"/>
            <w:szCs w:val="22"/>
            <w:lang w:val="fr-BE"/>
          </w:rPr>
          <w:t>C</w:t>
        </w:r>
      </w:ins>
      <w:del w:id="2660" w:author="Veerle Sablon" w:date="2023-02-21T17:45:00Z">
        <w:r w:rsidRPr="006E4880" w:rsidDel="00C128DA">
          <w:rPr>
            <w:rFonts w:ascii="Times New Roman" w:hAnsi="Times New Roman"/>
            <w:b w:val="0"/>
            <w:bCs w:val="0"/>
            <w:szCs w:val="22"/>
            <w:lang w:val="fr-BE"/>
          </w:rPr>
          <w:delText>c</w:delText>
        </w:r>
      </w:del>
      <w:r w:rsidRPr="006E4880">
        <w:rPr>
          <w:rFonts w:ascii="Times New Roman" w:hAnsi="Times New Roman"/>
          <w:b w:val="0"/>
          <w:bCs w:val="0"/>
          <w:szCs w:val="22"/>
          <w:lang w:val="fr-BE"/>
        </w:rPr>
        <w:t>ommissaire</w:t>
      </w:r>
      <w:ins w:id="2661" w:author="Veerle Sablon" w:date="2023-02-21T17:45:00Z">
        <w:r w:rsidR="00C128DA" w:rsidRPr="00C128DA">
          <w:rPr>
            <w:rFonts w:ascii="Times New Roman" w:hAnsi="Times New Roman"/>
            <w:b w:val="0"/>
            <w:bCs w:val="0"/>
            <w:szCs w:val="22"/>
            <w:lang w:val="fr-BE"/>
          </w:rPr>
          <w:t xml:space="preserve"> Agréé</w:t>
        </w:r>
      </w:ins>
      <w:r w:rsidRPr="006E4880">
        <w:rPr>
          <w:rFonts w:ascii="Times New Roman" w:hAnsi="Times New Roman"/>
          <w:b w:val="0"/>
          <w:bCs w:val="0"/>
          <w:szCs w:val="22"/>
          <w:lang w:val="fr-BE"/>
        </w:rPr>
        <w:t>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2658"/>
    </w:p>
    <w:p w14:paraId="7C57CDCA" w14:textId="77777777" w:rsidR="002222B2" w:rsidRPr="006E4880" w:rsidRDefault="002222B2" w:rsidP="003E73BE">
      <w:pPr>
        <w:ind w:right="-108"/>
        <w:rPr>
          <w:b/>
          <w:szCs w:val="22"/>
          <w:u w:val="single"/>
          <w:lang w:val="fr-BE"/>
        </w:rPr>
      </w:pPr>
    </w:p>
    <w:p w14:paraId="4F7EBFB5" w14:textId="5F897FEA"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w:t>
      </w:r>
      <w:ins w:id="2662" w:author="Veerle Sablon" w:date="2023-02-21T17:47:00Z">
        <w:r w:rsidR="00C128DA">
          <w:rPr>
            <w:szCs w:val="22"/>
            <w:lang w:val="fr-FR"/>
          </w:rPr>
          <w:t>C</w:t>
        </w:r>
      </w:ins>
      <w:del w:id="2663" w:author="Veerle Sablon" w:date="2023-02-21T17:47:00Z">
        <w:r w:rsidRPr="006E4880" w:rsidDel="00C128DA">
          <w:rPr>
            <w:szCs w:val="22"/>
            <w:lang w:val="fr-FR"/>
          </w:rPr>
          <w:delText>c</w:delText>
        </w:r>
      </w:del>
      <w:r w:rsidRPr="006E4880">
        <w:rPr>
          <w:szCs w:val="22"/>
          <w:lang w:val="fr-FR"/>
        </w:rPr>
        <w:t>ommissaire</w:t>
      </w:r>
      <w:ins w:id="2664" w:author="Veerle Sablon" w:date="2023-02-21T17:47:00Z">
        <w:r w:rsidR="00C128DA" w:rsidRPr="00C128DA">
          <w:rPr>
            <w:iCs/>
            <w:szCs w:val="22"/>
            <w:lang w:val="fr-BE"/>
            <w:rPrChange w:id="2665" w:author="Veerle Sablon" w:date="2023-02-21T17:47:00Z">
              <w:rPr>
                <w:i/>
                <w:szCs w:val="22"/>
                <w:lang w:val="fr-BE"/>
              </w:rPr>
            </w:rPrChange>
          </w:rPr>
          <w:t xml:space="preserve"> Agréé</w:t>
        </w:r>
      </w:ins>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550EB3F5" w:rsidR="002222B2" w:rsidRPr="006E4880" w:rsidRDefault="002222B2" w:rsidP="003E73BE">
      <w:pPr>
        <w:spacing w:line="240" w:lineRule="auto"/>
        <w:rPr>
          <w:szCs w:val="22"/>
          <w:lang w:val="fr-BE"/>
        </w:rPr>
      </w:pPr>
      <w:r w:rsidRPr="006E4880">
        <w:rPr>
          <w:szCs w:val="22"/>
          <w:lang w:val="fr-BE"/>
        </w:rPr>
        <w:t xml:space="preserve">Nous avons effectué notre contrôle selon les </w:t>
      </w:r>
      <w:ins w:id="2666" w:author="Veerle Sablon" w:date="2023-02-21T18:24:00Z">
        <w:r w:rsidR="009202EC">
          <w:rPr>
            <w:szCs w:val="22"/>
            <w:lang w:val="fr-BE"/>
          </w:rPr>
          <w:t>n</w:t>
        </w:r>
      </w:ins>
      <w:del w:id="2667" w:author="Veerle Sablon" w:date="2023-02-21T18:24:00Z">
        <w:r w:rsidRPr="006E4880" w:rsidDel="009202EC">
          <w:rPr>
            <w:szCs w:val="22"/>
            <w:lang w:val="fr-BE"/>
          </w:rPr>
          <w:delText>N</w:delText>
        </w:r>
      </w:del>
      <w:r w:rsidRPr="006E4880">
        <w:rPr>
          <w:szCs w:val="22"/>
          <w:lang w:val="fr-BE"/>
        </w:rPr>
        <w:t xml:space="preserve">ormes </w:t>
      </w:r>
      <w:ins w:id="2668" w:author="Veerle Sablon" w:date="2023-02-21T18:24:00Z">
        <w:r w:rsidR="009202EC">
          <w:rPr>
            <w:szCs w:val="22"/>
            <w:lang w:val="fr-BE"/>
          </w:rPr>
          <w:t>i</w:t>
        </w:r>
      </w:ins>
      <w:del w:id="2669" w:author="Veerle Sablon" w:date="2023-02-21T18:24:00Z">
        <w:r w:rsidR="00FF18D7" w:rsidDel="009202EC">
          <w:rPr>
            <w:szCs w:val="22"/>
            <w:lang w:val="fr-BE"/>
          </w:rPr>
          <w:delText>I</w:delText>
        </w:r>
      </w:del>
      <w:r w:rsidRPr="006E4880">
        <w:rPr>
          <w:szCs w:val="22"/>
          <w:lang w:val="fr-BE"/>
        </w:rPr>
        <w:t xml:space="preserve">nternationales d’audit </w:t>
      </w:r>
      <w:ins w:id="2670" w:author="Veerle Sablon" w:date="2023-02-21T18:24:00Z">
        <w:r w:rsidR="009202EC">
          <w:rPr>
            <w:szCs w:val="22"/>
            <w:lang w:val="fr-BE"/>
          </w:rPr>
          <w:t xml:space="preserve">(ISA) </w:t>
        </w:r>
      </w:ins>
      <w:r w:rsidRPr="006E4880">
        <w:rPr>
          <w:szCs w:val="22"/>
          <w:lang w:val="fr-BE"/>
        </w:rPr>
        <w:t>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Commissaires</w:t>
      </w:r>
      <w:ins w:id="2671" w:author="Veerle Sablon" w:date="2023-02-21T17:46:00Z">
        <w:r w:rsidR="00C128DA">
          <w:rPr>
            <w:i/>
            <w:szCs w:val="22"/>
            <w:lang w:val="fr-BE"/>
          </w:rPr>
          <w:t xml:space="preserve"> Agréés</w:t>
        </w:r>
      </w:ins>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del w:id="2672" w:author="Veerle Sablon" w:date="2023-03-15T16:38:00Z">
        <w:r w:rsidR="00AB12A1" w:rsidRPr="006E4880" w:rsidDel="00493A41">
          <w:rPr>
            <w:i/>
            <w:szCs w:val="22"/>
            <w:lang w:val="fr-BE"/>
          </w:rPr>
          <w:delText>eviseur</w:delText>
        </w:r>
      </w:del>
      <w:ins w:id="2673" w:author="Veerle Sablon" w:date="2023-03-15T16:38: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w:t>
      </w:r>
      <w:ins w:id="2674" w:author="Veerle Sablon" w:date="2023-02-21T17:46:00Z">
        <w:r w:rsidR="00C128DA">
          <w:rPr>
            <w:i/>
            <w:szCs w:val="22"/>
            <w:lang w:val="fr-BE"/>
          </w:rPr>
          <w:t xml:space="preserve"> Agréé</w:t>
        </w:r>
      </w:ins>
      <w:r w:rsidRPr="006E4880">
        <w:rPr>
          <w:i/>
          <w:szCs w:val="22"/>
          <w:lang w:val="fr-BE"/>
        </w:rPr>
        <w:t> » ou « </w:t>
      </w:r>
      <w:r w:rsidR="00AB12A1" w:rsidRPr="006E4880">
        <w:rPr>
          <w:i/>
          <w:szCs w:val="22"/>
          <w:lang w:val="fr-BE"/>
        </w:rPr>
        <w:t>R</w:t>
      </w:r>
      <w:del w:id="2675" w:author="Veerle Sablon" w:date="2023-03-15T16:38:00Z">
        <w:r w:rsidR="00AB12A1" w:rsidRPr="006E4880" w:rsidDel="00493A41">
          <w:rPr>
            <w:i/>
            <w:szCs w:val="22"/>
            <w:lang w:val="fr-BE"/>
          </w:rPr>
          <w:delText>eviseur</w:delText>
        </w:r>
      </w:del>
      <w:ins w:id="2676" w:author="Veerle Sablon" w:date="2023-03-15T16:38:00Z">
        <w:r w:rsidR="00493A41">
          <w:rPr>
            <w:i/>
            <w:szCs w:val="22"/>
            <w:lang w:val="fr-BE"/>
          </w:rPr>
          <w:t>éviseur</w:t>
        </w:r>
      </w:ins>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3C4880B3" w:rsidR="002222B2" w:rsidRPr="006E4880" w:rsidRDefault="002222B2" w:rsidP="003E73BE">
      <w:pPr>
        <w:keepNext/>
        <w:spacing w:line="240" w:lineRule="auto"/>
        <w:rPr>
          <w:b/>
          <w:i/>
          <w:szCs w:val="22"/>
          <w:lang w:val="fr-FR"/>
        </w:rPr>
      </w:pPr>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1A754573"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Commissaires</w:t>
      </w:r>
      <w:ins w:id="2677" w:author="Veerle Sablon" w:date="2023-02-21T17:46:00Z">
        <w:r w:rsidR="00C128DA">
          <w:rPr>
            <w:i/>
            <w:szCs w:val="22"/>
            <w:lang w:val="fr-BE"/>
          </w:rPr>
          <w:t xml:space="preserve"> Agréés</w:t>
        </w:r>
      </w:ins>
      <w:r w:rsidRPr="006E4880">
        <w:rPr>
          <w:i/>
          <w:szCs w:val="22"/>
          <w:lang w:val="fr-BE"/>
        </w:rPr>
        <w:t xml:space="preserve"> » </w:t>
      </w:r>
      <w:r w:rsidRPr="006E4880">
        <w:rPr>
          <w:i/>
          <w:szCs w:val="22"/>
          <w:lang w:val="fr-FR" w:eastAsia="nl-NL"/>
        </w:rPr>
        <w:t>ou « </w:t>
      </w:r>
      <w:r w:rsidR="00AB12A1" w:rsidRPr="006E4880">
        <w:rPr>
          <w:i/>
          <w:szCs w:val="22"/>
          <w:lang w:val="fr-BE"/>
        </w:rPr>
        <w:t>R</w:t>
      </w:r>
      <w:del w:id="2678" w:author="Veerle Sablon" w:date="2023-03-15T16:38:00Z">
        <w:r w:rsidR="00AB12A1" w:rsidRPr="006E4880" w:rsidDel="00493A41">
          <w:rPr>
            <w:i/>
            <w:szCs w:val="22"/>
            <w:lang w:val="fr-BE"/>
          </w:rPr>
          <w:delText>eviseur</w:delText>
        </w:r>
      </w:del>
      <w:ins w:id="2679" w:author="Veerle Sablon" w:date="2023-03-15T16:38:00Z">
        <w:r w:rsidR="00493A41">
          <w:rPr>
            <w:i/>
            <w:szCs w:val="22"/>
            <w:lang w:val="fr-BE"/>
          </w:rPr>
          <w:t>éviseur</w:t>
        </w:r>
      </w:ins>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77777777"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7C99B272"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p>
    <w:p w14:paraId="2F5FC0AB" w14:textId="77777777" w:rsidR="00FF18D7" w:rsidRPr="006E4880" w:rsidRDefault="00FF18D7" w:rsidP="003E73BE">
      <w:pPr>
        <w:rPr>
          <w:szCs w:val="22"/>
          <w:lang w:val="fr-BE"/>
        </w:rPr>
      </w:pPr>
    </w:p>
    <w:p w14:paraId="51956EC6" w14:textId="45A444B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6541A984"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Commissaire</w:t>
      </w:r>
      <w:ins w:id="2680" w:author="Veerle Sablon" w:date="2023-02-21T17:46:00Z">
        <w:r w:rsidR="00C128DA" w:rsidRPr="00C128DA">
          <w:rPr>
            <w:b/>
            <w:bCs/>
            <w:i/>
            <w:szCs w:val="22"/>
            <w:lang w:val="fr-BE"/>
            <w:rPrChange w:id="2681" w:author="Veerle Sablon" w:date="2023-02-21T17:46:00Z">
              <w:rPr>
                <w:i/>
                <w:szCs w:val="22"/>
                <w:lang w:val="fr-BE"/>
              </w:rPr>
            </w:rPrChange>
          </w:rPr>
          <w:t xml:space="preserve"> Agréé</w:t>
        </w:r>
      </w:ins>
      <w:r w:rsidRPr="006E4880">
        <w:rPr>
          <w:b/>
          <w:i/>
          <w:szCs w:val="22"/>
          <w:lang w:val="fr-BE"/>
        </w:rPr>
        <w:t xml:space="preserve"> » </w:t>
      </w:r>
      <w:r w:rsidRPr="006E4880">
        <w:rPr>
          <w:b/>
          <w:i/>
          <w:szCs w:val="22"/>
          <w:lang w:val="fr-FR" w:eastAsia="nl-NL"/>
        </w:rPr>
        <w:t>ou « </w:t>
      </w:r>
      <w:r w:rsidR="00AB12A1" w:rsidRPr="006E4880">
        <w:rPr>
          <w:b/>
          <w:i/>
          <w:szCs w:val="22"/>
          <w:lang w:val="fr-BE"/>
        </w:rPr>
        <w:t>R</w:t>
      </w:r>
      <w:del w:id="2682" w:author="Veerle Sablon" w:date="2023-03-15T16:38:00Z">
        <w:r w:rsidR="00AB12A1" w:rsidRPr="006E4880" w:rsidDel="00493A41">
          <w:rPr>
            <w:b/>
            <w:i/>
            <w:szCs w:val="22"/>
            <w:lang w:val="fr-BE"/>
          </w:rPr>
          <w:delText>eviseur</w:delText>
        </w:r>
      </w:del>
      <w:ins w:id="2683" w:author="Veerle Sablon" w:date="2023-03-15T16:38:00Z">
        <w:r w:rsidR="00493A41">
          <w:rPr>
            <w:b/>
            <w:i/>
            <w:szCs w:val="22"/>
            <w:lang w:val="fr-BE"/>
          </w:rPr>
          <w:t>éviseur</w:t>
        </w:r>
      </w:ins>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 xml:space="preserve">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w:t>
      </w:r>
      <w:r w:rsidRPr="006E4880">
        <w:rPr>
          <w:szCs w:val="22"/>
          <w:lang w:val="fr-BE"/>
        </w:rPr>
        <w:lastRenderedPageBreak/>
        <w:t>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szCs w:val="22"/>
          <w:lang w:val="fr-BE"/>
        </w:rPr>
      </w:pPr>
    </w:p>
    <w:p w14:paraId="561C17DD" w14:textId="14949685" w:rsidR="00E81368" w:rsidRPr="00B170C1" w:rsidRDefault="00E81368" w:rsidP="00E81368">
      <w:pPr>
        <w:pStyle w:val="BodyTextIndent3"/>
        <w:spacing w:after="0"/>
        <w:ind w:left="0"/>
        <w:rPr>
          <w:sz w:val="22"/>
          <w:szCs w:val="22"/>
          <w:lang w:val="fr-FR" w:eastAsia="nl-NL"/>
        </w:rPr>
      </w:pPr>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annuel. L’étendue du contrôle ne comprend pas d’assurance quant à la viabilité future de l</w:t>
      </w:r>
      <w:r>
        <w:rPr>
          <w:sz w:val="22"/>
          <w:szCs w:val="22"/>
          <w:lang w:val="fr-FR" w:eastAsia="nl-NL"/>
        </w:rPr>
        <w:t>a société</w:t>
      </w:r>
      <w:r w:rsidRPr="00B170C1">
        <w:rPr>
          <w:sz w:val="22"/>
          <w:szCs w:val="22"/>
          <w:lang w:val="fr-FR" w:eastAsia="nl-NL"/>
        </w:rPr>
        <w:t xml:space="preserve"> ni quant à l’efficience ou l’efficacité avec laquelle la direction effective a mené ou mènera les affaires de l</w:t>
      </w:r>
      <w:r>
        <w:rPr>
          <w:sz w:val="22"/>
          <w:szCs w:val="22"/>
          <w:lang w:val="fr-FR" w:eastAsia="nl-NL"/>
        </w:rPr>
        <w:t>a société</w:t>
      </w:r>
      <w:r w:rsidRPr="00B170C1">
        <w:rPr>
          <w:sz w:val="22"/>
          <w:szCs w:val="22"/>
          <w:lang w:val="fr-FR" w:eastAsia="nl-NL"/>
        </w:rPr>
        <w:t>. Nos responsabilités relatives à l’application par la direction effective du principe comptable de continuité d’exploitation sont décrites ci-après.</w:t>
      </w:r>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732075">
      <w:pPr>
        <w:numPr>
          <w:ilvl w:val="0"/>
          <w:numId w:val="26"/>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7777777" w:rsidR="002222B2" w:rsidRPr="006E4880" w:rsidRDefault="002222B2" w:rsidP="00732075">
      <w:pPr>
        <w:numPr>
          <w:ilvl w:val="0"/>
          <w:numId w:val="26"/>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732075">
      <w:pPr>
        <w:numPr>
          <w:ilvl w:val="0"/>
          <w:numId w:val="26"/>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381D3DB1" w:rsidR="002222B2" w:rsidRPr="006E4880" w:rsidRDefault="002222B2" w:rsidP="00732075">
      <w:pPr>
        <w:numPr>
          <w:ilvl w:val="0"/>
          <w:numId w:val="26"/>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732075">
      <w:pPr>
        <w:numPr>
          <w:ilvl w:val="0"/>
          <w:numId w:val="1"/>
        </w:numPr>
        <w:ind w:hanging="720"/>
        <w:rPr>
          <w:szCs w:val="22"/>
          <w:lang w:val="fr-BE"/>
        </w:rPr>
      </w:pPr>
      <w:r w:rsidRPr="006E4880">
        <w:rPr>
          <w:szCs w:val="22"/>
          <w:lang w:val="fr-BE"/>
        </w:rPr>
        <w:lastRenderedPageBreak/>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42DC2B11" w:rsidR="002222B2" w:rsidRPr="006E4880" w:rsidRDefault="002222B2" w:rsidP="00732075">
      <w:pPr>
        <w:numPr>
          <w:ilvl w:val="0"/>
          <w:numId w:val="1"/>
        </w:numPr>
        <w:rPr>
          <w:szCs w:val="22"/>
          <w:lang w:val="fr-BE"/>
        </w:rPr>
      </w:pPr>
      <w:r w:rsidRPr="006E4880">
        <w:rPr>
          <w:szCs w:val="22"/>
          <w:lang w:val="fr-BE"/>
        </w:rPr>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766799A5" w:rsidR="002222B2" w:rsidRPr="006E4880" w:rsidRDefault="002222B2" w:rsidP="003E73BE">
      <w:pPr>
        <w:pStyle w:val="Heading2"/>
        <w:rPr>
          <w:rFonts w:ascii="Times New Roman" w:hAnsi="Times New Roman"/>
          <w:b w:val="0"/>
          <w:bCs w:val="0"/>
          <w:iCs w:val="0"/>
          <w:szCs w:val="22"/>
          <w:lang w:val="fr-BE"/>
        </w:rPr>
      </w:pPr>
      <w:bookmarkStart w:id="2684" w:name="_Toc129790841"/>
      <w:r w:rsidRPr="006E4880">
        <w:rPr>
          <w:rFonts w:ascii="Times New Roman" w:hAnsi="Times New Roman"/>
          <w:b w:val="0"/>
          <w:bCs w:val="0"/>
          <w:szCs w:val="22"/>
          <w:lang w:val="fr-BE"/>
        </w:rPr>
        <w:t xml:space="preserve">Rapport de constatations du </w:t>
      </w:r>
      <w:ins w:id="2685" w:author="Veerle Sablon" w:date="2023-02-21T17:47:00Z">
        <w:r w:rsidR="00C128DA">
          <w:rPr>
            <w:rFonts w:ascii="Times New Roman" w:hAnsi="Times New Roman"/>
            <w:b w:val="0"/>
            <w:bCs w:val="0"/>
            <w:szCs w:val="22"/>
            <w:lang w:val="fr-BE"/>
          </w:rPr>
          <w:t>C</w:t>
        </w:r>
      </w:ins>
      <w:del w:id="2686" w:author="Veerle Sablon" w:date="2023-02-21T17:47:00Z">
        <w:r w:rsidRPr="006E4880" w:rsidDel="00C128DA">
          <w:rPr>
            <w:rFonts w:ascii="Times New Roman" w:hAnsi="Times New Roman"/>
            <w:b w:val="0"/>
            <w:bCs w:val="0"/>
            <w:szCs w:val="22"/>
            <w:lang w:val="fr-BE"/>
          </w:rPr>
          <w:delText>c</w:delText>
        </w:r>
      </w:del>
      <w:r w:rsidRPr="006E4880">
        <w:rPr>
          <w:rFonts w:ascii="Times New Roman" w:hAnsi="Times New Roman"/>
          <w:b w:val="0"/>
          <w:bCs w:val="0"/>
          <w:szCs w:val="22"/>
          <w:lang w:val="fr-BE"/>
        </w:rPr>
        <w:t xml:space="preserve">ommissaire </w:t>
      </w:r>
      <w:ins w:id="2687" w:author="Veerle Sablon" w:date="2023-02-21T17:47:00Z">
        <w:r w:rsidR="00C128DA" w:rsidRPr="00C128DA">
          <w:rPr>
            <w:rFonts w:ascii="Times New Roman" w:hAnsi="Times New Roman"/>
            <w:b w:val="0"/>
            <w:bCs w:val="0"/>
            <w:szCs w:val="22"/>
            <w:lang w:val="fr-BE"/>
          </w:rPr>
          <w:t xml:space="preserve">Agréé </w:t>
        </w:r>
      </w:ins>
      <w:r w:rsidRPr="006E4880">
        <w:rPr>
          <w:rFonts w:ascii="Times New Roman" w:hAnsi="Times New Roman"/>
          <w:b w:val="0"/>
          <w:bCs w:val="0"/>
          <w:szCs w:val="22"/>
          <w:lang w:val="fr-BE"/>
        </w:rPr>
        <w:t>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2684"/>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047CB73F"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w:t>
      </w:r>
      <w:del w:id="2688" w:author="Veerle Sablon" w:date="2023-03-15T17:18:00Z">
        <w:r w:rsidRPr="006E4880" w:rsidDel="00BE5071">
          <w:rPr>
            <w:szCs w:val="22"/>
            <w:lang w:val="fr-BE"/>
          </w:rPr>
          <w:delText xml:space="preserve"> </w:delText>
        </w:r>
      </w:del>
      <w:r w:rsidRPr="006E4880">
        <w:rPr>
          <w:szCs w:val="22"/>
          <w:lang w:val="fr-BE"/>
        </w:rPr>
        <w:t xml:space="preserve">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7"/>
      </w:r>
      <w:r w:rsidRPr="006E4880">
        <w:rPr>
          <w:szCs w:val="22"/>
          <w:lang w:val="fr-BE"/>
        </w:rPr>
        <w:t xml:space="preserve"> du :</w:t>
      </w:r>
    </w:p>
    <w:p w14:paraId="7DFAA61A" w14:textId="77777777" w:rsidR="002222B2" w:rsidRPr="00E81270" w:rsidRDefault="002222B2" w:rsidP="00732075">
      <w:pPr>
        <w:numPr>
          <w:ilvl w:val="0"/>
          <w:numId w:val="11"/>
        </w:numPr>
        <w:rPr>
          <w:iCs/>
          <w:szCs w:val="22"/>
          <w:lang w:val="fr-BE"/>
        </w:rPr>
      </w:pPr>
      <w:r w:rsidRPr="00E81270">
        <w:rPr>
          <w:iCs/>
          <w:szCs w:val="22"/>
          <w:lang w:val="fr-BE"/>
        </w:rPr>
        <w:t>Document de base</w:t>
      </w:r>
    </w:p>
    <w:p w14:paraId="13C33CB8" w14:textId="77777777" w:rsidR="002222B2" w:rsidRPr="00E81270" w:rsidRDefault="002222B2" w:rsidP="00732075">
      <w:pPr>
        <w:numPr>
          <w:ilvl w:val="0"/>
          <w:numId w:val="11"/>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lastRenderedPageBreak/>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4415615D"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ins w:id="2689" w:author="Veerle Sablon" w:date="2023-02-21T17:48:00Z">
        <w:r w:rsidR="00C128DA">
          <w:rPr>
            <w:i/>
            <w:szCs w:val="22"/>
            <w:lang w:val="fr-BE"/>
          </w:rPr>
          <w:t xml:space="preserve"> Agréés</w:t>
        </w:r>
      </w:ins>
      <w:r w:rsidR="00610519" w:rsidRPr="00A81F5D">
        <w:rPr>
          <w:i/>
          <w:iCs/>
          <w:szCs w:val="22"/>
          <w:lang w:val="fr-BE"/>
        </w:rPr>
        <w:t> » ou « R</w:t>
      </w:r>
      <w:del w:id="2690" w:author="Veerle Sablon" w:date="2023-03-15T16:38:00Z">
        <w:r w:rsidR="00610519" w:rsidRPr="00A81F5D" w:rsidDel="00493A41">
          <w:rPr>
            <w:i/>
            <w:iCs/>
            <w:szCs w:val="22"/>
            <w:lang w:val="fr-BE"/>
          </w:rPr>
          <w:delText>eviseur</w:delText>
        </w:r>
      </w:del>
      <w:ins w:id="2691" w:author="Veerle Sablon" w:date="2023-03-15T16:38:00Z">
        <w:r w:rsidR="00493A41">
          <w:rPr>
            <w:i/>
            <w:iCs/>
            <w:szCs w:val="22"/>
            <w:lang w:val="fr-BE"/>
          </w:rPr>
          <w:t>éviseur</w:t>
        </w:r>
      </w:ins>
      <w:r w:rsidR="00610519" w:rsidRPr="00A81F5D">
        <w:rPr>
          <w:i/>
          <w:iCs/>
          <w:szCs w:val="22"/>
          <w:lang w:val="fr-BE"/>
        </w:rPr>
        <w:t>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7FF3709" w14:textId="77777777" w:rsidR="002222B2" w:rsidRPr="006E4880" w:rsidRDefault="002222B2" w:rsidP="003E73BE">
      <w:pPr>
        <w:rPr>
          <w:szCs w:val="22"/>
          <w:lang w:val="fr-BE"/>
        </w:rPr>
      </w:pPr>
    </w:p>
    <w:p w14:paraId="54EF1768" w14:textId="690FEB70"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w:t>
      </w:r>
      <w:ins w:id="2692" w:author="Veerle Sablon" w:date="2023-02-21T17:48:00Z">
        <w:r w:rsidR="00C128DA">
          <w:rPr>
            <w:szCs w:val="22"/>
            <w:lang w:val="fr-BE"/>
          </w:rPr>
          <w:t>C</w:t>
        </w:r>
      </w:ins>
      <w:del w:id="2693" w:author="Veerle Sablon" w:date="2023-02-21T17:48:00Z">
        <w:r w:rsidRPr="006E4880" w:rsidDel="00C128DA">
          <w:rPr>
            <w:szCs w:val="22"/>
            <w:lang w:val="fr-BE"/>
          </w:rPr>
          <w:delText>c</w:delText>
        </w:r>
      </w:del>
      <w:r w:rsidRPr="006E4880">
        <w:rPr>
          <w:szCs w:val="22"/>
          <w:lang w:val="fr-BE"/>
        </w:rPr>
        <w:t xml:space="preserve">ommissaires </w:t>
      </w:r>
      <w:r w:rsidR="001C22E5" w:rsidRPr="006E4880">
        <w:rPr>
          <w:szCs w:val="22"/>
          <w:lang w:val="fr-BE"/>
        </w:rPr>
        <w:t>Agréés</w:t>
      </w:r>
      <w:r w:rsidRPr="006E4880">
        <w:rPr>
          <w:szCs w:val="22"/>
          <w:lang w:val="fr-BE"/>
        </w:rPr>
        <w:t xml:space="preserve"> :</w:t>
      </w:r>
    </w:p>
    <w:p w14:paraId="7361C107" w14:textId="47A7A2ED"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4C50204F"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ins w:id="2694" w:author="Veerle Sablon" w:date="2023-02-21T18:24:00Z">
        <w:r w:rsidR="009202EC">
          <w:rPr>
            <w:szCs w:val="22"/>
            <w:lang w:val="fr-BE"/>
          </w:rPr>
          <w:t>n</w:t>
        </w:r>
      </w:ins>
      <w:del w:id="2695" w:author="Veerle Sablon" w:date="2023-02-21T18:24:00Z">
        <w:r w:rsidR="00242B4E" w:rsidDel="009202EC">
          <w:rPr>
            <w:szCs w:val="22"/>
            <w:lang w:val="fr-BE"/>
          </w:rPr>
          <w:delText>N</w:delText>
        </w:r>
      </w:del>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5EC73EB4"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w:t>
      </w:r>
      <w:del w:id="2696" w:author="Veerle Sablon" w:date="2023-03-15T17:18:00Z">
        <w:r w:rsidRPr="006E4880" w:rsidDel="00BE5071">
          <w:rPr>
            <w:i/>
            <w:szCs w:val="22"/>
            <w:lang w:val="fr-BE"/>
          </w:rPr>
          <w:delText> </w:delText>
        </w:r>
      </w:del>
      <w:r w:rsidRPr="006E4880">
        <w:rPr>
          <w:i/>
          <w:szCs w:val="22"/>
          <w:lang w:val="fr-BE"/>
        </w:rPr>
        <w:t xml:space="preserve">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lastRenderedPageBreak/>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19EBE430" w:rsidR="002222B2" w:rsidRPr="006E4880" w:rsidRDefault="002222B2" w:rsidP="00732075">
      <w:pPr>
        <w:numPr>
          <w:ilvl w:val="0"/>
          <w:numId w:val="3"/>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del w:id="2697" w:author="Veerle Sablon" w:date="2023-03-15T16:38:00Z">
        <w:r w:rsidR="00AB12A1" w:rsidRPr="006E4880" w:rsidDel="00493A41">
          <w:rPr>
            <w:i/>
            <w:szCs w:val="22"/>
            <w:lang w:val="fr-BE"/>
          </w:rPr>
          <w:delText>eviseur</w:delText>
        </w:r>
      </w:del>
      <w:ins w:id="2698" w:author="Veerle Sablon" w:date="2023-03-15T16:38:00Z">
        <w:r w:rsidR="00493A41">
          <w:rPr>
            <w:i/>
            <w:szCs w:val="22"/>
            <w:lang w:val="fr-BE"/>
          </w:rPr>
          <w:t>éviseur</w:t>
        </w:r>
      </w:ins>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08E75F2E" w14:textId="77777777" w:rsidR="002222B2" w:rsidRPr="006E4880" w:rsidRDefault="002222B2" w:rsidP="003E73BE">
      <w:pPr>
        <w:rPr>
          <w:szCs w:val="22"/>
          <w:lang w:val="fr-BE"/>
        </w:rPr>
      </w:pPr>
    </w:p>
    <w:p w14:paraId="2F3B2DEC" w14:textId="0D107B9A"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AB12A1" w:rsidRPr="006E4880">
        <w:rPr>
          <w:szCs w:val="22"/>
          <w:lang w:val="fr-BE"/>
        </w:rPr>
        <w:t>R</w:t>
      </w:r>
      <w:del w:id="2699" w:author="Veerle Sablon" w:date="2023-03-15T16:39:00Z">
        <w:r w:rsidR="00AB12A1" w:rsidRPr="006E4880" w:rsidDel="00493A41">
          <w:rPr>
            <w:szCs w:val="22"/>
            <w:lang w:val="fr-BE"/>
          </w:rPr>
          <w:delText>eviseur</w:delText>
        </w:r>
      </w:del>
      <w:ins w:id="2700" w:author="Veerle Sablon" w:date="2023-03-15T16:39:00Z">
        <w:r w:rsidR="00493A41">
          <w:rPr>
            <w:szCs w:val="22"/>
            <w:lang w:val="fr-BE"/>
          </w:rPr>
          <w:t>éviseur</w:t>
        </w:r>
      </w:ins>
      <w:r w:rsidRPr="006E4880">
        <w:rPr>
          <w:szCs w:val="22"/>
          <w:lang w:val="fr-BE"/>
        </w:rPr>
        <w:t xml:space="preserve">s </w:t>
      </w:r>
      <w:r w:rsidR="001C22E5" w:rsidRPr="006E4880">
        <w:rPr>
          <w:szCs w:val="22"/>
          <w:lang w:val="fr-BE"/>
        </w:rPr>
        <w:t>Agréés</w:t>
      </w:r>
      <w:r w:rsidRPr="006E4880">
        <w:rPr>
          <w:szCs w:val="22"/>
          <w:lang w:val="fr-BE"/>
        </w:rPr>
        <w:t xml:space="preserve"> s’appuient sur la connaissance de l’</w:t>
      </w:r>
      <w:r w:rsidR="006B094D" w:rsidRPr="006E4880">
        <w:rPr>
          <w:szCs w:val="22"/>
          <w:lang w:val="fr-BE"/>
        </w:rPr>
        <w:t>institution</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00A3AB55"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w:t>
      </w:r>
      <w:del w:id="2701" w:author="Veerle Sablon" w:date="2023-03-15T17:18:00Z">
        <w:r w:rsidRPr="006E4880" w:rsidDel="00BE5071">
          <w:rPr>
            <w:i/>
            <w:szCs w:val="22"/>
            <w:lang w:val="fr-BE"/>
          </w:rPr>
          <w:delText xml:space="preserve"> </w:delText>
        </w:r>
      </w:del>
      <w:r w:rsidRPr="006E4880">
        <w:rPr>
          <w:i/>
          <w:szCs w:val="22"/>
          <w:lang w:val="fr-BE"/>
        </w:rPr>
        <w:t>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7228037E"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w:t>
      </w:r>
      <w:del w:id="2702" w:author="Veerle Sablon" w:date="2023-03-15T16:39:00Z">
        <w:r w:rsidR="00AB12A1" w:rsidRPr="006E4880" w:rsidDel="00493A41">
          <w:rPr>
            <w:i/>
            <w:szCs w:val="22"/>
            <w:lang w:val="fr-BE"/>
          </w:rPr>
          <w:delText>eviseur</w:delText>
        </w:r>
      </w:del>
      <w:ins w:id="2703" w:author="Veerle Sablon" w:date="2023-03-15T16:39:00Z">
        <w:r w:rsidR="00493A41">
          <w:rPr>
            <w:i/>
            <w:szCs w:val="22"/>
            <w:lang w:val="fr-BE"/>
          </w:rPr>
          <w:t>éviseur</w:t>
        </w:r>
      </w:ins>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Pr="006E4880"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 xml:space="preserve">assurer la fiabilité du processus de </w:t>
      </w:r>
      <w:proofErr w:type="spellStart"/>
      <w:r w:rsidRPr="00A81F5D">
        <w:rPr>
          <w:szCs w:val="22"/>
          <w:lang w:val="fr-BE"/>
        </w:rPr>
        <w:t>reporting</w:t>
      </w:r>
      <w:proofErr w:type="spellEnd"/>
      <w:r w:rsidRPr="00A81F5D">
        <w:rPr>
          <w:szCs w:val="22"/>
          <w:lang w:val="fr-BE"/>
        </w:rPr>
        <w:t xml:space="preserve"> financier</w:t>
      </w:r>
      <w:r w:rsidRPr="006E4880">
        <w:rPr>
          <w:i/>
          <w:szCs w:val="22"/>
          <w:lang w:val="fr-BE"/>
        </w:rPr>
        <w:t>,</w:t>
      </w:r>
      <w:r w:rsidRPr="006E4880">
        <w:rPr>
          <w:szCs w:val="22"/>
          <w:lang w:val="fr-BE"/>
        </w:rPr>
        <w:t xml:space="preserve"> conformément à l'article 17, § 2, deuxième paragraphe de la Loi du 12 mai 2014. </w:t>
      </w:r>
    </w:p>
    <w:p w14:paraId="130CB2F7" w14:textId="77777777" w:rsidR="002222B2" w:rsidRPr="006E4880" w:rsidRDefault="002222B2" w:rsidP="003E73BE">
      <w:pPr>
        <w:rPr>
          <w:szCs w:val="22"/>
          <w:lang w:val="fr-BE"/>
        </w:rPr>
      </w:pPr>
      <w:r w:rsidRPr="006E4880">
        <w:rPr>
          <w:szCs w:val="22"/>
          <w:lang w:val="fr-BE"/>
        </w:rPr>
        <w:t>Nous confirmons également que :</w:t>
      </w:r>
    </w:p>
    <w:p w14:paraId="693A5C1C" w14:textId="77777777" w:rsidR="002222B2" w:rsidRPr="006E4880" w:rsidRDefault="002222B2" w:rsidP="00732075">
      <w:pPr>
        <w:numPr>
          <w:ilvl w:val="0"/>
          <w:numId w:val="2"/>
        </w:numPr>
        <w:rPr>
          <w:szCs w:val="22"/>
          <w:lang w:val="fr-BE"/>
        </w:rPr>
      </w:pPr>
      <w:r w:rsidRPr="006E4880">
        <w:rPr>
          <w:szCs w:val="22"/>
          <w:lang w:val="fr-BE"/>
        </w:rPr>
        <w:t xml:space="preserve">les procédures et mesures décrites par la direction effective existent réellement </w:t>
      </w:r>
    </w:p>
    <w:p w14:paraId="7EEC88B7" w14:textId="0D53DE9F" w:rsidR="002222B2" w:rsidRPr="006E4880" w:rsidRDefault="002222B2" w:rsidP="00732075">
      <w:pPr>
        <w:numPr>
          <w:ilvl w:val="0"/>
          <w:numId w:val="2"/>
        </w:numPr>
        <w:rPr>
          <w:szCs w:val="22"/>
          <w:lang w:val="fr-BE"/>
        </w:rPr>
      </w:pPr>
      <w:r w:rsidRPr="006E4880">
        <w:rPr>
          <w:szCs w:val="22"/>
          <w:lang w:val="fr-BE"/>
        </w:rPr>
        <w:lastRenderedPageBreak/>
        <w:t xml:space="preserve">nous avons constaté que les réponses apportées par la direction effective dans le questionnaire figurant à l’annexe 2 de la circulaire FSMA_2019_5 du 19 février 2019 </w:t>
      </w:r>
      <w:del w:id="2704" w:author="Veerle Sablon" w:date="2023-03-15T17:18:00Z">
        <w:r w:rsidRPr="006E4880" w:rsidDel="00BE5071">
          <w:rPr>
            <w:szCs w:val="22"/>
            <w:lang w:val="fr-BE"/>
          </w:rPr>
          <w:delText xml:space="preserve"> </w:delText>
        </w:r>
      </w:del>
      <w:r w:rsidRPr="006E4880">
        <w:rPr>
          <w:szCs w:val="22"/>
          <w:lang w:val="fr-BE"/>
        </w:rPr>
        <w:t>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1362C354" w14:textId="77777777" w:rsidR="002222B2" w:rsidRPr="006E4880" w:rsidRDefault="002222B2" w:rsidP="00732075">
      <w:pPr>
        <w:numPr>
          <w:ilvl w:val="0"/>
          <w:numId w:val="27"/>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732075">
      <w:pPr>
        <w:numPr>
          <w:ilvl w:val="0"/>
          <w:numId w:val="27"/>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2E72BA2B"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w:t>
      </w:r>
      <w:del w:id="2705" w:author="Veerle Sablon" w:date="2023-03-15T16:39:00Z">
        <w:r w:rsidR="00AB12A1" w:rsidRPr="006E4880" w:rsidDel="00493A41">
          <w:rPr>
            <w:szCs w:val="22"/>
            <w:lang w:val="fr-BE"/>
          </w:rPr>
          <w:delText>eviseur</w:delText>
        </w:r>
      </w:del>
      <w:ins w:id="2706" w:author="Veerle Sablon" w:date="2023-03-15T16:39:00Z">
        <w:r w:rsidR="00493A41">
          <w:rPr>
            <w:szCs w:val="22"/>
            <w:lang w:val="fr-BE"/>
          </w:rPr>
          <w:t>éviseur</w:t>
        </w:r>
      </w:ins>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2707" w:name="_Toc129790842"/>
      <w:r w:rsidRPr="006E4880">
        <w:rPr>
          <w:rFonts w:ascii="Times New Roman" w:hAnsi="Times New Roman"/>
          <w:b w:val="0"/>
          <w:bCs w:val="0"/>
          <w:szCs w:val="22"/>
          <w:lang w:val="fr-BE"/>
        </w:rPr>
        <w:t>Constatations factuelles relatives au suivi de mesures imposées par la FSMA</w:t>
      </w:r>
      <w:bookmarkEnd w:id="2707"/>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2708" w:name="_Hlk38550979"/>
            <w:r w:rsidRPr="006E4880">
              <w:rPr>
                <w:iCs/>
                <w:szCs w:val="22"/>
                <w:lang w:val="fr-BE"/>
              </w:rPr>
              <w:t>Mesures imposées par la FSMA</w:t>
            </w:r>
          </w:p>
        </w:tc>
        <w:tc>
          <w:tcPr>
            <w:tcW w:w="2006" w:type="dxa"/>
          </w:tcPr>
          <w:p w14:paraId="4D60BFBB" w14:textId="77777777" w:rsidR="002222B2" w:rsidRPr="006E4880" w:rsidRDefault="002222B2" w:rsidP="00F5305E">
            <w:pPr>
              <w:jc w:val="center"/>
              <w:rPr>
                <w:iCs/>
                <w:szCs w:val="22"/>
                <w:lang w:val="fr-BE"/>
              </w:rPr>
            </w:pPr>
            <w:r w:rsidRPr="006E4880">
              <w:rPr>
                <w:iCs/>
                <w:szCs w:val="22"/>
                <w:lang w:val="fr-BE"/>
              </w:rPr>
              <w:t>La société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2708"/>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2709" w:name="_Toc129790843"/>
      <w:r w:rsidRPr="006E4880">
        <w:rPr>
          <w:rFonts w:ascii="Times New Roman" w:hAnsi="Times New Roman"/>
          <w:b w:val="0"/>
          <w:bCs w:val="0"/>
          <w:szCs w:val="22"/>
          <w:lang w:val="fr-BE"/>
        </w:rPr>
        <w:t>Fonction de signal</w:t>
      </w:r>
      <w:bookmarkEnd w:id="2709"/>
    </w:p>
    <w:p w14:paraId="49E71DEB" w14:textId="77777777" w:rsidR="002222B2" w:rsidRPr="006E4880" w:rsidRDefault="002222B2"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0C57559B"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461F4ADC" w14:textId="77777777"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7436693F" w14:textId="79BC6714"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0F5D47">
        <w:rPr>
          <w:i/>
          <w:iCs/>
          <w:szCs w:val="22"/>
          <w:lang w:val="fr-BE"/>
        </w:rPr>
        <w:t>« Commissaires</w:t>
      </w:r>
      <w:ins w:id="2710" w:author="Veerle Sablon" w:date="2023-02-21T17:48:00Z">
        <w:r w:rsidR="00C128DA">
          <w:rPr>
            <w:i/>
            <w:szCs w:val="22"/>
            <w:lang w:val="fr-BE"/>
          </w:rPr>
          <w:t xml:space="preserve"> Agréés</w:t>
        </w:r>
      </w:ins>
      <w:r w:rsidR="00566D6E" w:rsidRPr="000F5D47">
        <w:rPr>
          <w:i/>
          <w:iCs/>
          <w:szCs w:val="22"/>
          <w:lang w:val="fr-BE"/>
        </w:rPr>
        <w:t> » ou « </w:t>
      </w:r>
      <w:r w:rsidRPr="000F5D47">
        <w:rPr>
          <w:i/>
          <w:iCs/>
          <w:szCs w:val="22"/>
          <w:lang w:val="fr-BE"/>
        </w:rPr>
        <w:t>R</w:t>
      </w:r>
      <w:del w:id="2711" w:author="Veerle Sablon" w:date="2023-03-15T16:39:00Z">
        <w:r w:rsidRPr="000F5D47" w:rsidDel="00493A41">
          <w:rPr>
            <w:i/>
            <w:iCs/>
            <w:szCs w:val="22"/>
            <w:lang w:val="fr-BE"/>
          </w:rPr>
          <w:delText>eviseur</w:delText>
        </w:r>
      </w:del>
      <w:ins w:id="2712" w:author="Veerle Sablon" w:date="2023-03-15T16:39:00Z">
        <w:r w:rsidR="00493A41">
          <w:rPr>
            <w:i/>
            <w:iCs/>
            <w:szCs w:val="22"/>
            <w:lang w:val="fr-BE"/>
          </w:rPr>
          <w:t>éviseur</w:t>
        </w:r>
      </w:ins>
      <w:r w:rsidRPr="000F5D47">
        <w:rPr>
          <w:i/>
          <w:iCs/>
          <w:szCs w:val="22"/>
          <w:lang w:val="fr-BE"/>
        </w:rPr>
        <w:t>s Agréés</w:t>
      </w:r>
      <w:r w:rsidR="00566D6E" w:rsidRPr="000F5D47">
        <w:rPr>
          <w:i/>
          <w:iCs/>
          <w:szCs w:val="22"/>
          <w:lang w:val="fr-BE"/>
        </w:rPr>
        <w:t> »</w:t>
      </w:r>
      <w:r w:rsidRPr="000F5D47">
        <w:rPr>
          <w:i/>
          <w:iCs/>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6D2F7561"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713" w:author="Veerle Sablon" w:date="2023-02-21T17:48:00Z">
        <w:r w:rsidR="00C128DA">
          <w:rPr>
            <w:i/>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714" w:author="Veerle Sablon" w:date="2023-03-15T16:39:00Z">
        <w:r w:rsidRPr="006E4880" w:rsidDel="00493A41">
          <w:rPr>
            <w:i/>
            <w:iCs/>
            <w:szCs w:val="22"/>
            <w:lang w:val="fr-BE"/>
          </w:rPr>
          <w:delText>eviseur</w:delText>
        </w:r>
      </w:del>
      <w:ins w:id="2715" w:author="Veerle Sablon" w:date="2023-03-15T16:39: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E241AED" w14:textId="7CE3003D" w:rsidR="00C40A1C" w:rsidRPr="006E4880" w:rsidRDefault="00C40A1C" w:rsidP="00C40A1C">
      <w:pPr>
        <w:rPr>
          <w:i/>
          <w:iCs/>
          <w:szCs w:val="22"/>
          <w:lang w:val="fr-BE"/>
        </w:rPr>
      </w:pPr>
      <w:r w:rsidRPr="006E4880">
        <w:rPr>
          <w:i/>
          <w:iCs/>
          <w:szCs w:val="22"/>
          <w:lang w:val="fr-BE"/>
        </w:rPr>
        <w:t>Nom du représentant, R</w:t>
      </w:r>
      <w:del w:id="2716" w:author="Veerle Sablon" w:date="2023-03-15T16:39:00Z">
        <w:r w:rsidRPr="006E4880" w:rsidDel="00493A41">
          <w:rPr>
            <w:i/>
            <w:iCs/>
            <w:szCs w:val="22"/>
            <w:lang w:val="fr-BE"/>
          </w:rPr>
          <w:delText>eviseur</w:delText>
        </w:r>
      </w:del>
      <w:ins w:id="2717" w:author="Veerle Sablon" w:date="2023-03-15T16:39:00Z">
        <w:r w:rsidR="00493A41">
          <w:rPr>
            <w:i/>
            <w:iCs/>
            <w:szCs w:val="22"/>
            <w:lang w:val="fr-BE"/>
          </w:rPr>
          <w:t>éviseur</w:t>
        </w:r>
      </w:ins>
      <w:r w:rsidRPr="006E4880">
        <w:rPr>
          <w:i/>
          <w:iCs/>
          <w:szCs w:val="22"/>
          <w:lang w:val="fr-BE"/>
        </w:rPr>
        <w:t xml:space="preserve">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2718" w:name="_Toc33551465"/>
      <w:bookmarkStart w:id="2719" w:name="_Toc33782081"/>
      <w:bookmarkStart w:id="2720" w:name="_Toc33551466"/>
      <w:bookmarkStart w:id="2721" w:name="_Toc33782082"/>
      <w:bookmarkStart w:id="2722" w:name="_Toc33551467"/>
      <w:bookmarkStart w:id="2723" w:name="_Toc33782083"/>
      <w:bookmarkStart w:id="2724" w:name="_Toc33551468"/>
      <w:bookmarkStart w:id="2725" w:name="_Toc33782084"/>
      <w:bookmarkStart w:id="2726" w:name="_Toc33551469"/>
      <w:bookmarkStart w:id="2727" w:name="_Toc33782085"/>
      <w:bookmarkStart w:id="2728" w:name="_Toc33551470"/>
      <w:bookmarkStart w:id="2729" w:name="_Toc33782086"/>
      <w:bookmarkStart w:id="2730" w:name="_Toc33551471"/>
      <w:bookmarkStart w:id="2731" w:name="_Toc33782087"/>
      <w:bookmarkStart w:id="2732" w:name="_Toc33551472"/>
      <w:bookmarkStart w:id="2733" w:name="_Toc33782088"/>
      <w:bookmarkStart w:id="2734" w:name="_Toc33551473"/>
      <w:bookmarkStart w:id="2735" w:name="_Toc33782089"/>
      <w:bookmarkStart w:id="2736" w:name="_Toc33551474"/>
      <w:bookmarkStart w:id="2737" w:name="_Toc33782090"/>
      <w:bookmarkStart w:id="2738" w:name="_Toc33551475"/>
      <w:bookmarkStart w:id="2739" w:name="_Toc33782091"/>
      <w:bookmarkStart w:id="2740" w:name="_Toc33551476"/>
      <w:bookmarkStart w:id="2741" w:name="_Toc33782092"/>
      <w:bookmarkStart w:id="2742" w:name="_Toc33551477"/>
      <w:bookmarkStart w:id="2743" w:name="_Toc33782093"/>
      <w:bookmarkStart w:id="2744" w:name="_Toc33551478"/>
      <w:bookmarkStart w:id="2745" w:name="_Toc33782094"/>
      <w:bookmarkStart w:id="2746" w:name="_Toc33551479"/>
      <w:bookmarkStart w:id="2747" w:name="_Toc33782095"/>
      <w:bookmarkStart w:id="2748" w:name="_Toc33551480"/>
      <w:bookmarkStart w:id="2749" w:name="_Toc33782096"/>
      <w:bookmarkStart w:id="2750" w:name="_Toc33551481"/>
      <w:bookmarkStart w:id="2751" w:name="_Toc33782097"/>
      <w:bookmarkStart w:id="2752" w:name="_Toc33551482"/>
      <w:bookmarkStart w:id="2753" w:name="_Toc33782098"/>
      <w:bookmarkStart w:id="2754" w:name="_Toc33551483"/>
      <w:bookmarkStart w:id="2755" w:name="_Toc33782099"/>
      <w:bookmarkStart w:id="2756" w:name="_Toc33551484"/>
      <w:bookmarkStart w:id="2757" w:name="_Toc33782100"/>
      <w:bookmarkStart w:id="2758" w:name="_Toc33551485"/>
      <w:bookmarkStart w:id="2759" w:name="_Toc33782101"/>
      <w:bookmarkStart w:id="2760" w:name="_Toc33551486"/>
      <w:bookmarkStart w:id="2761" w:name="_Toc33782102"/>
      <w:bookmarkStart w:id="2762" w:name="_Toc33551487"/>
      <w:bookmarkStart w:id="2763" w:name="_Toc33782103"/>
      <w:bookmarkStart w:id="2764" w:name="_Toc33551488"/>
      <w:bookmarkStart w:id="2765" w:name="_Toc33782104"/>
      <w:bookmarkStart w:id="2766" w:name="_Toc33551489"/>
      <w:bookmarkStart w:id="2767" w:name="_Toc33782105"/>
      <w:bookmarkStart w:id="2768" w:name="_Toc33551490"/>
      <w:bookmarkStart w:id="2769" w:name="_Toc33782106"/>
      <w:bookmarkStart w:id="2770" w:name="_Toc33551491"/>
      <w:bookmarkStart w:id="2771" w:name="_Toc33782107"/>
      <w:bookmarkStart w:id="2772" w:name="_Toc33551492"/>
      <w:bookmarkStart w:id="2773" w:name="_Toc33782108"/>
      <w:bookmarkStart w:id="2774" w:name="_Toc33551493"/>
      <w:bookmarkStart w:id="2775" w:name="_Toc33782109"/>
      <w:bookmarkStart w:id="2776" w:name="_Toc33551494"/>
      <w:bookmarkStart w:id="2777" w:name="_Toc33782110"/>
      <w:bookmarkStart w:id="2778" w:name="_Toc33551495"/>
      <w:bookmarkStart w:id="2779" w:name="_Toc33782111"/>
      <w:bookmarkStart w:id="2780" w:name="_Toc33551496"/>
      <w:bookmarkStart w:id="2781" w:name="_Toc33782112"/>
      <w:bookmarkStart w:id="2782" w:name="_Toc33551497"/>
      <w:bookmarkStart w:id="2783" w:name="_Toc33782113"/>
      <w:bookmarkStart w:id="2784" w:name="_Toc33551498"/>
      <w:bookmarkStart w:id="2785" w:name="_Toc33782114"/>
      <w:bookmarkStart w:id="2786" w:name="_Toc33551499"/>
      <w:bookmarkStart w:id="2787" w:name="_Toc33782115"/>
      <w:bookmarkStart w:id="2788" w:name="_Toc33551500"/>
      <w:bookmarkStart w:id="2789" w:name="_Toc33782116"/>
      <w:bookmarkStart w:id="2790" w:name="_Toc33551501"/>
      <w:bookmarkStart w:id="2791" w:name="_Toc33782117"/>
      <w:bookmarkStart w:id="2792" w:name="_Toc33551502"/>
      <w:bookmarkStart w:id="2793" w:name="_Toc33782118"/>
      <w:bookmarkStart w:id="2794" w:name="_Toc33551503"/>
      <w:bookmarkStart w:id="2795" w:name="_Toc33782119"/>
      <w:bookmarkStart w:id="2796" w:name="_Toc33551504"/>
      <w:bookmarkStart w:id="2797" w:name="_Toc33782120"/>
      <w:bookmarkStart w:id="2798" w:name="_Toc33551505"/>
      <w:bookmarkStart w:id="2799" w:name="_Toc33782121"/>
      <w:bookmarkStart w:id="2800" w:name="_Toc33551506"/>
      <w:bookmarkStart w:id="2801" w:name="_Toc33782122"/>
      <w:bookmarkStart w:id="2802" w:name="_Toc33551507"/>
      <w:bookmarkStart w:id="2803" w:name="_Toc33782123"/>
      <w:bookmarkStart w:id="2804" w:name="_Toc33551508"/>
      <w:bookmarkStart w:id="2805" w:name="_Toc33782124"/>
      <w:bookmarkStart w:id="2806" w:name="_Toc129790844"/>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sidRPr="006E4880">
        <w:rPr>
          <w:rFonts w:ascii="Times New Roman" w:hAnsi="Times New Roman"/>
          <w:sz w:val="22"/>
          <w:szCs w:val="22"/>
          <w:lang w:val="fr-BE"/>
        </w:rPr>
        <w:t>Institutions de retraite professionnelle</w:t>
      </w:r>
      <w:bookmarkEnd w:id="2806"/>
    </w:p>
    <w:p w14:paraId="39E5DA73" w14:textId="77777777" w:rsidR="00C80BE9" w:rsidRPr="006E4880" w:rsidRDefault="00C80BE9" w:rsidP="00970516">
      <w:pPr>
        <w:rPr>
          <w:szCs w:val="22"/>
          <w:lang w:val="fr-BE"/>
        </w:rPr>
      </w:pPr>
    </w:p>
    <w:p w14:paraId="1E6B6788" w14:textId="740E5ACA" w:rsidR="00F7697A" w:rsidRPr="006E4880" w:rsidRDefault="00F7697A" w:rsidP="00970516">
      <w:pPr>
        <w:rPr>
          <w:szCs w:val="22"/>
          <w:shd w:val="clear" w:color="auto" w:fill="FFFFFF"/>
          <w:lang w:val="fr-BE"/>
        </w:rPr>
      </w:pPr>
      <w:r w:rsidRPr="006E4880">
        <w:rPr>
          <w:szCs w:val="22"/>
          <w:shd w:val="clear" w:color="auto" w:fill="FFFFFF"/>
          <w:lang w:val="fr-BE"/>
        </w:rPr>
        <w:t xml:space="preserve">Le rapport du </w:t>
      </w:r>
      <w:ins w:id="2807" w:author="Veerle Sablon" w:date="2023-02-21T17:49:00Z">
        <w:r w:rsidR="00C128DA">
          <w:rPr>
            <w:szCs w:val="22"/>
            <w:shd w:val="clear" w:color="auto" w:fill="FFFFFF"/>
            <w:lang w:val="fr-BE"/>
          </w:rPr>
          <w:t>C</w:t>
        </w:r>
      </w:ins>
      <w:del w:id="2808" w:author="Veerle Sablon" w:date="2023-02-21T17:49:00Z">
        <w:r w:rsidRPr="006E4880" w:rsidDel="00C128DA">
          <w:rPr>
            <w:szCs w:val="22"/>
            <w:shd w:val="clear" w:color="auto" w:fill="FFFFFF"/>
            <w:lang w:val="fr-BE"/>
          </w:rPr>
          <w:delText>c</w:delText>
        </w:r>
      </w:del>
      <w:r w:rsidRPr="006E4880">
        <w:rPr>
          <w:szCs w:val="22"/>
          <w:shd w:val="clear" w:color="auto" w:fill="FFFFFF"/>
          <w:lang w:val="fr-BE"/>
        </w:rPr>
        <w:t xml:space="preserve">ommissaire </w:t>
      </w:r>
      <w:ins w:id="2809" w:author="Veerle Sablon" w:date="2023-02-21T17:49:00Z">
        <w:r w:rsidR="00C128DA" w:rsidRPr="00C128DA">
          <w:rPr>
            <w:iCs/>
            <w:szCs w:val="22"/>
            <w:lang w:val="fr-BE"/>
            <w:rPrChange w:id="2810" w:author="Veerle Sablon" w:date="2023-02-21T17:49:00Z">
              <w:rPr>
                <w:i/>
                <w:szCs w:val="22"/>
                <w:lang w:val="fr-BE"/>
              </w:rPr>
            </w:rPrChange>
          </w:rPr>
          <w:t>Agréé</w:t>
        </w:r>
        <w:r w:rsidR="00C128DA" w:rsidRPr="00C128DA">
          <w:rPr>
            <w:iCs/>
            <w:szCs w:val="22"/>
            <w:shd w:val="clear" w:color="auto" w:fill="FFFFFF"/>
            <w:lang w:val="fr-BE"/>
          </w:rPr>
          <w:t xml:space="preserve"> </w:t>
        </w:r>
      </w:ins>
      <w:r w:rsidRPr="006E4880">
        <w:rPr>
          <w:szCs w:val="22"/>
          <w:shd w:val="clear" w:color="auto" w:fill="FFFFFF"/>
          <w:lang w:val="fr-BE"/>
        </w:rPr>
        <w:t>à la FSMA comprend les rapports suivants</w:t>
      </w:r>
      <w:r w:rsidR="00A82416" w:rsidRPr="006E4880">
        <w:rPr>
          <w:rStyle w:val="FootnoteReference"/>
          <w:szCs w:val="22"/>
          <w:shd w:val="clear" w:color="auto" w:fill="FFFFFF"/>
          <w:lang w:val="fr-BE"/>
        </w:rPr>
        <w:footnoteReference w:id="18"/>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322F2DEE" w:rsidR="00F7697A" w:rsidRPr="006E4880" w:rsidRDefault="00F7697A" w:rsidP="00732075">
      <w:pPr>
        <w:pStyle w:val="ListParagraph"/>
        <w:numPr>
          <w:ilvl w:val="0"/>
          <w:numId w:val="11"/>
        </w:numPr>
        <w:spacing w:line="259" w:lineRule="auto"/>
        <w:rPr>
          <w:i/>
          <w:szCs w:val="22"/>
          <w:lang w:val="fr-BE"/>
        </w:rPr>
      </w:pPr>
      <w:r w:rsidRPr="006E4880">
        <w:rPr>
          <w:i/>
          <w:szCs w:val="22"/>
          <w:lang w:val="fr-BE"/>
        </w:rPr>
        <w:t xml:space="preserve">Rapport du </w:t>
      </w:r>
      <w:ins w:id="2811" w:author="Veerle Sablon" w:date="2023-02-21T17:49:00Z">
        <w:r w:rsidR="00C128DA" w:rsidRPr="00C128DA">
          <w:rPr>
            <w:i/>
            <w:szCs w:val="22"/>
            <w:lang w:val="fr-BE"/>
          </w:rPr>
          <w:t>Commissaire Agréé</w:t>
        </w:r>
      </w:ins>
      <w:del w:id="2812" w:author="Veerle Sablon" w:date="2023-02-21T17:49:00Z">
        <w:r w:rsidRPr="006E4880" w:rsidDel="00C128DA">
          <w:rPr>
            <w:i/>
            <w:szCs w:val="22"/>
            <w:lang w:val="fr-BE"/>
          </w:rPr>
          <w:delText>commissaire</w:delText>
        </w:r>
      </w:del>
      <w:r w:rsidRPr="006E4880">
        <w:rPr>
          <w:i/>
          <w:szCs w:val="22"/>
          <w:lang w:val="fr-BE"/>
        </w:rPr>
        <w:t>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7CEAF8EE" w:rsidR="00F7697A" w:rsidRPr="006E4880" w:rsidRDefault="00F7697A" w:rsidP="00732075">
      <w:pPr>
        <w:pStyle w:val="FootnoteText"/>
        <w:numPr>
          <w:ilvl w:val="0"/>
          <w:numId w:val="11"/>
        </w:numPr>
        <w:rPr>
          <w:sz w:val="22"/>
          <w:szCs w:val="22"/>
          <w:lang w:val="fr-BE"/>
        </w:rPr>
      </w:pPr>
      <w:r w:rsidRPr="006E4880">
        <w:rPr>
          <w:i/>
          <w:sz w:val="22"/>
          <w:szCs w:val="22"/>
          <w:lang w:val="fr-BE"/>
        </w:rPr>
        <w:t xml:space="preserve">Rapport de constatations du </w:t>
      </w:r>
      <w:ins w:id="2813" w:author="Veerle Sablon" w:date="2023-02-21T17:49:00Z">
        <w:r w:rsidR="00C128DA" w:rsidRPr="00C128DA">
          <w:rPr>
            <w:i/>
            <w:sz w:val="22"/>
            <w:szCs w:val="22"/>
            <w:lang w:val="fr-BE"/>
          </w:rPr>
          <w:t>Commissaire Agréé</w:t>
        </w:r>
      </w:ins>
      <w:del w:id="2814" w:author="Veerle Sablon" w:date="2023-02-21T17:49:00Z">
        <w:r w:rsidRPr="006E4880" w:rsidDel="00C128DA">
          <w:rPr>
            <w:i/>
            <w:sz w:val="22"/>
            <w:szCs w:val="22"/>
            <w:lang w:val="fr-BE"/>
          </w:rPr>
          <w:delText>commissaire</w:delText>
        </w:r>
      </w:del>
      <w:r w:rsidRPr="006E4880">
        <w:rPr>
          <w:i/>
          <w:sz w:val="22"/>
          <w:szCs w:val="22"/>
          <w:lang w:val="fr-BE"/>
        </w:rPr>
        <w:t>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310EC963" w:rsidR="00F7697A" w:rsidRPr="006E4880" w:rsidRDefault="00F7697A" w:rsidP="00732075">
      <w:pPr>
        <w:pStyle w:val="FootnoteText"/>
        <w:numPr>
          <w:ilvl w:val="0"/>
          <w:numId w:val="11"/>
        </w:numPr>
        <w:rPr>
          <w:i/>
          <w:sz w:val="22"/>
          <w:szCs w:val="22"/>
          <w:lang w:val="fr-BE"/>
        </w:rPr>
      </w:pPr>
      <w:r w:rsidRPr="006E4880">
        <w:rPr>
          <w:i/>
          <w:sz w:val="22"/>
          <w:szCs w:val="22"/>
          <w:lang w:val="fr-BE"/>
        </w:rPr>
        <w:t xml:space="preserve">Rapport de constatations du </w:t>
      </w:r>
      <w:ins w:id="2815" w:author="Veerle Sablon" w:date="2023-02-21T17:49:00Z">
        <w:r w:rsidR="00C128DA" w:rsidRPr="00C128DA">
          <w:rPr>
            <w:i/>
            <w:sz w:val="22"/>
            <w:szCs w:val="22"/>
            <w:lang w:val="fr-BE"/>
          </w:rPr>
          <w:t>Commissaire Agréé</w:t>
        </w:r>
      </w:ins>
      <w:del w:id="2816" w:author="Veerle Sablon" w:date="2023-02-21T17:49:00Z">
        <w:r w:rsidRPr="006E4880" w:rsidDel="00C128DA">
          <w:rPr>
            <w:i/>
            <w:sz w:val="22"/>
            <w:szCs w:val="22"/>
            <w:lang w:val="fr-BE"/>
          </w:rPr>
          <w:delText>commissaire</w:delText>
        </w:r>
      </w:del>
      <w:r w:rsidRPr="006E4880">
        <w:rPr>
          <w:i/>
          <w:sz w:val="22"/>
          <w:szCs w:val="22"/>
          <w:lang w:val="fr-BE"/>
        </w:rPr>
        <w:t>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732075">
      <w:pPr>
        <w:pStyle w:val="FootnoteText"/>
        <w:numPr>
          <w:ilvl w:val="0"/>
          <w:numId w:val="11"/>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2817" w:name="_Toc129790845"/>
      <w:r w:rsidRPr="006E4880">
        <w:rPr>
          <w:rFonts w:ascii="Times New Roman" w:hAnsi="Times New Roman"/>
          <w:szCs w:val="22"/>
          <w:lang w:val="fr-BE"/>
        </w:rPr>
        <w:lastRenderedPageBreak/>
        <w:t>Rapport sur les états périodiques et les provisions techniques</w:t>
      </w:r>
      <w:bookmarkEnd w:id="2817"/>
    </w:p>
    <w:p w14:paraId="1BCFAA8C" w14:textId="77777777" w:rsidR="002C2C74" w:rsidRPr="006E4880" w:rsidRDefault="002C2C74" w:rsidP="00970516">
      <w:pPr>
        <w:spacing w:line="259" w:lineRule="auto"/>
        <w:rPr>
          <w:szCs w:val="22"/>
          <w:lang w:val="fr-BE"/>
        </w:rPr>
      </w:pPr>
    </w:p>
    <w:p w14:paraId="4CCA77BB" w14:textId="2D50ED66"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ins w:id="2818" w:author="Veerle Sablon" w:date="2023-02-21T17:50:00Z">
        <w:r w:rsidR="008333B6">
          <w:rPr>
            <w:b/>
            <w:i/>
            <w:szCs w:val="22"/>
            <w:lang w:val="fr-BE"/>
          </w:rPr>
          <w:t xml:space="preserve"> Agréé</w:t>
        </w:r>
      </w:ins>
      <w:r w:rsidRPr="006E4880">
        <w:rPr>
          <w:b/>
          <w:i/>
          <w:szCs w:val="22"/>
          <w:vertAlign w:val="superscript"/>
          <w:lang w:val="fr-BE"/>
        </w:rPr>
        <w:footnoteReference w:id="19"/>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7D370625"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 xml:space="preserve">des actifs à cette date </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w:t>
      </w:r>
      <w:proofErr w:type="spellStart"/>
      <w:r w:rsidR="00D801B7" w:rsidRPr="006E4880">
        <w:rPr>
          <w:szCs w:val="22"/>
          <w:lang w:val="fr-BE"/>
        </w:rPr>
        <w:t>reporting</w:t>
      </w:r>
      <w:proofErr w:type="spellEnd"/>
      <w:r w:rsidR="00D801B7" w:rsidRPr="006E4880">
        <w:rPr>
          <w:szCs w:val="22"/>
          <w:lang w:val="fr-BE"/>
        </w:rPr>
        <w:t xml:space="preserve"> régulier des </w:t>
      </w:r>
      <w:r w:rsidRPr="006E4880">
        <w:rPr>
          <w:szCs w:val="22"/>
          <w:lang w:val="fr-BE"/>
        </w:rPr>
        <w:t>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137C003C" w:rsidR="00307A88"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w:t>
      </w:r>
      <w:r w:rsidR="00726CB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qui se réfère aux </w:t>
      </w:r>
      <w:ins w:id="2819" w:author="Veerle Sablon" w:date="2023-02-21T18:25:00Z">
        <w:r w:rsidR="009202EC">
          <w:rPr>
            <w:szCs w:val="22"/>
            <w:lang w:val="fr-BE"/>
          </w:rPr>
          <w:t>n</w:t>
        </w:r>
      </w:ins>
      <w:del w:id="2820" w:author="Veerle Sablon" w:date="2023-02-21T18:25:00Z">
        <w:r w:rsidRPr="006E4880" w:rsidDel="009202EC">
          <w:rPr>
            <w:szCs w:val="22"/>
            <w:lang w:val="fr-BE"/>
          </w:rPr>
          <w:delText>N</w:delText>
        </w:r>
      </w:del>
      <w:r w:rsidRPr="006E4880">
        <w:rPr>
          <w:szCs w:val="22"/>
          <w:lang w:val="fr-BE"/>
        </w:rPr>
        <w:t xml:space="preserve">ormes </w:t>
      </w:r>
      <w:ins w:id="2821" w:author="Veerle Sablon" w:date="2023-02-21T18:25:00Z">
        <w:r w:rsidR="009202EC">
          <w:rPr>
            <w:szCs w:val="22"/>
            <w:lang w:val="fr-BE"/>
          </w:rPr>
          <w:t>i</w:t>
        </w:r>
      </w:ins>
      <w:del w:id="2822" w:author="Veerle Sablon" w:date="2023-02-21T18:25:00Z">
        <w:r w:rsidR="004F6BDA" w:rsidDel="009202EC">
          <w:rPr>
            <w:szCs w:val="22"/>
            <w:lang w:val="fr-BE"/>
          </w:rPr>
          <w:delText>I</w:delText>
        </w:r>
      </w:del>
      <w:r w:rsidRPr="006E4880">
        <w:rPr>
          <w:szCs w:val="22"/>
          <w:lang w:val="fr-BE"/>
        </w:rPr>
        <w:t xml:space="preserve">nternationales d’audit (ISA), et selon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 Les responsabilités qui nous incombent en vertu de ces normes sont plus amplement décrites dans la section «</w:t>
      </w:r>
      <w:r w:rsidRPr="006E4880">
        <w:rPr>
          <w:i/>
          <w:szCs w:val="22"/>
          <w:lang w:val="fr-BE"/>
        </w:rPr>
        <w:t xml:space="preserve"> Responsabilités du </w:t>
      </w:r>
      <w:ins w:id="2823" w:author="Veerle Sablon" w:date="2023-02-21T18:07:00Z">
        <w:r w:rsidR="00BC5784">
          <w:rPr>
            <w:i/>
            <w:szCs w:val="22"/>
            <w:lang w:val="fr-BE"/>
          </w:rPr>
          <w:t>C</w:t>
        </w:r>
      </w:ins>
      <w:del w:id="2824" w:author="Veerle Sablon" w:date="2023-02-21T18:07:00Z">
        <w:r w:rsidRPr="006E4880" w:rsidDel="00BC5784">
          <w:rPr>
            <w:i/>
            <w:szCs w:val="22"/>
            <w:lang w:val="fr-BE"/>
          </w:rPr>
          <w:delText>c</w:delText>
        </w:r>
      </w:del>
      <w:r w:rsidRPr="006E4880">
        <w:rPr>
          <w:i/>
          <w:szCs w:val="22"/>
          <w:lang w:val="fr-BE"/>
        </w:rPr>
        <w:t>ommissaire</w:t>
      </w:r>
      <w:ins w:id="2825" w:author="Veerle Sablon" w:date="2023-02-21T18:07:00Z">
        <w:r w:rsidR="00BC5784">
          <w:rPr>
            <w:i/>
            <w:szCs w:val="22"/>
            <w:lang w:val="fr-BE"/>
          </w:rPr>
          <w:t xml:space="preserve"> Agréé</w:t>
        </w:r>
      </w:ins>
      <w:r w:rsidRPr="006E4880">
        <w:rPr>
          <w:i/>
          <w:szCs w:val="22"/>
          <w:lang w:val="fr-BE"/>
        </w:rPr>
        <w:t xml:space="preserve"> relatives à l’audit des états périodiques</w:t>
      </w:r>
      <w:r w:rsidR="00760788" w:rsidRPr="006E4880">
        <w:rPr>
          <w:i/>
          <w:szCs w:val="22"/>
          <w:lang w:val="fr-BE"/>
        </w:rPr>
        <w:t xml:space="preserve"> de fin d’exercice comptable</w:t>
      </w:r>
      <w:r w:rsidRPr="006E4880">
        <w:rPr>
          <w:i/>
          <w:szCs w:val="22"/>
          <w:lang w:val="fr-BE"/>
        </w:rPr>
        <w:t xml:space="preserve"> </w:t>
      </w:r>
      <w:r w:rsidRPr="006E4880">
        <w:rPr>
          <w:szCs w:val="22"/>
          <w:lang w:val="fr-BE"/>
        </w:rPr>
        <w:t>» du présent rapport. Nous nous sommes conformés à toutes les exigences déontologiques qui s’appliquent à l’audit des états périodiques en Belgique, en ce compris celles concernant l’indépendance.</w:t>
      </w:r>
    </w:p>
    <w:p w14:paraId="055BAD14" w14:textId="77777777" w:rsidR="00307A88" w:rsidRDefault="00307A88" w:rsidP="00970516">
      <w:pPr>
        <w:spacing w:line="259" w:lineRule="auto"/>
        <w:rPr>
          <w:szCs w:val="22"/>
          <w:lang w:val="fr-BE"/>
        </w:rPr>
      </w:pPr>
    </w:p>
    <w:p w14:paraId="505091F0" w14:textId="2E621F68" w:rsidR="002C2C74" w:rsidRPr="006E4880" w:rsidRDefault="00F7697A" w:rsidP="00970516">
      <w:pPr>
        <w:spacing w:line="259" w:lineRule="auto"/>
        <w:rPr>
          <w:szCs w:val="22"/>
          <w:lang w:val="fr-BE"/>
        </w:rPr>
      </w:pPr>
      <w:r w:rsidRPr="006E4880">
        <w:rPr>
          <w:szCs w:val="22"/>
          <w:lang w:val="fr-BE"/>
        </w:rPr>
        <w:t xml:space="preserve">Nous avons obtenu du </w:t>
      </w:r>
      <w:r w:rsidR="00127564" w:rsidRPr="006E4880">
        <w:rPr>
          <w:szCs w:val="22"/>
          <w:lang w:val="fr-BE"/>
        </w:rPr>
        <w:t>conseil d’administration</w:t>
      </w:r>
      <w:r w:rsidRPr="006E4880">
        <w:rPr>
          <w:szCs w:val="22"/>
          <w:lang w:val="fr-BE"/>
        </w:rPr>
        <w:t xml:space="preserve"> et des responsables de </w:t>
      </w:r>
      <w:r w:rsidR="00C27E2A" w:rsidRPr="006E4880">
        <w:rPr>
          <w:szCs w:val="22"/>
          <w:lang w:val="fr-BE"/>
        </w:rPr>
        <w:t>l’Institution</w:t>
      </w:r>
      <w:r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1811287C" w14:textId="77777777" w:rsidR="0064060E" w:rsidRPr="006E4880" w:rsidRDefault="0064060E" w:rsidP="00970516">
      <w:pPr>
        <w:spacing w:line="259" w:lineRule="auto"/>
        <w:rPr>
          <w:b/>
          <w:i/>
          <w:szCs w:val="22"/>
          <w:lang w:val="fr-BE"/>
        </w:rPr>
      </w:pPr>
    </w:p>
    <w:p w14:paraId="0775FA3F" w14:textId="2CF012D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427D19B8"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261D51B9" w:rsidR="002C2C74" w:rsidRPr="006E4880" w:rsidRDefault="002C2C74" w:rsidP="00970516">
      <w:pPr>
        <w:spacing w:line="259" w:lineRule="auto"/>
        <w:rPr>
          <w:b/>
          <w:i/>
          <w:szCs w:val="22"/>
          <w:lang w:val="fr-BE"/>
        </w:rPr>
      </w:pPr>
      <w:r w:rsidRPr="006E4880">
        <w:rPr>
          <w:b/>
          <w:i/>
          <w:szCs w:val="22"/>
          <w:lang w:val="fr-BE"/>
        </w:rPr>
        <w:t xml:space="preserve">Responsabilités du </w:t>
      </w:r>
      <w:ins w:id="2826" w:author="Veerle Sablon" w:date="2023-02-21T18:07:00Z">
        <w:r w:rsidR="00BC5784">
          <w:rPr>
            <w:b/>
            <w:i/>
            <w:szCs w:val="22"/>
            <w:lang w:val="fr-BE"/>
          </w:rPr>
          <w:t>C</w:t>
        </w:r>
      </w:ins>
      <w:del w:id="2827" w:author="Veerle Sablon" w:date="2023-02-21T18:07:00Z">
        <w:r w:rsidRPr="006E4880" w:rsidDel="00BC5784">
          <w:rPr>
            <w:b/>
            <w:i/>
            <w:szCs w:val="22"/>
            <w:lang w:val="fr-BE"/>
          </w:rPr>
          <w:delText>c</w:delText>
        </w:r>
      </w:del>
      <w:r w:rsidRPr="006E4880">
        <w:rPr>
          <w:b/>
          <w:i/>
          <w:szCs w:val="22"/>
          <w:lang w:val="fr-BE"/>
        </w:rPr>
        <w:t>ommissaire</w:t>
      </w:r>
      <w:ins w:id="2828" w:author="Veerle Sablon" w:date="2023-02-21T18:07:00Z">
        <w:r w:rsidR="00BC5784">
          <w:rPr>
            <w:b/>
            <w:i/>
            <w:szCs w:val="22"/>
            <w:lang w:val="fr-BE"/>
          </w:rPr>
          <w:t xml:space="preserve"> Agréé</w:t>
        </w:r>
      </w:ins>
      <w:r w:rsidRPr="006E4880">
        <w:rPr>
          <w:b/>
          <w:i/>
          <w:szCs w:val="22"/>
          <w:lang w:val="fr-BE"/>
        </w:rPr>
        <w:t xml:space="preserve"> relatives à l’audit des états périodiques</w:t>
      </w:r>
      <w:r w:rsidR="004831A2" w:rsidRPr="006E4880">
        <w:rPr>
          <w:b/>
          <w:i/>
          <w:szCs w:val="22"/>
          <w:lang w:val="fr-BE"/>
        </w:rPr>
        <w:t xml:space="preserve"> </w:t>
      </w:r>
      <w:r w:rsidR="00760788" w:rsidRPr="006E4880">
        <w:rPr>
          <w:b/>
          <w:i/>
          <w:szCs w:val="22"/>
          <w:lang w:val="fr-BE"/>
        </w:rPr>
        <w:t>de</w:t>
      </w:r>
      <w:r w:rsidR="004831A2" w:rsidRPr="006E4880">
        <w:rPr>
          <w:b/>
          <w:i/>
          <w:szCs w:val="22"/>
          <w:lang w:val="fr-BE"/>
        </w:rPr>
        <w:t xml:space="preserve"> fin d’exercice comptable</w:t>
      </w:r>
    </w:p>
    <w:p w14:paraId="60D953E0" w14:textId="77777777" w:rsidR="002C2C74" w:rsidRPr="006E4880" w:rsidRDefault="002C2C74" w:rsidP="00970516">
      <w:pPr>
        <w:spacing w:line="259" w:lineRule="auto"/>
        <w:rPr>
          <w:szCs w:val="22"/>
          <w:lang w:val="fr-BE"/>
        </w:rPr>
      </w:pPr>
    </w:p>
    <w:p w14:paraId="6DF8760C" w14:textId="3DD4FAC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741B1111" w:rsidR="00307A88" w:rsidRPr="00B170C1" w:rsidRDefault="00307A88" w:rsidP="00307A88">
      <w:pPr>
        <w:pStyle w:val="BodyTextIndent3"/>
        <w:spacing w:after="0"/>
        <w:ind w:left="0"/>
        <w:rPr>
          <w:sz w:val="22"/>
          <w:szCs w:val="22"/>
          <w:lang w:val="fr-FR" w:eastAsia="nl-NL"/>
        </w:rPr>
      </w:pPr>
      <w:r w:rsidRPr="00B170C1">
        <w:rPr>
          <w:sz w:val="22"/>
          <w:szCs w:val="22"/>
          <w:lang w:val="fr-FR" w:eastAsia="nl-NL"/>
        </w:rPr>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L’étendue du contrôle 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la direction effective a mené ou mènera les affaires de l</w:t>
      </w:r>
      <w:r w:rsidR="009A2CF9">
        <w:rPr>
          <w:sz w:val="22"/>
          <w:szCs w:val="22"/>
          <w:lang w:val="fr-FR" w:eastAsia="nl-NL"/>
        </w:rPr>
        <w:t>’Institution</w:t>
      </w:r>
      <w:r w:rsidRPr="00B170C1">
        <w:rPr>
          <w:sz w:val="22"/>
          <w:szCs w:val="22"/>
          <w:lang w:val="fr-FR" w:eastAsia="nl-NL"/>
        </w:rPr>
        <w:t>. Nos responsabilités relatives à l’application par la direction effective du principe comptable de continuité d’exploitation sont décrites ci-après.</w:t>
      </w:r>
    </w:p>
    <w:p w14:paraId="21DEB4B5" w14:textId="77777777" w:rsidR="00307A88" w:rsidRDefault="00307A88" w:rsidP="00970516">
      <w:pPr>
        <w:spacing w:line="259" w:lineRule="auto"/>
        <w:rPr>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w:t>
      </w:r>
      <w:r w:rsidRPr="006E4880">
        <w:rPr>
          <w:szCs w:val="22"/>
          <w:lang w:val="fr-BE"/>
        </w:rPr>
        <w:lastRenderedPageBreak/>
        <w:t>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79BD7E27"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r w:rsidR="00127564" w:rsidRPr="006E4880">
        <w:rPr>
          <w:szCs w:val="22"/>
          <w:lang w:val="fr-BE"/>
        </w:rPr>
        <w:t>conseil d’administration</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759D88B7"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52607D8A"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w:t>
      </w:r>
      <w:ins w:id="2829" w:author="Veerle Sablon" w:date="2023-02-21T17:51:00Z">
        <w:r w:rsidR="008333B6">
          <w:rPr>
            <w:szCs w:val="22"/>
            <w:lang w:val="fr-BE"/>
          </w:rPr>
          <w:t>C</w:t>
        </w:r>
      </w:ins>
      <w:del w:id="2830" w:author="Veerle Sablon" w:date="2023-02-21T17:51:00Z">
        <w:r w:rsidRPr="006E4880" w:rsidDel="008333B6">
          <w:rPr>
            <w:szCs w:val="22"/>
            <w:lang w:val="fr-BE"/>
          </w:rPr>
          <w:delText>c</w:delText>
        </w:r>
      </w:del>
      <w:r w:rsidRPr="006E4880">
        <w:rPr>
          <w:szCs w:val="22"/>
          <w:lang w:val="fr-BE"/>
        </w:rPr>
        <w:t>ommissaire</w:t>
      </w:r>
      <w:ins w:id="2831" w:author="Veerle Sablon" w:date="2023-02-21T17:51:00Z">
        <w:r w:rsidR="008333B6">
          <w:rPr>
            <w:szCs w:val="22"/>
            <w:lang w:val="fr-BE"/>
          </w:rPr>
          <w:t xml:space="preserve"> Agré</w:t>
        </w:r>
      </w:ins>
      <w:ins w:id="2832" w:author="Veerle Sablon" w:date="2023-02-21T17:52:00Z">
        <w:r w:rsidR="008333B6">
          <w:rPr>
            <w:szCs w:val="22"/>
            <w:lang w:val="fr-BE"/>
          </w:rPr>
          <w:t>é</w:t>
        </w:r>
      </w:ins>
      <w:r w:rsidRPr="006E4880">
        <w:rPr>
          <w:szCs w:val="22"/>
          <w:lang w:val="fr-BE"/>
        </w:rPr>
        <w:t xml:space="preserve">, il est de notre responsabilité de faire rapport, dans leurs aspects significatifs, sur certains éléments. A notre avis, à l’issue de nos travaux : </w:t>
      </w:r>
    </w:p>
    <w:p w14:paraId="36AD2707" w14:textId="77777777" w:rsidR="009342F9" w:rsidRPr="009342F9" w:rsidRDefault="009342F9" w:rsidP="00970516">
      <w:pPr>
        <w:spacing w:line="259" w:lineRule="auto"/>
        <w:rPr>
          <w:szCs w:val="22"/>
          <w:lang w:val="fr-BE"/>
        </w:rPr>
      </w:pPr>
    </w:p>
    <w:p w14:paraId="44B6A9E3" w14:textId="4674E04C" w:rsidR="002C2C74" w:rsidRPr="006E4880" w:rsidRDefault="002C2C74" w:rsidP="00732075">
      <w:pPr>
        <w:numPr>
          <w:ilvl w:val="0"/>
          <w:numId w:val="1"/>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732075">
      <w:pPr>
        <w:numPr>
          <w:ilvl w:val="0"/>
          <w:numId w:val="1"/>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313A8ADB" w:rsidR="00BA239F" w:rsidRPr="006E4880" w:rsidRDefault="00BA239F" w:rsidP="00732075">
      <w:pPr>
        <w:pStyle w:val="ListParagraph"/>
        <w:numPr>
          <w:ilvl w:val="0"/>
          <w:numId w:val="1"/>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del w:id="2833" w:author="Veerle Sablon" w:date="2023-03-15T17:18:00Z">
        <w:r w:rsidRPr="006E4880" w:rsidDel="00BE5071">
          <w:rPr>
            <w:szCs w:val="22"/>
            <w:lang w:val="fr-BE"/>
          </w:rPr>
          <w:delText xml:space="preserve"> </w:delText>
        </w:r>
      </w:del>
      <w:r w:rsidRPr="006E4880">
        <w:rPr>
          <w:szCs w:val="22"/>
          <w:lang w:val="fr-BE"/>
        </w:rPr>
        <w:t xml:space="preserve">aux critères de prudence, de sincérité et de bonne foi visée à l’article 41 de l’Arrêté Royal du 5 juin 2007 relatif aux comptes annuels des </w:t>
      </w:r>
      <w:proofErr w:type="spellStart"/>
      <w:r w:rsidRPr="006E4880">
        <w:rPr>
          <w:szCs w:val="22"/>
          <w:lang w:val="fr-BE"/>
        </w:rPr>
        <w:lastRenderedPageBreak/>
        <w:t>IRPs</w:t>
      </w:r>
      <w:proofErr w:type="spellEnd"/>
      <w:r w:rsidRPr="006E4880">
        <w:rPr>
          <w:szCs w:val="22"/>
          <w:lang w:val="fr-BE"/>
        </w:rPr>
        <w:t>. Sur la base de ces travaux, nous n’avons pas d’anomalie significative à vous communiquer.</w:t>
      </w:r>
    </w:p>
    <w:p w14:paraId="39632F36" w14:textId="570EE744" w:rsidR="002C2C74" w:rsidRDefault="002C2C74" w:rsidP="00970516">
      <w:pPr>
        <w:spacing w:line="259" w:lineRule="auto"/>
        <w:rPr>
          <w:szCs w:val="22"/>
          <w:lang w:val="fr-BE"/>
        </w:rPr>
      </w:pPr>
    </w:p>
    <w:p w14:paraId="65430F29" w14:textId="1F3DCD21" w:rsidR="00307A88" w:rsidRPr="006E4880" w:rsidRDefault="00307A88" w:rsidP="00307A88">
      <w:pPr>
        <w:spacing w:line="259" w:lineRule="auto"/>
        <w:rPr>
          <w:b/>
          <w:i/>
          <w:szCs w:val="22"/>
          <w:lang w:val="fr-BE"/>
        </w:rPr>
      </w:pPr>
      <w:r w:rsidRPr="006E4880">
        <w:rPr>
          <w:b/>
          <w:i/>
          <w:szCs w:val="22"/>
          <w:lang w:val="fr-BE"/>
        </w:rPr>
        <w:t>Restrictions d’utilisation et de distribution du présent rapport</w:t>
      </w:r>
    </w:p>
    <w:p w14:paraId="58A97D1F" w14:textId="77777777" w:rsidR="00307A88" w:rsidRPr="006E4880" w:rsidRDefault="00307A88" w:rsidP="00307A88">
      <w:pPr>
        <w:spacing w:line="259" w:lineRule="auto"/>
        <w:rPr>
          <w:b/>
          <w:szCs w:val="22"/>
          <w:lang w:val="fr-BE"/>
        </w:rPr>
      </w:pPr>
    </w:p>
    <w:p w14:paraId="7931F74F" w14:textId="77777777" w:rsidR="00307A88" w:rsidRPr="006E4880" w:rsidRDefault="00307A88" w:rsidP="00307A88">
      <w:pPr>
        <w:spacing w:line="259" w:lineRule="auto"/>
        <w:rPr>
          <w:szCs w:val="22"/>
          <w:lang w:val="fr-FR"/>
        </w:rPr>
      </w:pPr>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ces états périodiques peuvent ne pas convenir pour répondre à un autre objectif.</w:t>
      </w:r>
    </w:p>
    <w:p w14:paraId="0CE984DE" w14:textId="77777777" w:rsidR="00307A88" w:rsidRPr="006E4880" w:rsidRDefault="00307A88" w:rsidP="00307A88">
      <w:pPr>
        <w:spacing w:line="259" w:lineRule="auto"/>
        <w:rPr>
          <w:szCs w:val="22"/>
          <w:lang w:val="fr-FR"/>
        </w:rPr>
      </w:pPr>
    </w:p>
    <w:p w14:paraId="759AF32A" w14:textId="2767B3DF" w:rsidR="00307A88" w:rsidRPr="006E4880" w:rsidRDefault="00307A88" w:rsidP="00307A88">
      <w:pPr>
        <w:spacing w:line="259" w:lineRule="auto"/>
        <w:rPr>
          <w:szCs w:val="22"/>
          <w:lang w:val="fr-BE"/>
        </w:rPr>
      </w:pPr>
      <w:r w:rsidRPr="006E4880">
        <w:rPr>
          <w:szCs w:val="22"/>
          <w:lang w:val="fr-BE"/>
        </w:rPr>
        <w:t>Le présent rapport s’inscrit dans le cadre de la collaboration d</w:t>
      </w:r>
      <w:ins w:id="2834" w:author="Veerle Sablon" w:date="2023-02-22T11:04:00Z">
        <w:r w:rsidR="00E63E2D">
          <w:rPr>
            <w:szCs w:val="22"/>
            <w:lang w:val="fr-BE"/>
          </w:rPr>
          <w:t>u</w:t>
        </w:r>
      </w:ins>
      <w:del w:id="2835" w:author="Veerle Sablon" w:date="2023-02-22T11:05:00Z">
        <w:r w:rsidRPr="006E4880" w:rsidDel="00E63E2D">
          <w:rPr>
            <w:szCs w:val="22"/>
            <w:lang w:val="fr-BE"/>
          </w:rPr>
          <w:delText>es</w:delText>
        </w:r>
      </w:del>
      <w:r w:rsidRPr="006E4880">
        <w:rPr>
          <w:szCs w:val="22"/>
          <w:lang w:val="fr-BE"/>
        </w:rPr>
        <w:t xml:space="preserve"> </w:t>
      </w:r>
      <w:ins w:id="2836" w:author="Veerle Sablon" w:date="2023-02-21T18:09:00Z">
        <w:r w:rsidR="00BC5784">
          <w:rPr>
            <w:szCs w:val="22"/>
            <w:lang w:val="fr-BE"/>
          </w:rPr>
          <w:t>C</w:t>
        </w:r>
      </w:ins>
      <w:del w:id="2837" w:author="Veerle Sablon" w:date="2023-02-21T18:09:00Z">
        <w:r w:rsidRPr="006E4880" w:rsidDel="00BC5784">
          <w:rPr>
            <w:szCs w:val="22"/>
            <w:lang w:val="fr-FR"/>
          </w:rPr>
          <w:delText>c</w:delText>
        </w:r>
      </w:del>
      <w:proofErr w:type="spellStart"/>
      <w:r w:rsidRPr="006E4880">
        <w:rPr>
          <w:szCs w:val="22"/>
          <w:lang w:val="fr-FR"/>
        </w:rPr>
        <w:t>ommissaire</w:t>
      </w:r>
      <w:proofErr w:type="spellEnd"/>
      <w:del w:id="2838" w:author="Veerle Sablon" w:date="2023-02-22T11:05:00Z">
        <w:r w:rsidRPr="006E4880" w:rsidDel="00E63E2D">
          <w:rPr>
            <w:szCs w:val="22"/>
            <w:lang w:val="fr-FR"/>
          </w:rPr>
          <w:delText>s</w:delText>
        </w:r>
      </w:del>
      <w:ins w:id="2839" w:author="Veerle Sablon" w:date="2023-02-21T18:09:00Z">
        <w:r w:rsidR="00BC5784">
          <w:rPr>
            <w:szCs w:val="22"/>
            <w:lang w:val="fr-FR"/>
          </w:rPr>
          <w:t xml:space="preserve"> Agréé</w:t>
        </w:r>
      </w:ins>
      <w:r w:rsidRPr="006E4880">
        <w:rPr>
          <w:i/>
          <w:szCs w:val="22"/>
          <w:lang w:val="fr-BE"/>
        </w:rPr>
        <w:t xml:space="preserve"> </w:t>
      </w:r>
      <w:r w:rsidRPr="006E4880">
        <w:rPr>
          <w:szCs w:val="22"/>
          <w:lang w:val="fr-BE"/>
        </w:rPr>
        <w:t>au contrôle prudentiel exercé par la FSMA et ne peut être utilisé à aucune autre fin.</w:t>
      </w:r>
    </w:p>
    <w:p w14:paraId="546F8D24" w14:textId="77777777" w:rsidR="00307A88" w:rsidRPr="006E4880" w:rsidRDefault="00307A88" w:rsidP="00307A88">
      <w:pPr>
        <w:spacing w:line="259" w:lineRule="auto"/>
        <w:rPr>
          <w:szCs w:val="22"/>
          <w:lang w:val="fr-BE"/>
        </w:rPr>
      </w:pPr>
    </w:p>
    <w:p w14:paraId="568673B8" w14:textId="77777777" w:rsidR="00307A88" w:rsidRPr="006E4880" w:rsidRDefault="00307A88" w:rsidP="00307A88">
      <w:pPr>
        <w:spacing w:line="259" w:lineRule="auto"/>
        <w:rPr>
          <w:szCs w:val="22"/>
          <w:lang w:val="fr-FR"/>
        </w:rPr>
      </w:pPr>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p>
    <w:p w14:paraId="7F124B48" w14:textId="77777777" w:rsidR="00307A88" w:rsidRPr="006E4880" w:rsidRDefault="00307A88" w:rsidP="00307A88">
      <w:pPr>
        <w:spacing w:line="259" w:lineRule="auto"/>
        <w:rPr>
          <w:b/>
          <w:i/>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5DCC5CA9"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840" w:author="Veerle Sablon" w:date="2023-02-21T17:52:00Z">
        <w:r w:rsidR="008333B6">
          <w:rPr>
            <w:i/>
            <w:iCs/>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841" w:author="Veerle Sablon" w:date="2023-03-15T16:39:00Z">
        <w:r w:rsidRPr="006E4880" w:rsidDel="00493A41">
          <w:rPr>
            <w:i/>
            <w:iCs/>
            <w:szCs w:val="22"/>
            <w:lang w:val="fr-BE"/>
          </w:rPr>
          <w:delText>eviseur</w:delText>
        </w:r>
      </w:del>
      <w:ins w:id="2842" w:author="Veerle Sablon" w:date="2023-03-15T16:39: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A24023D" w14:textId="72D07893" w:rsidR="00C40A1C" w:rsidRPr="006E4880" w:rsidRDefault="00C40A1C" w:rsidP="00C40A1C">
      <w:pPr>
        <w:rPr>
          <w:i/>
          <w:iCs/>
          <w:szCs w:val="22"/>
          <w:lang w:val="fr-BE"/>
        </w:rPr>
      </w:pPr>
      <w:r w:rsidRPr="006E4880">
        <w:rPr>
          <w:i/>
          <w:iCs/>
          <w:szCs w:val="22"/>
          <w:lang w:val="fr-BE"/>
        </w:rPr>
        <w:t>Nom du représentant, R</w:t>
      </w:r>
      <w:del w:id="2843" w:author="Veerle Sablon" w:date="2023-03-15T16:39:00Z">
        <w:r w:rsidRPr="006E4880" w:rsidDel="00493A41">
          <w:rPr>
            <w:i/>
            <w:iCs/>
            <w:szCs w:val="22"/>
            <w:lang w:val="fr-BE"/>
          </w:rPr>
          <w:delText>eviseur</w:delText>
        </w:r>
      </w:del>
      <w:ins w:id="2844" w:author="Veerle Sablon" w:date="2023-03-15T16:39:00Z">
        <w:r w:rsidR="00493A41">
          <w:rPr>
            <w:i/>
            <w:iCs/>
            <w:szCs w:val="22"/>
            <w:lang w:val="fr-BE"/>
          </w:rPr>
          <w:t>éviseur</w:t>
        </w:r>
      </w:ins>
      <w:r w:rsidRPr="006E4880">
        <w:rPr>
          <w:i/>
          <w:iCs/>
          <w:szCs w:val="22"/>
          <w:lang w:val="fr-BE"/>
        </w:rPr>
        <w:t xml:space="preserve">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2845" w:name="_Toc129790846"/>
      <w:r w:rsidRPr="006E4880">
        <w:rPr>
          <w:rFonts w:ascii="Times New Roman" w:hAnsi="Times New Roman"/>
          <w:szCs w:val="22"/>
          <w:lang w:val="fr-BE"/>
        </w:rPr>
        <w:lastRenderedPageBreak/>
        <w:t>Rapport sur l’organisation et le contrôle interne</w:t>
      </w:r>
      <w:bookmarkEnd w:id="2845"/>
    </w:p>
    <w:p w14:paraId="7C80AC5B" w14:textId="77777777" w:rsidR="0011382F" w:rsidRPr="006E4880" w:rsidRDefault="0011382F" w:rsidP="00970516">
      <w:pPr>
        <w:rPr>
          <w:szCs w:val="22"/>
          <w:lang w:val="fr-BE"/>
        </w:rPr>
      </w:pPr>
    </w:p>
    <w:p w14:paraId="50885A2D" w14:textId="0202DD8D" w:rsidR="002C2C74" w:rsidRPr="006E4880" w:rsidRDefault="002C2C74" w:rsidP="00970516">
      <w:pPr>
        <w:pStyle w:val="FootnoteText"/>
        <w:rPr>
          <w:b/>
          <w:i/>
          <w:sz w:val="22"/>
          <w:szCs w:val="22"/>
          <w:lang w:val="fr-BE"/>
        </w:rPr>
      </w:pPr>
      <w:r w:rsidRPr="006E4880">
        <w:rPr>
          <w:b/>
          <w:i/>
          <w:sz w:val="22"/>
          <w:szCs w:val="22"/>
          <w:lang w:val="fr-BE"/>
        </w:rPr>
        <w:t xml:space="preserve">Rapport de constatations du </w:t>
      </w:r>
      <w:ins w:id="2846" w:author="Veerle Sablon" w:date="2023-02-21T17:52:00Z">
        <w:r w:rsidR="008333B6">
          <w:rPr>
            <w:b/>
            <w:i/>
            <w:sz w:val="22"/>
            <w:szCs w:val="22"/>
            <w:lang w:val="fr-BE"/>
          </w:rPr>
          <w:t>C</w:t>
        </w:r>
      </w:ins>
      <w:del w:id="2847" w:author="Veerle Sablon" w:date="2023-02-21T17:52:00Z">
        <w:r w:rsidRPr="006E4880" w:rsidDel="008333B6">
          <w:rPr>
            <w:b/>
            <w:i/>
            <w:sz w:val="22"/>
            <w:szCs w:val="22"/>
            <w:lang w:val="fr-BE"/>
          </w:rPr>
          <w:delText>c</w:delText>
        </w:r>
      </w:del>
      <w:r w:rsidRPr="006E4880">
        <w:rPr>
          <w:b/>
          <w:i/>
          <w:sz w:val="22"/>
          <w:szCs w:val="22"/>
          <w:lang w:val="fr-BE"/>
        </w:rPr>
        <w:t>ommissaire</w:t>
      </w:r>
      <w:ins w:id="2848" w:author="Veerle Sablon" w:date="2023-02-21T17:52:00Z">
        <w:r w:rsidR="008333B6">
          <w:rPr>
            <w:b/>
            <w:i/>
            <w:sz w:val="22"/>
            <w:szCs w:val="22"/>
            <w:lang w:val="fr-BE"/>
          </w:rPr>
          <w:t xml:space="preserve"> Agréé</w:t>
        </w:r>
      </w:ins>
      <w:r w:rsidRPr="006E4880">
        <w:rPr>
          <w:rStyle w:val="FootnoteReference"/>
          <w:i/>
          <w:sz w:val="22"/>
          <w:szCs w:val="22"/>
          <w:lang w:val="fr-BE"/>
        </w:rPr>
        <w:footnoteReference w:id="20"/>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r w:rsidR="009777FC">
        <w:rPr>
          <w:szCs w:val="22"/>
          <w:lang w:val="fr-BE"/>
        </w:rPr>
        <w:t xml:space="preserve"> agréés</w:t>
      </w:r>
      <w:r w:rsidRPr="006E4880">
        <w:rPr>
          <w:szCs w:val="22"/>
          <w:lang w:val="fr-BE"/>
        </w:rPr>
        <w:t xml:space="preserve">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5140046F" w:rsidR="002C2C74" w:rsidRPr="006E4880" w:rsidRDefault="002C2C74" w:rsidP="00970516">
      <w:pPr>
        <w:rPr>
          <w:szCs w:val="22"/>
          <w:lang w:val="fr-BE"/>
        </w:rPr>
      </w:pPr>
      <w:r w:rsidRPr="006E4880">
        <w:rPr>
          <w:szCs w:val="22"/>
          <w:lang w:val="fr-BE"/>
        </w:rPr>
        <w:t xml:space="preserve">L’article 108, premier alinéa, 1° et 4° de la LIRP définit que les </w:t>
      </w:r>
      <w:ins w:id="2849" w:author="Veerle Sablon" w:date="2023-02-21T18:09:00Z">
        <w:r w:rsidR="00BC5784">
          <w:rPr>
            <w:szCs w:val="22"/>
            <w:lang w:val="fr-BE"/>
          </w:rPr>
          <w:t>C</w:t>
        </w:r>
      </w:ins>
      <w:del w:id="2850" w:author="Veerle Sablon" w:date="2023-02-21T18:09:00Z">
        <w:r w:rsidRPr="006E4880" w:rsidDel="00BC5784">
          <w:rPr>
            <w:szCs w:val="22"/>
            <w:lang w:val="fr-BE"/>
          </w:rPr>
          <w:delText>c</w:delText>
        </w:r>
      </w:del>
      <w:r w:rsidRPr="006E4880">
        <w:rPr>
          <w:szCs w:val="22"/>
          <w:lang w:val="fr-BE"/>
        </w:rPr>
        <w:t>ommissaires</w:t>
      </w:r>
      <w:ins w:id="2851" w:author="Veerle Sablon" w:date="2023-02-21T18:09:00Z">
        <w:r w:rsidR="00BC5784">
          <w:rPr>
            <w:szCs w:val="22"/>
            <w:lang w:val="fr-BE"/>
          </w:rPr>
          <w:t xml:space="preserve"> Agréés</w:t>
        </w:r>
      </w:ins>
      <w:r w:rsidRPr="006E4880">
        <w:rPr>
          <w:szCs w:val="22"/>
          <w:lang w:val="fr-BE"/>
        </w:rPr>
        <w:t xml:space="preserve"> doivent faire des rapports périodiques à la FSMA sur la structure organisationnelle (en ce compris l’organisation administrative et comptable) de l’Institution. Cette mission est précisée dans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37611F21" w:rsidR="002C2C74" w:rsidRPr="006E4880" w:rsidRDefault="002C2C74" w:rsidP="00970516">
      <w:pPr>
        <w:rPr>
          <w:szCs w:val="22"/>
          <w:lang w:val="fr-BE"/>
        </w:rPr>
      </w:pPr>
      <w:r w:rsidRPr="006E4880">
        <w:rPr>
          <w:szCs w:val="22"/>
          <w:lang w:val="fr-BE"/>
        </w:rPr>
        <w:t xml:space="preserve">Dans ce rapport, nous mettons en exergue un certain nombre de points concernant la structure organisationnelle de l’Institution, en ce compris l’organisation administrative et comptable, et/ou concernant les mesures de contrôle interne adoptées de l’Institution, qui, de l’avis du </w:t>
      </w:r>
      <w:ins w:id="2852" w:author="Veerle Sablon" w:date="2023-02-21T18:10:00Z">
        <w:r w:rsidR="00BC5784">
          <w:rPr>
            <w:szCs w:val="22"/>
            <w:lang w:val="fr-BE"/>
          </w:rPr>
          <w:t>C</w:t>
        </w:r>
      </w:ins>
      <w:del w:id="2853" w:author="Veerle Sablon" w:date="2023-02-21T18:10:00Z">
        <w:r w:rsidRPr="006E4880" w:rsidDel="00BC5784">
          <w:rPr>
            <w:szCs w:val="22"/>
            <w:lang w:val="fr-BE"/>
          </w:rPr>
          <w:delText>c</w:delText>
        </w:r>
      </w:del>
      <w:r w:rsidRPr="006E4880">
        <w:rPr>
          <w:szCs w:val="22"/>
          <w:lang w:val="fr-BE"/>
        </w:rPr>
        <w:t>ommissaire</w:t>
      </w:r>
      <w:ins w:id="2854" w:author="Veerle Sablon" w:date="2023-02-21T18:10:00Z">
        <w:r w:rsidR="00BC5784">
          <w:rPr>
            <w:szCs w:val="22"/>
            <w:lang w:val="fr-BE"/>
          </w:rPr>
          <w:t xml:space="preserve"> Agréé</w:t>
        </w:r>
      </w:ins>
      <w:r w:rsidRPr="006E4880">
        <w:rPr>
          <w:szCs w:val="22"/>
          <w:lang w:val="fr-BE"/>
        </w:rPr>
        <w:t xml:space="preserv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C4D45F3"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28E9DEC5" w:rsidR="002C2C74" w:rsidRPr="006E4880" w:rsidRDefault="002C2C74" w:rsidP="00970516">
      <w:pPr>
        <w:rPr>
          <w:szCs w:val="22"/>
          <w:lang w:val="fr-BE"/>
        </w:rPr>
      </w:pPr>
      <w:r w:rsidRPr="006E4880">
        <w:rPr>
          <w:szCs w:val="22"/>
          <w:lang w:val="fr-BE"/>
        </w:rPr>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lastRenderedPageBreak/>
        <w:t xml:space="preserve">communication FSMA_2019_03, </w:t>
      </w:r>
      <w:r w:rsidRPr="006E4880">
        <w:rPr>
          <w:szCs w:val="22"/>
          <w:lang w:val="fr-BE"/>
        </w:rPr>
        <w:t xml:space="preserve">le </w:t>
      </w:r>
      <w:r w:rsidR="00127564" w:rsidRPr="006E4880">
        <w:rPr>
          <w:szCs w:val="22"/>
          <w:lang w:val="fr-BE"/>
        </w:rPr>
        <w:t>conseil d’administration</w:t>
      </w:r>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364E2E3"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1A37AAE5"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507678C9" w:rsidR="002C2C74" w:rsidRPr="006E4880" w:rsidRDefault="002C2C74" w:rsidP="00970516">
      <w:pPr>
        <w:rPr>
          <w:szCs w:val="22"/>
          <w:lang w:val="fr-BE"/>
        </w:rPr>
      </w:pPr>
      <w:r w:rsidRPr="006E4880">
        <w:rPr>
          <w:szCs w:val="22"/>
          <w:lang w:val="fr-BE"/>
        </w:rPr>
        <w:t xml:space="preserve">Nous avons pris connaissance des procès-verbaux du </w:t>
      </w:r>
      <w:r w:rsidR="00127564" w:rsidRPr="006E4880">
        <w:rPr>
          <w:szCs w:val="22"/>
          <w:lang w:val="fr-BE"/>
        </w:rPr>
        <w:t>conseil d’administration</w:t>
      </w:r>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w:t>
      </w:r>
      <w:proofErr w:type="spellStart"/>
      <w:r w:rsidRPr="006E4880">
        <w:rPr>
          <w:szCs w:val="22"/>
          <w:lang w:val="fr-BE"/>
        </w:rPr>
        <w:t>reporting</w:t>
      </w:r>
      <w:proofErr w:type="spellEnd"/>
      <w:r w:rsidRPr="006E4880">
        <w:rPr>
          <w:szCs w:val="22"/>
          <w:lang w:val="fr-BE"/>
        </w:rPr>
        <w:t xml:space="preserve">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58FD296E"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avons mis en œuvre les procédures suivantes,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732075">
      <w:pPr>
        <w:pStyle w:val="ListParagraph"/>
        <w:numPr>
          <w:ilvl w:val="0"/>
          <w:numId w:val="3"/>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3578B849"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prise de connaissance du système de contrôle interne comme le prévoient les </w:t>
      </w:r>
      <w:ins w:id="2855" w:author="Veerle Sablon" w:date="2023-02-21T18:25:00Z">
        <w:r w:rsidR="009202EC">
          <w:rPr>
            <w:szCs w:val="22"/>
            <w:lang w:val="fr-BE"/>
          </w:rPr>
          <w:t>n</w:t>
        </w:r>
      </w:ins>
      <w:del w:id="2856" w:author="Veerle Sablon" w:date="2023-02-21T18:25:00Z">
        <w:r w:rsidRPr="006E4880" w:rsidDel="009202EC">
          <w:rPr>
            <w:szCs w:val="22"/>
            <w:lang w:val="fr-BE"/>
          </w:rPr>
          <w:delText>N</w:delText>
        </w:r>
      </w:del>
      <w:r w:rsidRPr="006E4880">
        <w:rPr>
          <w:szCs w:val="22"/>
          <w:lang w:val="fr-BE"/>
        </w:rPr>
        <w:t>ormes</w:t>
      </w:r>
      <w:r w:rsidR="00F47DDA" w:rsidRPr="006E4880">
        <w:rPr>
          <w:szCs w:val="22"/>
          <w:lang w:val="fr-BE"/>
        </w:rPr>
        <w:t xml:space="preserve"> </w:t>
      </w:r>
      <w:ins w:id="2857" w:author="Veerle Sablon" w:date="2023-02-21T18:25:00Z">
        <w:r w:rsidR="009202EC">
          <w:rPr>
            <w:szCs w:val="22"/>
            <w:lang w:val="fr-BE"/>
          </w:rPr>
          <w:t>i</w:t>
        </w:r>
      </w:ins>
      <w:del w:id="2858" w:author="Veerle Sablon" w:date="2023-02-21T18:25:00Z">
        <w:r w:rsidR="00947270" w:rsidDel="009202EC">
          <w:rPr>
            <w:szCs w:val="22"/>
            <w:lang w:val="fr-BE"/>
          </w:rPr>
          <w:delText>I</w:delText>
        </w:r>
      </w:del>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732075">
      <w:pPr>
        <w:pStyle w:val="ListParagraph"/>
        <w:numPr>
          <w:ilvl w:val="0"/>
          <w:numId w:val="3"/>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3A9E2EB5"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2F13E44A"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rapports de </w:t>
      </w:r>
      <w:r w:rsidR="00901121">
        <w:rPr>
          <w:szCs w:val="22"/>
          <w:lang w:val="fr-BE"/>
        </w:rPr>
        <w:t xml:space="preserve">la fonction de gestion de risque, la fonction actuarielle, la fonction de compliance et </w:t>
      </w:r>
      <w:r w:rsidRPr="006E4880">
        <w:rPr>
          <w:szCs w:val="22"/>
          <w:lang w:val="fr-BE"/>
        </w:rPr>
        <w:t>l’auditeur interne;</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w:t>
      </w:r>
      <w:r w:rsidR="00F83911" w:rsidRPr="006E4880">
        <w:rPr>
          <w:szCs w:val="22"/>
          <w:lang w:val="fr-BE"/>
        </w:rPr>
        <w:lastRenderedPageBreak/>
        <w:t>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43B9ABFC" w:rsidR="002C2C74" w:rsidRPr="006E4880" w:rsidRDefault="00AF7E6C" w:rsidP="00732075">
      <w:pPr>
        <w:pStyle w:val="ListParagraph"/>
        <w:numPr>
          <w:ilvl w:val="0"/>
          <w:numId w:val="3"/>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w:t>
      </w:r>
      <w:ins w:id="2859" w:author="Veerle Sablon" w:date="2023-02-21T18:11:00Z">
        <w:r w:rsidR="00BC5784">
          <w:rPr>
            <w:i/>
            <w:szCs w:val="22"/>
            <w:lang w:val="fr-BE"/>
          </w:rPr>
          <w:t>C</w:t>
        </w:r>
      </w:ins>
      <w:del w:id="2860" w:author="Veerle Sablon" w:date="2023-02-21T18:11:00Z">
        <w:r w:rsidR="002C2C74" w:rsidRPr="006E4880" w:rsidDel="00BC5784">
          <w:rPr>
            <w:i/>
            <w:szCs w:val="22"/>
            <w:lang w:val="fr-BE"/>
          </w:rPr>
          <w:delText>c</w:delText>
        </w:r>
      </w:del>
      <w:r w:rsidR="002C2C74" w:rsidRPr="006E4880">
        <w:rPr>
          <w:i/>
          <w:szCs w:val="22"/>
          <w:lang w:val="fr-BE"/>
        </w:rPr>
        <w:t>ommissaire</w:t>
      </w:r>
      <w:ins w:id="2861" w:author="Veerle Sablon" w:date="2023-02-21T18:11:00Z">
        <w:r w:rsidR="00BC5784">
          <w:rPr>
            <w:i/>
            <w:szCs w:val="22"/>
            <w:lang w:val="fr-BE"/>
          </w:rPr>
          <w:t xml:space="preserve"> Agréé</w:t>
        </w:r>
      </w:ins>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188AC85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732075">
      <w:pPr>
        <w:pStyle w:val="ListParagraph"/>
        <w:numPr>
          <w:ilvl w:val="0"/>
          <w:numId w:val="2"/>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0CA3EDAF" w:rsidR="002C2C74" w:rsidRPr="006E4880" w:rsidRDefault="00AF7E6C" w:rsidP="00732075">
      <w:pPr>
        <w:pStyle w:val="ListParagraph"/>
        <w:numPr>
          <w:ilvl w:val="0"/>
          <w:numId w:val="2"/>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w:t>
      </w:r>
      <w:ins w:id="2862" w:author="Veerle Sablon" w:date="2023-02-21T18:11:00Z">
        <w:r w:rsidR="00BC5784">
          <w:rPr>
            <w:i/>
            <w:szCs w:val="22"/>
            <w:lang w:val="fr-BE"/>
          </w:rPr>
          <w:t>C</w:t>
        </w:r>
      </w:ins>
      <w:del w:id="2863" w:author="Veerle Sablon" w:date="2023-02-21T18:11:00Z">
        <w:r w:rsidR="002C2C74" w:rsidRPr="006E4880" w:rsidDel="00BC5784">
          <w:rPr>
            <w:i/>
            <w:szCs w:val="22"/>
            <w:lang w:val="fr-BE"/>
          </w:rPr>
          <w:delText>c</w:delText>
        </w:r>
      </w:del>
      <w:r w:rsidR="002C2C74" w:rsidRPr="006E4880">
        <w:rPr>
          <w:i/>
          <w:szCs w:val="22"/>
          <w:lang w:val="fr-BE"/>
        </w:rPr>
        <w:t>ommissaire</w:t>
      </w:r>
      <w:ins w:id="2864" w:author="Veerle Sablon" w:date="2023-02-21T18:11:00Z">
        <w:r w:rsidR="00BC5784">
          <w:rPr>
            <w:i/>
            <w:szCs w:val="22"/>
            <w:lang w:val="fr-BE"/>
          </w:rPr>
          <w:t xml:space="preserve"> Agréé</w:t>
        </w:r>
      </w:ins>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50884F52"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w:t>
      </w:r>
      <w:ins w:id="2865" w:author="Veerle Sablon" w:date="2023-02-21T18:11:00Z">
        <w:r w:rsidR="00BC5784">
          <w:rPr>
            <w:szCs w:val="22"/>
            <w:lang w:val="fr-BE"/>
          </w:rPr>
          <w:t>C</w:t>
        </w:r>
      </w:ins>
      <w:del w:id="2866" w:author="Veerle Sablon" w:date="2023-02-21T18:11:00Z">
        <w:r w:rsidR="002C2C74" w:rsidRPr="006E4880" w:rsidDel="00BC5784">
          <w:rPr>
            <w:szCs w:val="22"/>
            <w:lang w:val="fr-BE"/>
          </w:rPr>
          <w:delText>c</w:delText>
        </w:r>
      </w:del>
      <w:r w:rsidR="002C2C74" w:rsidRPr="006E4880">
        <w:rPr>
          <w:szCs w:val="22"/>
          <w:lang w:val="fr-BE"/>
        </w:rPr>
        <w:t>ommissaire</w:t>
      </w:r>
      <w:ins w:id="2867" w:author="Veerle Sablon" w:date="2023-02-21T18:11:00Z">
        <w:r w:rsidR="00BC5784">
          <w:rPr>
            <w:szCs w:val="22"/>
            <w:lang w:val="fr-BE"/>
          </w:rPr>
          <w:t xml:space="preserve"> Agréé</w:t>
        </w:r>
      </w:ins>
      <w:r w:rsidR="002C2C74" w:rsidRPr="006E4880">
        <w:rPr>
          <w:szCs w:val="22"/>
          <w:lang w:val="fr-BE"/>
        </w:rPr>
        <w:t xml:space="preserv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732075">
      <w:pPr>
        <w:pStyle w:val="ListParagraph"/>
        <w:numPr>
          <w:ilvl w:val="0"/>
          <w:numId w:val="16"/>
        </w:numPr>
        <w:rPr>
          <w:i/>
          <w:szCs w:val="22"/>
          <w:lang w:val="fr-BE"/>
        </w:rPr>
      </w:pPr>
      <w:r w:rsidRPr="006E4880">
        <w:rPr>
          <w:i/>
          <w:szCs w:val="22"/>
          <w:lang w:val="fr-BE"/>
        </w:rPr>
        <w:lastRenderedPageBreak/>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732075">
      <w:pPr>
        <w:pStyle w:val="ListParagraph"/>
        <w:numPr>
          <w:ilvl w:val="0"/>
          <w:numId w:val="16"/>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732075">
      <w:pPr>
        <w:pStyle w:val="ListParagraph"/>
        <w:numPr>
          <w:ilvl w:val="0"/>
          <w:numId w:val="16"/>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732075">
      <w:pPr>
        <w:pStyle w:val="ListParagraph"/>
        <w:numPr>
          <w:ilvl w:val="0"/>
          <w:numId w:val="16"/>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6532ED2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p>
    <w:p w14:paraId="6122A9C1" w14:textId="77777777" w:rsidR="00FE303B" w:rsidRPr="006E4880" w:rsidRDefault="00FE303B" w:rsidP="00970516">
      <w:pPr>
        <w:rPr>
          <w:szCs w:val="22"/>
          <w:lang w:val="fr-BE"/>
        </w:rPr>
      </w:pPr>
    </w:p>
    <w:p w14:paraId="22A555A1" w14:textId="68994EE0" w:rsidR="00FE303B" w:rsidRPr="006E4880" w:rsidRDefault="0021727D" w:rsidP="00732075">
      <w:pPr>
        <w:pStyle w:val="ListParagraph"/>
        <w:numPr>
          <w:ilvl w:val="0"/>
          <w:numId w:val="16"/>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1"/>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732075">
      <w:pPr>
        <w:pStyle w:val="ListParagraph"/>
        <w:numPr>
          <w:ilvl w:val="0"/>
          <w:numId w:val="16"/>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732075">
      <w:pPr>
        <w:pStyle w:val="ListParagraph"/>
        <w:numPr>
          <w:ilvl w:val="0"/>
          <w:numId w:val="2"/>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732075">
      <w:pPr>
        <w:pStyle w:val="ListParagraph"/>
        <w:numPr>
          <w:ilvl w:val="0"/>
          <w:numId w:val="16"/>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301B3C9F" w:rsidR="002C2C74" w:rsidRPr="006E4880" w:rsidRDefault="002C2C74" w:rsidP="00970516">
      <w:pPr>
        <w:rPr>
          <w:i/>
          <w:szCs w:val="22"/>
          <w:lang w:val="fr-BE"/>
        </w:rPr>
      </w:pPr>
      <w:r w:rsidRPr="006E4880">
        <w:rPr>
          <w:i/>
          <w:szCs w:val="22"/>
          <w:lang w:val="fr-BE"/>
        </w:rPr>
        <w:br/>
        <w:t xml:space="preserve">Si, selon le </w:t>
      </w:r>
      <w:ins w:id="2868" w:author="Veerle Sablon" w:date="2023-02-21T18:12:00Z">
        <w:r w:rsidR="00BC5784">
          <w:rPr>
            <w:i/>
            <w:szCs w:val="22"/>
            <w:lang w:val="fr-BE"/>
          </w:rPr>
          <w:t>C</w:t>
        </w:r>
      </w:ins>
      <w:del w:id="2869" w:author="Veerle Sablon" w:date="2023-02-21T18:12:00Z">
        <w:r w:rsidRPr="006E4880" w:rsidDel="00BC5784">
          <w:rPr>
            <w:i/>
            <w:szCs w:val="22"/>
            <w:lang w:val="fr-BE"/>
          </w:rPr>
          <w:delText>c</w:delText>
        </w:r>
      </w:del>
      <w:r w:rsidRPr="006E4880">
        <w:rPr>
          <w:i/>
          <w:szCs w:val="22"/>
          <w:lang w:val="fr-BE"/>
        </w:rPr>
        <w:t>ommissaire</w:t>
      </w:r>
      <w:ins w:id="2870" w:author="Veerle Sablon" w:date="2023-02-21T18:12:00Z">
        <w:r w:rsidR="00BC5784">
          <w:rPr>
            <w:i/>
            <w:szCs w:val="22"/>
            <w:lang w:val="fr-BE"/>
          </w:rPr>
          <w:t xml:space="preserve"> Agréé</w:t>
        </w:r>
      </w:ins>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2C34BA11" w14:textId="77777777" w:rsidR="00502082" w:rsidRDefault="00502082" w:rsidP="00970516">
      <w:pPr>
        <w:rPr>
          <w:b/>
          <w:i/>
          <w:szCs w:val="22"/>
          <w:lang w:val="fr-FR"/>
        </w:rPr>
      </w:pPr>
    </w:p>
    <w:p w14:paraId="454E5BF7" w14:textId="6DC0AD2F" w:rsidR="002C2C74" w:rsidRPr="006E4880" w:rsidRDefault="002C2C74" w:rsidP="00970516">
      <w:pPr>
        <w:rPr>
          <w:b/>
          <w:i/>
          <w:szCs w:val="22"/>
          <w:lang w:val="fr-BE"/>
        </w:rPr>
      </w:pPr>
      <w:r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2F7B9214" w:rsidR="004D4B47" w:rsidRPr="006E4880" w:rsidRDefault="002C2C74" w:rsidP="00970516">
      <w:pPr>
        <w:rPr>
          <w:szCs w:val="22"/>
          <w:lang w:val="fr-BE"/>
        </w:rPr>
      </w:pPr>
      <w:r w:rsidRPr="006E4880">
        <w:rPr>
          <w:szCs w:val="22"/>
          <w:lang w:val="fr-BE"/>
        </w:rPr>
        <w:t>Le présent rapport s’inscrit dans le cadre de la mission de collaboration d</w:t>
      </w:r>
      <w:ins w:id="2871" w:author="Veerle Sablon" w:date="2023-02-22T11:06:00Z">
        <w:r w:rsidR="00E63E2D">
          <w:rPr>
            <w:szCs w:val="22"/>
            <w:lang w:val="fr-BE"/>
          </w:rPr>
          <w:t>u</w:t>
        </w:r>
      </w:ins>
      <w:del w:id="2872" w:author="Veerle Sablon" w:date="2023-02-22T11:06:00Z">
        <w:r w:rsidRPr="006E4880" w:rsidDel="00E63E2D">
          <w:rPr>
            <w:szCs w:val="22"/>
            <w:lang w:val="fr-BE"/>
          </w:rPr>
          <w:delText>es</w:delText>
        </w:r>
      </w:del>
      <w:r w:rsidRPr="006E4880">
        <w:rPr>
          <w:szCs w:val="22"/>
          <w:lang w:val="fr-BE"/>
        </w:rPr>
        <w:t xml:space="preserve"> </w:t>
      </w:r>
      <w:ins w:id="2873" w:author="Veerle Sablon" w:date="2023-02-21T17:53:00Z">
        <w:r w:rsidR="008333B6">
          <w:rPr>
            <w:szCs w:val="22"/>
            <w:lang w:val="fr-BE"/>
          </w:rPr>
          <w:t>C</w:t>
        </w:r>
      </w:ins>
      <w:del w:id="2874" w:author="Veerle Sablon" w:date="2023-02-21T17:53:00Z">
        <w:r w:rsidRPr="006E4880" w:rsidDel="008333B6">
          <w:rPr>
            <w:szCs w:val="22"/>
            <w:lang w:val="fr-BE"/>
          </w:rPr>
          <w:delText>c</w:delText>
        </w:r>
      </w:del>
      <w:r w:rsidRPr="006E4880">
        <w:rPr>
          <w:szCs w:val="22"/>
          <w:lang w:val="fr-BE"/>
        </w:rPr>
        <w:t>ommissaire</w:t>
      </w:r>
      <w:del w:id="2875" w:author="Veerle Sablon" w:date="2023-02-22T11:06:00Z">
        <w:r w:rsidRPr="006E4880" w:rsidDel="00E63E2D">
          <w:rPr>
            <w:szCs w:val="22"/>
            <w:lang w:val="fr-BE"/>
          </w:rPr>
          <w:delText>s</w:delText>
        </w:r>
      </w:del>
      <w:ins w:id="2876" w:author="Veerle Sablon" w:date="2023-02-21T17:53:00Z">
        <w:r w:rsidR="008333B6">
          <w:rPr>
            <w:szCs w:val="22"/>
            <w:lang w:val="fr-BE"/>
          </w:rPr>
          <w:t xml:space="preserve"> </w:t>
        </w:r>
      </w:ins>
      <w:ins w:id="2877" w:author="Veerle Sablon" w:date="2023-02-21T17:54:00Z">
        <w:r w:rsidR="008333B6">
          <w:rPr>
            <w:szCs w:val="22"/>
            <w:lang w:val="fr-BE"/>
          </w:rPr>
          <w:t>A</w:t>
        </w:r>
      </w:ins>
      <w:ins w:id="2878" w:author="Veerle Sablon" w:date="2023-02-21T17:53:00Z">
        <w:r w:rsidR="008333B6">
          <w:rPr>
            <w:szCs w:val="22"/>
            <w:lang w:val="fr-BE"/>
          </w:rPr>
          <w:t>gréé</w:t>
        </w:r>
      </w:ins>
      <w:r w:rsidRPr="006E4880">
        <w:rPr>
          <w:szCs w:val="22"/>
          <w:lang w:val="fr-BE"/>
        </w:rPr>
        <w:t xml:space="preserve">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0C54E693"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879" w:author="Veerle Sablon" w:date="2023-02-21T17:54:00Z">
        <w:r w:rsidR="008333B6">
          <w:rPr>
            <w:i/>
            <w:iCs/>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880" w:author="Veerle Sablon" w:date="2023-03-15T16:39:00Z">
        <w:r w:rsidRPr="006E4880" w:rsidDel="00493A41">
          <w:rPr>
            <w:i/>
            <w:iCs/>
            <w:szCs w:val="22"/>
            <w:lang w:val="fr-BE"/>
          </w:rPr>
          <w:delText>eviseur</w:delText>
        </w:r>
      </w:del>
      <w:ins w:id="2881" w:author="Veerle Sablon" w:date="2023-03-15T16:39: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C643786" w14:textId="099B5042" w:rsidR="00F934BD" w:rsidRPr="006E4880" w:rsidRDefault="00F934BD" w:rsidP="00F934BD">
      <w:pPr>
        <w:rPr>
          <w:i/>
          <w:iCs/>
          <w:szCs w:val="22"/>
          <w:lang w:val="fr-BE"/>
        </w:rPr>
      </w:pPr>
      <w:r w:rsidRPr="006E4880">
        <w:rPr>
          <w:i/>
          <w:iCs/>
          <w:szCs w:val="22"/>
          <w:lang w:val="fr-BE"/>
        </w:rPr>
        <w:t>Nom du représentant, R</w:t>
      </w:r>
      <w:del w:id="2882" w:author="Veerle Sablon" w:date="2023-03-15T16:39:00Z">
        <w:r w:rsidRPr="006E4880" w:rsidDel="00493A41">
          <w:rPr>
            <w:i/>
            <w:iCs/>
            <w:szCs w:val="22"/>
            <w:lang w:val="fr-BE"/>
          </w:rPr>
          <w:delText>eviseur</w:delText>
        </w:r>
      </w:del>
      <w:ins w:id="2883" w:author="Veerle Sablon" w:date="2023-03-15T16:39:00Z">
        <w:r w:rsidR="00493A41">
          <w:rPr>
            <w:i/>
            <w:iCs/>
            <w:szCs w:val="22"/>
            <w:lang w:val="fr-BE"/>
          </w:rPr>
          <w:t>éviseur</w:t>
        </w:r>
      </w:ins>
      <w:r w:rsidRPr="006E4880">
        <w:rPr>
          <w:i/>
          <w:iCs/>
          <w:szCs w:val="22"/>
          <w:lang w:val="fr-BE"/>
        </w:rPr>
        <w:t xml:space="preserve">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2884" w:name="_Toc129790847"/>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2884"/>
    </w:p>
    <w:p w14:paraId="5C24F1CE" w14:textId="77777777" w:rsidR="0011382F" w:rsidRPr="006E4880" w:rsidRDefault="0011382F" w:rsidP="00970516">
      <w:pPr>
        <w:rPr>
          <w:szCs w:val="22"/>
          <w:lang w:val="fr-BE"/>
        </w:rPr>
      </w:pPr>
    </w:p>
    <w:p w14:paraId="5923A8DE" w14:textId="3D6A41F6"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w:t>
      </w:r>
      <w:ins w:id="2885" w:author="Veerle Sablon" w:date="2023-02-21T17:54:00Z">
        <w:r w:rsidR="00D83D0F">
          <w:rPr>
            <w:b/>
            <w:i/>
            <w:sz w:val="22"/>
            <w:szCs w:val="22"/>
            <w:lang w:val="fr-BE"/>
          </w:rPr>
          <w:t>C</w:t>
        </w:r>
      </w:ins>
      <w:del w:id="2886" w:author="Veerle Sablon" w:date="2023-02-21T17:54:00Z">
        <w:r w:rsidRPr="006E4880" w:rsidDel="00D83D0F">
          <w:rPr>
            <w:b/>
            <w:i/>
            <w:sz w:val="22"/>
            <w:szCs w:val="22"/>
            <w:lang w:val="fr-BE"/>
          </w:rPr>
          <w:delText>c</w:delText>
        </w:r>
      </w:del>
      <w:r w:rsidRPr="006E4880">
        <w:rPr>
          <w:b/>
          <w:i/>
          <w:sz w:val="22"/>
          <w:szCs w:val="22"/>
          <w:lang w:val="fr-BE"/>
        </w:rPr>
        <w:t>ommissaire</w:t>
      </w:r>
      <w:ins w:id="2887" w:author="Veerle Sablon" w:date="2023-02-21T17:54:00Z">
        <w:r w:rsidR="00D83D0F">
          <w:rPr>
            <w:b/>
            <w:i/>
            <w:sz w:val="22"/>
            <w:szCs w:val="22"/>
            <w:lang w:val="fr-BE"/>
          </w:rPr>
          <w:t xml:space="preserve"> Agréé</w:t>
        </w:r>
      </w:ins>
      <w:r w:rsidRPr="006E4880">
        <w:rPr>
          <w:b/>
          <w:i/>
          <w:sz w:val="22"/>
          <w:szCs w:val="22"/>
          <w:lang w:val="fr-BE"/>
        </w:rPr>
        <w:t xml:space="preserv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r w:rsidR="0061671E">
        <w:rPr>
          <w:szCs w:val="22"/>
          <w:lang w:val="fr-BE"/>
        </w:rPr>
        <w:t xml:space="preserve">agréés </w:t>
      </w:r>
      <w:r w:rsidRPr="006E4880">
        <w:rPr>
          <w:szCs w:val="22"/>
          <w:lang w:val="fr-BE"/>
        </w:rPr>
        <w:t>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384BAB5E" w:rsidR="00E765C0" w:rsidRPr="006E4880" w:rsidRDefault="00E765C0" w:rsidP="00970516">
      <w:pPr>
        <w:rPr>
          <w:szCs w:val="22"/>
          <w:lang w:val="fr-FR"/>
        </w:rPr>
      </w:pPr>
      <w:r w:rsidRPr="006E4880">
        <w:rPr>
          <w:szCs w:val="22"/>
          <w:lang w:val="fr-FR"/>
        </w:rPr>
        <w:t xml:space="preserve">L’article 108, premier alinéa, 4° de la LIRP définit que les </w:t>
      </w:r>
      <w:ins w:id="2888" w:author="Veerle Sablon" w:date="2023-02-21T18:12:00Z">
        <w:r w:rsidR="00BC5784">
          <w:rPr>
            <w:szCs w:val="22"/>
            <w:lang w:val="fr-FR"/>
          </w:rPr>
          <w:t>C</w:t>
        </w:r>
      </w:ins>
      <w:del w:id="2889" w:author="Veerle Sablon" w:date="2023-02-21T18:12:00Z">
        <w:r w:rsidRPr="006E4880" w:rsidDel="00BC5784">
          <w:rPr>
            <w:szCs w:val="22"/>
            <w:lang w:val="fr-BE"/>
          </w:rPr>
          <w:delText>c</w:delText>
        </w:r>
      </w:del>
      <w:proofErr w:type="spellStart"/>
      <w:r w:rsidRPr="006E4880">
        <w:rPr>
          <w:szCs w:val="22"/>
          <w:lang w:val="fr-BE"/>
        </w:rPr>
        <w:t>ommissaires</w:t>
      </w:r>
      <w:proofErr w:type="spellEnd"/>
      <w:ins w:id="2890" w:author="Veerle Sablon" w:date="2023-02-21T18:12:00Z">
        <w:r w:rsidR="00BC5784">
          <w:rPr>
            <w:szCs w:val="22"/>
            <w:lang w:val="fr-BE"/>
          </w:rPr>
          <w:t xml:space="preserve"> Agréés</w:t>
        </w:r>
      </w:ins>
      <w:r w:rsidRPr="006E4880">
        <w:rPr>
          <w:szCs w:val="22"/>
          <w:lang w:val="fr-BE"/>
        </w:rPr>
        <w:t xml:space="preserve"> </w:t>
      </w:r>
      <w:r w:rsidRPr="006E4880">
        <w:rPr>
          <w:szCs w:val="22"/>
          <w:lang w:val="fr-FR"/>
        </w:rPr>
        <w:t>doivent faire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r w:rsidR="0061671E">
        <w:rPr>
          <w:szCs w:val="22"/>
          <w:lang w:val="fr-BE"/>
        </w:rPr>
        <w:t xml:space="preserve">agréés </w:t>
      </w:r>
      <w:r w:rsidRPr="006E4880">
        <w:rPr>
          <w:szCs w:val="22"/>
          <w:lang w:val="fr-BE"/>
        </w:rPr>
        <w:t>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5B6E9311"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ins w:id="2891" w:author="Veerle Sablon" w:date="2023-02-21T18:12:00Z">
        <w:r w:rsidR="00BC5784">
          <w:rPr>
            <w:szCs w:val="22"/>
            <w:lang w:val="fr-FR"/>
          </w:rPr>
          <w:t>C</w:t>
        </w:r>
      </w:ins>
      <w:del w:id="2892" w:author="Veerle Sablon" w:date="2023-02-21T18:13:00Z">
        <w:r w:rsidRPr="006E4880" w:rsidDel="00BC5784">
          <w:rPr>
            <w:szCs w:val="22"/>
            <w:lang w:val="fr-BE"/>
          </w:rPr>
          <w:delText>c</w:delText>
        </w:r>
      </w:del>
      <w:proofErr w:type="spellStart"/>
      <w:r w:rsidRPr="006E4880">
        <w:rPr>
          <w:szCs w:val="22"/>
          <w:lang w:val="fr-BE"/>
        </w:rPr>
        <w:t>ommissaire</w:t>
      </w:r>
      <w:proofErr w:type="spellEnd"/>
      <w:ins w:id="2893" w:author="Veerle Sablon" w:date="2023-02-21T18:13:00Z">
        <w:r w:rsidR="00BC5784">
          <w:rPr>
            <w:szCs w:val="22"/>
            <w:lang w:val="fr-BE"/>
          </w:rPr>
          <w:t xml:space="preserve"> Agréé</w:t>
        </w:r>
      </w:ins>
      <w:r w:rsidRPr="006E4880">
        <w:rPr>
          <w:szCs w:val="22"/>
          <w:lang w:val="fr-BE"/>
        </w:rPr>
        <w:t xml:space="preserv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6719CAF5"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r w:rsidR="0061671E">
        <w:rPr>
          <w:szCs w:val="22"/>
          <w:lang w:val="fr-FR"/>
        </w:rPr>
        <w:t>la fonction actuarielle adressé au conseil d’administration</w:t>
      </w:r>
      <w:r w:rsidRPr="006E4880">
        <w:rPr>
          <w:szCs w:val="22"/>
          <w:lang w:val="fr-FR"/>
        </w:rPr>
        <w:t xml:space="preserve">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732075">
      <w:pPr>
        <w:numPr>
          <w:ilvl w:val="0"/>
          <w:numId w:val="25"/>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732075">
      <w:pPr>
        <w:pStyle w:val="ListParagraph"/>
        <w:numPr>
          <w:ilvl w:val="0"/>
          <w:numId w:val="16"/>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732075">
      <w:pPr>
        <w:pStyle w:val="ListParagraph"/>
        <w:numPr>
          <w:ilvl w:val="0"/>
          <w:numId w:val="16"/>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67F1FB29"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 xml:space="preserve">onne gouvernance ») et les informations dont le </w:t>
      </w:r>
      <w:ins w:id="2894" w:author="Veerle Sablon" w:date="2023-02-21T17:55:00Z">
        <w:r w:rsidR="00D83D0F">
          <w:rPr>
            <w:szCs w:val="22"/>
            <w:lang w:val="fr-BE"/>
          </w:rPr>
          <w:t>C</w:t>
        </w:r>
      </w:ins>
      <w:del w:id="2895" w:author="Veerle Sablon" w:date="2023-02-21T17:55:00Z">
        <w:r w:rsidR="00E765C0" w:rsidRPr="006E4880" w:rsidDel="00D83D0F">
          <w:rPr>
            <w:szCs w:val="22"/>
            <w:lang w:val="fr-BE"/>
          </w:rPr>
          <w:delText>c</w:delText>
        </w:r>
      </w:del>
      <w:r w:rsidR="00E765C0" w:rsidRPr="006E4880">
        <w:rPr>
          <w:szCs w:val="22"/>
          <w:lang w:val="fr-BE"/>
        </w:rPr>
        <w:t xml:space="preserve">ommissaire </w:t>
      </w:r>
      <w:ins w:id="2896" w:author="Veerle Sablon" w:date="2023-02-21T17:55:00Z">
        <w:r w:rsidR="00D83D0F">
          <w:rPr>
            <w:szCs w:val="22"/>
            <w:lang w:val="fr-BE"/>
          </w:rPr>
          <w:t xml:space="preserve">Agréé </w:t>
        </w:r>
      </w:ins>
      <w:r w:rsidR="00E765C0" w:rsidRPr="006E4880">
        <w:rPr>
          <w:szCs w:val="22"/>
          <w:lang w:val="fr-BE"/>
        </w:rPr>
        <w:t>dispose:</w:t>
      </w:r>
    </w:p>
    <w:p w14:paraId="4E19F189" w14:textId="77777777" w:rsidR="00FE303B" w:rsidRPr="006E4880" w:rsidRDefault="00FE303B" w:rsidP="00970516">
      <w:pPr>
        <w:rPr>
          <w:szCs w:val="22"/>
          <w:lang w:val="fr-BE"/>
        </w:rPr>
      </w:pPr>
    </w:p>
    <w:p w14:paraId="31A5577A" w14:textId="5C123D09" w:rsidR="00FE303B" w:rsidRPr="006E4880" w:rsidRDefault="0021727D" w:rsidP="00732075">
      <w:pPr>
        <w:pStyle w:val="ListParagraph"/>
        <w:numPr>
          <w:ilvl w:val="0"/>
          <w:numId w:val="16"/>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732075">
      <w:pPr>
        <w:pStyle w:val="ListParagraph"/>
        <w:numPr>
          <w:ilvl w:val="0"/>
          <w:numId w:val="16"/>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732075">
      <w:pPr>
        <w:pStyle w:val="ListParagraph"/>
        <w:numPr>
          <w:ilvl w:val="0"/>
          <w:numId w:val="16"/>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732075">
      <w:pPr>
        <w:pStyle w:val="ListParagraph"/>
        <w:numPr>
          <w:ilvl w:val="0"/>
          <w:numId w:val="16"/>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732075">
      <w:pPr>
        <w:pStyle w:val="ListParagraph"/>
        <w:numPr>
          <w:ilvl w:val="0"/>
          <w:numId w:val="16"/>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2"/>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732075">
      <w:pPr>
        <w:pStyle w:val="ListParagraph"/>
        <w:numPr>
          <w:ilvl w:val="0"/>
          <w:numId w:val="16"/>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732075">
      <w:pPr>
        <w:pStyle w:val="ListParagraph"/>
        <w:numPr>
          <w:ilvl w:val="0"/>
          <w:numId w:val="16"/>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3B2F4F3D" w:rsidR="00E765C0" w:rsidRPr="006E4880" w:rsidRDefault="00E765C0" w:rsidP="00970516">
      <w:pPr>
        <w:rPr>
          <w:i/>
          <w:szCs w:val="22"/>
          <w:lang w:val="fr-BE"/>
        </w:rPr>
      </w:pPr>
      <w:r w:rsidRPr="006E4880">
        <w:rPr>
          <w:i/>
          <w:szCs w:val="22"/>
          <w:lang w:val="fr-BE"/>
        </w:rPr>
        <w:br/>
        <w:t xml:space="preserve">Si, selon le </w:t>
      </w:r>
      <w:ins w:id="2897" w:author="Veerle Sablon" w:date="2023-02-21T18:13:00Z">
        <w:r w:rsidR="00BC5784">
          <w:rPr>
            <w:i/>
            <w:szCs w:val="22"/>
            <w:lang w:val="fr-BE"/>
          </w:rPr>
          <w:t>C</w:t>
        </w:r>
      </w:ins>
      <w:del w:id="2898" w:author="Veerle Sablon" w:date="2023-02-21T18:13:00Z">
        <w:r w:rsidRPr="006E4880" w:rsidDel="00BC5784">
          <w:rPr>
            <w:i/>
            <w:szCs w:val="22"/>
            <w:lang w:val="fr-BE"/>
          </w:rPr>
          <w:delText>c</w:delText>
        </w:r>
      </w:del>
      <w:r w:rsidRPr="006E4880">
        <w:rPr>
          <w:i/>
          <w:szCs w:val="22"/>
          <w:lang w:val="fr-BE"/>
        </w:rPr>
        <w:t>ommissaire</w:t>
      </w:r>
      <w:ins w:id="2899" w:author="Veerle Sablon" w:date="2023-02-21T18:13:00Z">
        <w:r w:rsidR="00BC5784">
          <w:rPr>
            <w:i/>
            <w:szCs w:val="22"/>
            <w:lang w:val="fr-BE"/>
          </w:rPr>
          <w:t xml:space="preserve"> Agréé</w:t>
        </w:r>
      </w:ins>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638C11F0" w:rsidR="00E765C0" w:rsidRPr="006E4880" w:rsidRDefault="00E765C0" w:rsidP="00970516">
      <w:pPr>
        <w:rPr>
          <w:b/>
          <w:i/>
          <w:szCs w:val="22"/>
          <w:lang w:val="fr-BE"/>
        </w:rPr>
      </w:pPr>
      <w:r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506FFB9B" w:rsidR="00685847" w:rsidRPr="006E4880" w:rsidRDefault="00E765C0" w:rsidP="00970516">
      <w:pPr>
        <w:rPr>
          <w:szCs w:val="22"/>
          <w:lang w:val="fr-BE"/>
        </w:rPr>
      </w:pPr>
      <w:r w:rsidRPr="006E4880">
        <w:rPr>
          <w:szCs w:val="22"/>
          <w:lang w:val="fr-BE"/>
        </w:rPr>
        <w:t>Le présent rapport s’inscrit dans le cadre de la mission de collaboration d</w:t>
      </w:r>
      <w:ins w:id="2900" w:author="Veerle Sablon" w:date="2023-02-22T11:07:00Z">
        <w:r w:rsidR="00E63E2D">
          <w:rPr>
            <w:szCs w:val="22"/>
            <w:lang w:val="fr-BE"/>
          </w:rPr>
          <w:t>u</w:t>
        </w:r>
      </w:ins>
      <w:del w:id="2901" w:author="Veerle Sablon" w:date="2023-02-22T11:07:00Z">
        <w:r w:rsidRPr="006E4880" w:rsidDel="00E63E2D">
          <w:rPr>
            <w:szCs w:val="22"/>
            <w:lang w:val="fr-BE"/>
          </w:rPr>
          <w:delText>es</w:delText>
        </w:r>
      </w:del>
      <w:r w:rsidRPr="006E4880">
        <w:rPr>
          <w:szCs w:val="22"/>
          <w:lang w:val="fr-BE"/>
        </w:rPr>
        <w:t xml:space="preserve"> </w:t>
      </w:r>
      <w:ins w:id="2902" w:author="Veerle Sablon" w:date="2023-02-21T17:55:00Z">
        <w:r w:rsidR="00D83D0F">
          <w:rPr>
            <w:szCs w:val="22"/>
            <w:lang w:val="fr-BE"/>
          </w:rPr>
          <w:t>C</w:t>
        </w:r>
      </w:ins>
      <w:del w:id="2903" w:author="Veerle Sablon" w:date="2023-02-21T17:55:00Z">
        <w:r w:rsidRPr="006E4880" w:rsidDel="00D83D0F">
          <w:rPr>
            <w:szCs w:val="22"/>
            <w:lang w:val="fr-BE"/>
          </w:rPr>
          <w:delText>c</w:delText>
        </w:r>
      </w:del>
      <w:r w:rsidRPr="006E4880">
        <w:rPr>
          <w:szCs w:val="22"/>
          <w:lang w:val="fr-BE"/>
        </w:rPr>
        <w:t>ommissaire</w:t>
      </w:r>
      <w:del w:id="2904" w:author="Veerle Sablon" w:date="2023-02-22T11:07:00Z">
        <w:r w:rsidRPr="006E4880" w:rsidDel="00E63E2D">
          <w:rPr>
            <w:szCs w:val="22"/>
            <w:lang w:val="fr-BE"/>
          </w:rPr>
          <w:delText>s</w:delText>
        </w:r>
      </w:del>
      <w:r w:rsidRPr="006E4880">
        <w:rPr>
          <w:szCs w:val="22"/>
          <w:lang w:val="fr-BE"/>
        </w:rPr>
        <w:t xml:space="preserve"> </w:t>
      </w:r>
      <w:ins w:id="2905" w:author="Veerle Sablon" w:date="2023-02-21T17:55:00Z">
        <w:r w:rsidR="00D83D0F">
          <w:rPr>
            <w:szCs w:val="22"/>
            <w:lang w:val="fr-BE"/>
          </w:rPr>
          <w:t xml:space="preserve">Agréé </w:t>
        </w:r>
      </w:ins>
      <w:r w:rsidRPr="006E4880">
        <w:rPr>
          <w:szCs w:val="22"/>
          <w:lang w:val="fr-BE"/>
        </w:rPr>
        <w:t xml:space="preserve">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09DA2012"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ins w:id="2906" w:author="Veerle Sablon" w:date="2023-02-21T17:55:00Z">
        <w:r w:rsidR="00D83D0F">
          <w:rPr>
            <w:i/>
            <w:iCs/>
            <w:szCs w:val="22"/>
            <w:lang w:val="fr-BE"/>
          </w:rPr>
          <w:t xml:space="preserve"> Agréé</w:t>
        </w:r>
      </w:ins>
      <w:r w:rsidRPr="006E4880">
        <w:rPr>
          <w:i/>
          <w:iCs/>
          <w:szCs w:val="22"/>
          <w:lang w:val="fr-BE"/>
        </w:rPr>
        <w:t xml:space="preserve"> » </w:t>
      </w:r>
      <w:r w:rsidRPr="006E4880">
        <w:rPr>
          <w:i/>
          <w:iCs/>
          <w:szCs w:val="22"/>
          <w:lang w:val="fr-FR" w:eastAsia="nl-NL"/>
        </w:rPr>
        <w:t>ou « </w:t>
      </w:r>
      <w:r w:rsidRPr="006E4880">
        <w:rPr>
          <w:i/>
          <w:iCs/>
          <w:szCs w:val="22"/>
          <w:lang w:val="fr-BE"/>
        </w:rPr>
        <w:t>R</w:t>
      </w:r>
      <w:del w:id="2907" w:author="Veerle Sablon" w:date="2023-03-15T16:39:00Z">
        <w:r w:rsidRPr="006E4880" w:rsidDel="00493A41">
          <w:rPr>
            <w:i/>
            <w:iCs/>
            <w:szCs w:val="22"/>
            <w:lang w:val="fr-BE"/>
          </w:rPr>
          <w:delText>eviseur</w:delText>
        </w:r>
      </w:del>
      <w:ins w:id="2908" w:author="Veerle Sablon" w:date="2023-03-15T16:39:00Z">
        <w:r w:rsidR="00493A41">
          <w:rPr>
            <w:i/>
            <w:iCs/>
            <w:szCs w:val="22"/>
            <w:lang w:val="fr-BE"/>
          </w:rPr>
          <w:t>éviseur</w:t>
        </w:r>
      </w:ins>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CA57389" w14:textId="420147DA" w:rsidR="00F934BD" w:rsidRPr="006E4880" w:rsidRDefault="00F934BD" w:rsidP="00F934BD">
      <w:pPr>
        <w:rPr>
          <w:i/>
          <w:iCs/>
          <w:szCs w:val="22"/>
          <w:lang w:val="fr-BE"/>
        </w:rPr>
      </w:pPr>
      <w:r w:rsidRPr="006E4880">
        <w:rPr>
          <w:i/>
          <w:iCs/>
          <w:szCs w:val="22"/>
          <w:lang w:val="fr-BE"/>
        </w:rPr>
        <w:t>Nom du représentant, R</w:t>
      </w:r>
      <w:del w:id="2909" w:author="Veerle Sablon" w:date="2023-03-15T16:39:00Z">
        <w:r w:rsidRPr="006E4880" w:rsidDel="00493A41">
          <w:rPr>
            <w:i/>
            <w:iCs/>
            <w:szCs w:val="22"/>
            <w:lang w:val="fr-BE"/>
          </w:rPr>
          <w:delText>eviseur</w:delText>
        </w:r>
      </w:del>
      <w:ins w:id="2910" w:author="Veerle Sablon" w:date="2023-03-15T16:39:00Z">
        <w:r w:rsidR="00493A41">
          <w:rPr>
            <w:i/>
            <w:iCs/>
            <w:szCs w:val="22"/>
            <w:lang w:val="fr-BE"/>
          </w:rPr>
          <w:t>éviseur</w:t>
        </w:r>
      </w:ins>
      <w:r w:rsidRPr="006E4880">
        <w:rPr>
          <w:i/>
          <w:iCs/>
          <w:szCs w:val="22"/>
          <w:lang w:val="fr-BE"/>
        </w:rPr>
        <w:t xml:space="preserve">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C2" w14:textId="77777777" w:rsidR="00B83808" w:rsidRDefault="00B83808">
      <w:r>
        <w:separator/>
      </w:r>
    </w:p>
  </w:endnote>
  <w:endnote w:type="continuationSeparator" w:id="0">
    <w:p w14:paraId="521F7700" w14:textId="77777777" w:rsidR="00B83808" w:rsidRDefault="00B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2E9B" w14:textId="77777777" w:rsidR="00B83808" w:rsidRDefault="00B83808">
      <w:r>
        <w:separator/>
      </w:r>
    </w:p>
  </w:footnote>
  <w:footnote w:type="continuationSeparator" w:id="0">
    <w:p w14:paraId="770642D0" w14:textId="77777777" w:rsidR="00B83808" w:rsidRDefault="00B83808">
      <w:r>
        <w:continuationSeparator/>
      </w:r>
    </w:p>
  </w:footnote>
  <w:footnote w:id="1">
    <w:p w14:paraId="0F2B95DB" w14:textId="73D9BC62"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 xml:space="preserve">Applicable aux institutions de retraite professionnelle, aux </w:t>
      </w:r>
      <w:ins w:id="987" w:author="Veerle Sablon" w:date="2023-02-21T17:21:00Z">
        <w:r w:rsidR="00572E87">
          <w:rPr>
            <w:szCs w:val="18"/>
            <w:lang w:val="fr-FR"/>
          </w:rPr>
          <w:t>(</w:t>
        </w:r>
      </w:ins>
      <w:r w:rsidRPr="004754A5">
        <w:rPr>
          <w:szCs w:val="18"/>
          <w:lang w:val="fr-FR"/>
        </w:rPr>
        <w:t>sociétés de gestion d'</w:t>
      </w:r>
      <w:ins w:id="988" w:author="Veerle Sablon" w:date="2023-02-21T17:21:00Z">
        <w:r w:rsidR="00572E87">
          <w:rPr>
            <w:szCs w:val="18"/>
            <w:lang w:val="fr-FR"/>
          </w:rPr>
          <w:t>)</w:t>
        </w:r>
      </w:ins>
      <w:ins w:id="989" w:author="Veerle Sablon" w:date="2023-02-21T17:22:00Z">
        <w:r w:rsidR="00572E87">
          <w:rPr>
            <w:szCs w:val="18"/>
            <w:lang w:val="fr-FR"/>
          </w:rPr>
          <w:t xml:space="preserve"> </w:t>
        </w:r>
      </w:ins>
      <w:r w:rsidRPr="004754A5">
        <w:rPr>
          <w:szCs w:val="18"/>
          <w:lang w:val="fr-FR"/>
        </w:rPr>
        <w:t xml:space="preserve">organismes de placement collectif de droit belge, aux </w:t>
      </w:r>
      <w:ins w:id="990" w:author="Veerle Sablon" w:date="2023-02-21T17:21:00Z">
        <w:r w:rsidR="00572E87">
          <w:rPr>
            <w:szCs w:val="18"/>
            <w:lang w:val="fr-FR"/>
          </w:rPr>
          <w:t>(</w:t>
        </w:r>
      </w:ins>
      <w:r w:rsidRPr="004754A5">
        <w:rPr>
          <w:szCs w:val="18"/>
          <w:lang w:val="fr-FR"/>
        </w:rPr>
        <w:t>sociétés de gestion d'</w:t>
      </w:r>
      <w:ins w:id="991" w:author="Veerle Sablon" w:date="2023-02-21T17:22:00Z">
        <w:r w:rsidR="00572E87">
          <w:rPr>
            <w:szCs w:val="18"/>
            <w:lang w:val="fr-FR"/>
          </w:rPr>
          <w:t xml:space="preserve">) </w:t>
        </w:r>
      </w:ins>
      <w:r w:rsidRPr="004754A5">
        <w:rPr>
          <w:szCs w:val="18"/>
          <w:lang w:val="fr-FR"/>
        </w:rPr>
        <w:t>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5">
    <w:p w14:paraId="273B3579" w14:textId="77777777" w:rsidR="001278F9" w:rsidRPr="00EA78CE" w:rsidRDefault="001278F9" w:rsidP="001278F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6">
    <w:p w14:paraId="52B575E2" w14:textId="77777777" w:rsidR="00732075" w:rsidRPr="00732075" w:rsidRDefault="00732075" w:rsidP="00732075">
      <w:pPr>
        <w:autoSpaceDE w:val="0"/>
        <w:autoSpaceDN w:val="0"/>
        <w:adjustRightInd w:val="0"/>
        <w:spacing w:line="240" w:lineRule="auto"/>
        <w:contextualSpacing/>
        <w:jc w:val="both"/>
        <w:rPr>
          <w:ins w:id="1588" w:author="Veerle Sablon" w:date="2023-02-22T09:12:00Z"/>
          <w:rFonts w:ascii="Arial" w:hAnsi="Arial" w:cs="Arial"/>
          <w:sz w:val="16"/>
          <w:szCs w:val="16"/>
          <w:lang w:val="fr-FR"/>
          <w:rPrChange w:id="1589" w:author="Veerle Sablon" w:date="2023-02-22T09:12:00Z">
            <w:rPr>
              <w:ins w:id="1590" w:author="Veerle Sablon" w:date="2023-02-22T09:12:00Z"/>
              <w:rFonts w:ascii="Arial" w:hAnsi="Arial" w:cs="Arial"/>
              <w:sz w:val="16"/>
              <w:szCs w:val="16"/>
              <w:lang w:val="nl-BE"/>
            </w:rPr>
          </w:rPrChange>
        </w:rPr>
      </w:pPr>
      <w:ins w:id="1591" w:author="Veerle Sablon" w:date="2023-02-22T09:12:00Z">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r w:rsidRPr="00732075">
          <w:rPr>
            <w:sz w:val="18"/>
            <w:lang w:val="fr-FR" w:eastAsia="nl-NL"/>
            <w:rPrChange w:id="1592" w:author="Veerle Sablon" w:date="2023-02-22T09:12:00Z">
              <w:rPr>
                <w:sz w:val="18"/>
                <w:lang w:val="nl-NL" w:eastAsia="nl-NL"/>
              </w:rPr>
            </w:rPrChange>
          </w:rPr>
          <w:t>.</w:t>
        </w:r>
      </w:ins>
    </w:p>
  </w:footnote>
  <w:footnote w:id="7">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8">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9">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0">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1">
    <w:p w14:paraId="6FECD0F7" w14:textId="77777777" w:rsidR="00705237" w:rsidRPr="00EA78CE" w:rsidRDefault="00705237" w:rsidP="0070523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12">
    <w:p w14:paraId="130BD7D1" w14:textId="77777777" w:rsidR="007312B4" w:rsidRPr="005651CF" w:rsidRDefault="007312B4" w:rsidP="007312B4">
      <w:pPr>
        <w:autoSpaceDE w:val="0"/>
        <w:autoSpaceDN w:val="0"/>
        <w:adjustRightInd w:val="0"/>
        <w:spacing w:line="240" w:lineRule="auto"/>
        <w:contextualSpacing/>
        <w:jc w:val="both"/>
        <w:rPr>
          <w:ins w:id="2264" w:author="Veerle Sablon" w:date="2023-02-22T09:26:00Z"/>
          <w:rFonts w:ascii="Arial" w:hAnsi="Arial" w:cs="Arial"/>
          <w:sz w:val="16"/>
          <w:szCs w:val="16"/>
          <w:lang w:val="fr-FR"/>
        </w:rPr>
      </w:pPr>
      <w:ins w:id="2265" w:author="Veerle Sablon" w:date="2023-02-22T09:26:00Z">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r w:rsidRPr="005651CF">
          <w:rPr>
            <w:sz w:val="18"/>
            <w:lang w:val="fr-FR" w:eastAsia="nl-NL"/>
          </w:rPr>
          <w:t>.</w:t>
        </w:r>
      </w:ins>
    </w:p>
  </w:footnote>
  <w:footnote w:id="13">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5">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6">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8">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w:t>
      </w:r>
      <w:proofErr w:type="spellStart"/>
      <w:r>
        <w:rPr>
          <w:lang w:val="fr-BE"/>
        </w:rPr>
        <w:t>corporate</w:t>
      </w:r>
      <w:proofErr w:type="spellEnd"/>
    </w:p>
  </w:footnote>
  <w:footnote w:id="19">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76177159" w:rsidR="007B6C44" w:rsidRPr="00A82416" w:rsidRDefault="007B6C44">
    <w:pPr>
      <w:pStyle w:val="Header"/>
      <w:rPr>
        <w:b/>
        <w:sz w:val="20"/>
        <w:lang w:val="fr-BE"/>
      </w:rPr>
    </w:pPr>
    <w:r w:rsidRPr="00A82416">
      <w:rPr>
        <w:b/>
        <w:sz w:val="20"/>
        <w:lang w:val="fr-BE"/>
      </w:rPr>
      <w:t xml:space="preserve">Modèles de </w:t>
    </w:r>
    <w:ins w:id="2911" w:author="Veerle Sablon" w:date="2023-03-15T16:34:00Z">
      <w:r w:rsidR="00F053ED">
        <w:rPr>
          <w:b/>
          <w:sz w:val="20"/>
          <w:lang w:val="fr-BE"/>
        </w:rPr>
        <w:t>r</w:t>
      </w:r>
    </w:ins>
    <w:del w:id="2912" w:author="Veerle Sablon" w:date="2023-03-15T16:34:00Z">
      <w:r w:rsidRPr="00A82416" w:rsidDel="00F053ED">
        <w:rPr>
          <w:b/>
          <w:sz w:val="20"/>
          <w:lang w:val="fr-BE"/>
        </w:rPr>
        <w:delText>R</w:delText>
      </w:r>
    </w:del>
    <w:r w:rsidRPr="00A82416">
      <w:rPr>
        <w:b/>
        <w:sz w:val="20"/>
        <w:lang w:val="fr-BE"/>
      </w:rPr>
      <w:t>apports FSMA</w:t>
    </w:r>
    <w:r w:rsidRPr="00A82416">
      <w:rPr>
        <w:b/>
        <w:sz w:val="20"/>
        <w:lang w:val="fr-BE"/>
      </w:rPr>
      <w:tab/>
    </w:r>
    <w:r w:rsidRPr="00A82416">
      <w:rPr>
        <w:b/>
        <w:sz w:val="20"/>
        <w:lang w:val="fr-BE"/>
      </w:rPr>
      <w:tab/>
      <w:t>Version 31 décembre 20</w:t>
    </w:r>
    <w:r>
      <w:rPr>
        <w:b/>
        <w:sz w:val="20"/>
        <w:lang w:val="fr-BE"/>
      </w:rPr>
      <w:t>2</w:t>
    </w:r>
    <w:ins w:id="2913" w:author="Veerle Sablon" w:date="2023-03-15T16:34:00Z">
      <w:r w:rsidR="00857F8E">
        <w:rPr>
          <w:b/>
          <w:sz w:val="20"/>
          <w:lang w:val="fr-BE"/>
        </w:rPr>
        <w:t>2</w:t>
      </w:r>
    </w:ins>
    <w:del w:id="2914" w:author="Veerle Sablon" w:date="2023-03-15T16:34:00Z">
      <w:r w:rsidR="00EA27DE" w:rsidDel="00857F8E">
        <w:rPr>
          <w:b/>
          <w:sz w:val="20"/>
          <w:lang w:val="fr-BE"/>
        </w:rPr>
        <w:delText>1</w:delText>
      </w:r>
    </w:del>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8"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20B20"/>
    <w:multiLevelType w:val="hybridMultilevel"/>
    <w:tmpl w:val="F4C251A0"/>
    <w:lvl w:ilvl="0" w:tplc="08130005">
      <w:start w:val="1"/>
      <w:numFmt w:val="bullet"/>
      <w:lvlText w:val=""/>
      <w:lvlJc w:val="left"/>
      <w:pPr>
        <w:ind w:left="420" w:hanging="4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791A226A"/>
    <w:multiLevelType w:val="hybridMultilevel"/>
    <w:tmpl w:val="CE148D82"/>
    <w:lvl w:ilvl="0" w:tplc="1032B5E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0332965">
    <w:abstractNumId w:val="2"/>
  </w:num>
  <w:num w:numId="2" w16cid:durableId="1779834946">
    <w:abstractNumId w:val="26"/>
  </w:num>
  <w:num w:numId="3" w16cid:durableId="819805856">
    <w:abstractNumId w:val="29"/>
  </w:num>
  <w:num w:numId="4" w16cid:durableId="1294943172">
    <w:abstractNumId w:val="7"/>
  </w:num>
  <w:num w:numId="5" w16cid:durableId="563104661">
    <w:abstractNumId w:val="35"/>
  </w:num>
  <w:num w:numId="6" w16cid:durableId="541676130">
    <w:abstractNumId w:val="21"/>
  </w:num>
  <w:num w:numId="7" w16cid:durableId="452480402">
    <w:abstractNumId w:val="0"/>
  </w:num>
  <w:num w:numId="8" w16cid:durableId="2013877885">
    <w:abstractNumId w:val="20"/>
  </w:num>
  <w:num w:numId="9" w16cid:durableId="968707298">
    <w:abstractNumId w:val="24"/>
  </w:num>
  <w:num w:numId="10" w16cid:durableId="431752897">
    <w:abstractNumId w:val="8"/>
  </w:num>
  <w:num w:numId="11" w16cid:durableId="1612010077">
    <w:abstractNumId w:val="22"/>
  </w:num>
  <w:num w:numId="12" w16cid:durableId="330452342">
    <w:abstractNumId w:val="3"/>
  </w:num>
  <w:num w:numId="13" w16cid:durableId="871499607">
    <w:abstractNumId w:val="27"/>
  </w:num>
  <w:num w:numId="14" w16cid:durableId="219219200">
    <w:abstractNumId w:val="28"/>
  </w:num>
  <w:num w:numId="15" w16cid:durableId="444203928">
    <w:abstractNumId w:val="4"/>
  </w:num>
  <w:num w:numId="16" w16cid:durableId="1903056790">
    <w:abstractNumId w:val="23"/>
  </w:num>
  <w:num w:numId="17" w16cid:durableId="1503861532">
    <w:abstractNumId w:val="37"/>
  </w:num>
  <w:num w:numId="18" w16cid:durableId="1949968917">
    <w:abstractNumId w:val="32"/>
  </w:num>
  <w:num w:numId="19" w16cid:durableId="830560988">
    <w:abstractNumId w:val="9"/>
  </w:num>
  <w:num w:numId="20" w16cid:durableId="541137925">
    <w:abstractNumId w:val="11"/>
  </w:num>
  <w:num w:numId="21" w16cid:durableId="589855239">
    <w:abstractNumId w:val="10"/>
  </w:num>
  <w:num w:numId="22" w16cid:durableId="228225527">
    <w:abstractNumId w:val="18"/>
  </w:num>
  <w:num w:numId="23" w16cid:durableId="1592011365">
    <w:abstractNumId w:val="19"/>
  </w:num>
  <w:num w:numId="24" w16cid:durableId="1163087044">
    <w:abstractNumId w:val="34"/>
  </w:num>
  <w:num w:numId="25" w16cid:durableId="1245065733">
    <w:abstractNumId w:val="12"/>
  </w:num>
  <w:num w:numId="26" w16cid:durableId="1906380277">
    <w:abstractNumId w:val="1"/>
  </w:num>
  <w:num w:numId="27" w16cid:durableId="1293557287">
    <w:abstractNumId w:val="14"/>
  </w:num>
  <w:num w:numId="28" w16cid:durableId="1650401257">
    <w:abstractNumId w:val="17"/>
  </w:num>
  <w:num w:numId="29" w16cid:durableId="2096782347">
    <w:abstractNumId w:val="5"/>
  </w:num>
  <w:num w:numId="30" w16cid:durableId="1582375309">
    <w:abstractNumId w:val="13"/>
  </w:num>
  <w:num w:numId="31" w16cid:durableId="1810174448">
    <w:abstractNumId w:val="25"/>
  </w:num>
  <w:num w:numId="32" w16cid:durableId="1213231285">
    <w:abstractNumId w:val="6"/>
  </w:num>
  <w:num w:numId="33" w16cid:durableId="249000489">
    <w:abstractNumId w:val="16"/>
  </w:num>
  <w:num w:numId="34" w16cid:durableId="1766269182">
    <w:abstractNumId w:val="30"/>
  </w:num>
  <w:num w:numId="35" w16cid:durableId="2019581206">
    <w:abstractNumId w:val="31"/>
  </w:num>
  <w:num w:numId="36" w16cid:durableId="1534685322">
    <w:abstractNumId w:val="36"/>
  </w:num>
  <w:num w:numId="37" w16cid:durableId="917404360">
    <w:abstractNumId w:val="15"/>
  </w:num>
  <w:num w:numId="38" w16cid:durableId="560601902">
    <w:abstractNumId w:val="3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470F3"/>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FB5"/>
    <w:rsid w:val="000A387B"/>
    <w:rsid w:val="000A4CD0"/>
    <w:rsid w:val="000A68FD"/>
    <w:rsid w:val="000B181E"/>
    <w:rsid w:val="000B22AF"/>
    <w:rsid w:val="000B59BF"/>
    <w:rsid w:val="000B5E68"/>
    <w:rsid w:val="000B6292"/>
    <w:rsid w:val="000B64B0"/>
    <w:rsid w:val="000B687E"/>
    <w:rsid w:val="000B74A6"/>
    <w:rsid w:val="000C1253"/>
    <w:rsid w:val="000C29D0"/>
    <w:rsid w:val="000C3049"/>
    <w:rsid w:val="000C336F"/>
    <w:rsid w:val="000C4832"/>
    <w:rsid w:val="000C61B7"/>
    <w:rsid w:val="000C648D"/>
    <w:rsid w:val="000C64C4"/>
    <w:rsid w:val="000C6A8D"/>
    <w:rsid w:val="000C6DBD"/>
    <w:rsid w:val="000C6E02"/>
    <w:rsid w:val="000D0250"/>
    <w:rsid w:val="000D0C2C"/>
    <w:rsid w:val="000D1EB2"/>
    <w:rsid w:val="000D4E5E"/>
    <w:rsid w:val="000D5095"/>
    <w:rsid w:val="000D7F2F"/>
    <w:rsid w:val="000E26D8"/>
    <w:rsid w:val="000E3932"/>
    <w:rsid w:val="000E431D"/>
    <w:rsid w:val="000E4404"/>
    <w:rsid w:val="000E546E"/>
    <w:rsid w:val="000E777E"/>
    <w:rsid w:val="000F0C3F"/>
    <w:rsid w:val="000F4179"/>
    <w:rsid w:val="000F5D47"/>
    <w:rsid w:val="000F6A67"/>
    <w:rsid w:val="000F7E29"/>
    <w:rsid w:val="000F7E5A"/>
    <w:rsid w:val="000F7FEB"/>
    <w:rsid w:val="00100A42"/>
    <w:rsid w:val="00101672"/>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57B07"/>
    <w:rsid w:val="001615C0"/>
    <w:rsid w:val="00162C32"/>
    <w:rsid w:val="00163F05"/>
    <w:rsid w:val="00164CC6"/>
    <w:rsid w:val="001650C5"/>
    <w:rsid w:val="001669FB"/>
    <w:rsid w:val="00166E9B"/>
    <w:rsid w:val="00167BBA"/>
    <w:rsid w:val="0017169C"/>
    <w:rsid w:val="00171AD7"/>
    <w:rsid w:val="001728D3"/>
    <w:rsid w:val="0017302E"/>
    <w:rsid w:val="001744B3"/>
    <w:rsid w:val="001772C7"/>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C6CEA"/>
    <w:rsid w:val="001D1856"/>
    <w:rsid w:val="001D1FAD"/>
    <w:rsid w:val="001D306B"/>
    <w:rsid w:val="001D3310"/>
    <w:rsid w:val="001D791F"/>
    <w:rsid w:val="001D7F38"/>
    <w:rsid w:val="001E2269"/>
    <w:rsid w:val="001E2A6E"/>
    <w:rsid w:val="001E2BA5"/>
    <w:rsid w:val="001E310D"/>
    <w:rsid w:val="001E3EA2"/>
    <w:rsid w:val="001E73E8"/>
    <w:rsid w:val="001E77D6"/>
    <w:rsid w:val="001F2E99"/>
    <w:rsid w:val="001F41BF"/>
    <w:rsid w:val="001F6AF0"/>
    <w:rsid w:val="001F6E6B"/>
    <w:rsid w:val="002007F2"/>
    <w:rsid w:val="00202BBB"/>
    <w:rsid w:val="0020302D"/>
    <w:rsid w:val="002058F0"/>
    <w:rsid w:val="00205F4B"/>
    <w:rsid w:val="00211689"/>
    <w:rsid w:val="00214B52"/>
    <w:rsid w:val="00216F58"/>
    <w:rsid w:val="0021727D"/>
    <w:rsid w:val="00220CC2"/>
    <w:rsid w:val="002210F2"/>
    <w:rsid w:val="002222B2"/>
    <w:rsid w:val="0022322B"/>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0105"/>
    <w:rsid w:val="0029267C"/>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0CC6"/>
    <w:rsid w:val="002C2C74"/>
    <w:rsid w:val="002C49C2"/>
    <w:rsid w:val="002C5050"/>
    <w:rsid w:val="002C5170"/>
    <w:rsid w:val="002C6D8D"/>
    <w:rsid w:val="002C7378"/>
    <w:rsid w:val="002D112F"/>
    <w:rsid w:val="002D11C8"/>
    <w:rsid w:val="002D1BF4"/>
    <w:rsid w:val="002D361D"/>
    <w:rsid w:val="002D3970"/>
    <w:rsid w:val="002D4D09"/>
    <w:rsid w:val="002D6004"/>
    <w:rsid w:val="002E11A5"/>
    <w:rsid w:val="002E130A"/>
    <w:rsid w:val="002E13A6"/>
    <w:rsid w:val="002E1430"/>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457F"/>
    <w:rsid w:val="00316DFD"/>
    <w:rsid w:val="0031791A"/>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113B"/>
    <w:rsid w:val="00402AC0"/>
    <w:rsid w:val="00405467"/>
    <w:rsid w:val="00405AFF"/>
    <w:rsid w:val="0040613A"/>
    <w:rsid w:val="00406EC2"/>
    <w:rsid w:val="004076CA"/>
    <w:rsid w:val="00410211"/>
    <w:rsid w:val="00410386"/>
    <w:rsid w:val="00411E1E"/>
    <w:rsid w:val="00412DA2"/>
    <w:rsid w:val="00414FCB"/>
    <w:rsid w:val="004157E7"/>
    <w:rsid w:val="00415979"/>
    <w:rsid w:val="004169F7"/>
    <w:rsid w:val="00416D5D"/>
    <w:rsid w:val="00420035"/>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445D"/>
    <w:rsid w:val="004369AD"/>
    <w:rsid w:val="004369F1"/>
    <w:rsid w:val="00441D7E"/>
    <w:rsid w:val="00442C6B"/>
    <w:rsid w:val="00443D39"/>
    <w:rsid w:val="00445DF2"/>
    <w:rsid w:val="00445F82"/>
    <w:rsid w:val="004473D4"/>
    <w:rsid w:val="00447B49"/>
    <w:rsid w:val="00450E78"/>
    <w:rsid w:val="00451B9C"/>
    <w:rsid w:val="00451C16"/>
    <w:rsid w:val="00453388"/>
    <w:rsid w:val="00456B6F"/>
    <w:rsid w:val="00456FAC"/>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3A41"/>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2F58"/>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502082"/>
    <w:rsid w:val="00503494"/>
    <w:rsid w:val="00506FCF"/>
    <w:rsid w:val="005152DE"/>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2F3B"/>
    <w:rsid w:val="00553697"/>
    <w:rsid w:val="00554087"/>
    <w:rsid w:val="005553D8"/>
    <w:rsid w:val="00556324"/>
    <w:rsid w:val="00556798"/>
    <w:rsid w:val="00566D6E"/>
    <w:rsid w:val="005708B5"/>
    <w:rsid w:val="00571750"/>
    <w:rsid w:val="005722A0"/>
    <w:rsid w:val="005724D4"/>
    <w:rsid w:val="005727E6"/>
    <w:rsid w:val="00572E87"/>
    <w:rsid w:val="00573109"/>
    <w:rsid w:val="005731A7"/>
    <w:rsid w:val="00574875"/>
    <w:rsid w:val="00575A81"/>
    <w:rsid w:val="0057661F"/>
    <w:rsid w:val="005768EF"/>
    <w:rsid w:val="00576A7F"/>
    <w:rsid w:val="005800C8"/>
    <w:rsid w:val="00582058"/>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92C"/>
    <w:rsid w:val="006F763E"/>
    <w:rsid w:val="00700288"/>
    <w:rsid w:val="0070039D"/>
    <w:rsid w:val="007016C6"/>
    <w:rsid w:val="00701B9C"/>
    <w:rsid w:val="00705237"/>
    <w:rsid w:val="007071AC"/>
    <w:rsid w:val="007076CD"/>
    <w:rsid w:val="00710950"/>
    <w:rsid w:val="007109CC"/>
    <w:rsid w:val="007111EC"/>
    <w:rsid w:val="007179A2"/>
    <w:rsid w:val="00721EC5"/>
    <w:rsid w:val="0072210B"/>
    <w:rsid w:val="00722266"/>
    <w:rsid w:val="00722D54"/>
    <w:rsid w:val="0072323B"/>
    <w:rsid w:val="00725FB5"/>
    <w:rsid w:val="00726C8D"/>
    <w:rsid w:val="00726CBC"/>
    <w:rsid w:val="0073013E"/>
    <w:rsid w:val="00731241"/>
    <w:rsid w:val="007312B4"/>
    <w:rsid w:val="00732075"/>
    <w:rsid w:val="00732C29"/>
    <w:rsid w:val="00735635"/>
    <w:rsid w:val="007358FD"/>
    <w:rsid w:val="00736E4E"/>
    <w:rsid w:val="00740ED2"/>
    <w:rsid w:val="00741095"/>
    <w:rsid w:val="007412E6"/>
    <w:rsid w:val="00751BC4"/>
    <w:rsid w:val="007534CF"/>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2743"/>
    <w:rsid w:val="007C3219"/>
    <w:rsid w:val="007C60BC"/>
    <w:rsid w:val="007C6D67"/>
    <w:rsid w:val="007C758A"/>
    <w:rsid w:val="007C76BD"/>
    <w:rsid w:val="007C792B"/>
    <w:rsid w:val="007D2814"/>
    <w:rsid w:val="007D2F2D"/>
    <w:rsid w:val="007D4CE4"/>
    <w:rsid w:val="007D5E35"/>
    <w:rsid w:val="007D5EB1"/>
    <w:rsid w:val="007D5FA4"/>
    <w:rsid w:val="007D6FD0"/>
    <w:rsid w:val="007E1768"/>
    <w:rsid w:val="007E39AD"/>
    <w:rsid w:val="007E577C"/>
    <w:rsid w:val="007E6154"/>
    <w:rsid w:val="007E7AC1"/>
    <w:rsid w:val="007F310D"/>
    <w:rsid w:val="007F7BB3"/>
    <w:rsid w:val="00800726"/>
    <w:rsid w:val="00805EA6"/>
    <w:rsid w:val="00806584"/>
    <w:rsid w:val="00807FF7"/>
    <w:rsid w:val="00814882"/>
    <w:rsid w:val="00821EEF"/>
    <w:rsid w:val="008229A5"/>
    <w:rsid w:val="00824459"/>
    <w:rsid w:val="00831241"/>
    <w:rsid w:val="008333B6"/>
    <w:rsid w:val="0083378E"/>
    <w:rsid w:val="00836980"/>
    <w:rsid w:val="008402D5"/>
    <w:rsid w:val="00842FDD"/>
    <w:rsid w:val="00843A1E"/>
    <w:rsid w:val="00844551"/>
    <w:rsid w:val="0084460E"/>
    <w:rsid w:val="00844B8C"/>
    <w:rsid w:val="008456BE"/>
    <w:rsid w:val="00845D15"/>
    <w:rsid w:val="00845E11"/>
    <w:rsid w:val="00853F3A"/>
    <w:rsid w:val="00854CDA"/>
    <w:rsid w:val="0085713B"/>
    <w:rsid w:val="008572DD"/>
    <w:rsid w:val="00857F8E"/>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6D9A"/>
    <w:rsid w:val="008B79FB"/>
    <w:rsid w:val="008C427A"/>
    <w:rsid w:val="008C4C4B"/>
    <w:rsid w:val="008C53A9"/>
    <w:rsid w:val="008C5D8D"/>
    <w:rsid w:val="008C6579"/>
    <w:rsid w:val="008C7122"/>
    <w:rsid w:val="008C79C8"/>
    <w:rsid w:val="008D476D"/>
    <w:rsid w:val="008D5752"/>
    <w:rsid w:val="008E3281"/>
    <w:rsid w:val="008E3CBA"/>
    <w:rsid w:val="008E3F91"/>
    <w:rsid w:val="008E417E"/>
    <w:rsid w:val="008E61A9"/>
    <w:rsid w:val="008E65D0"/>
    <w:rsid w:val="008E7C8F"/>
    <w:rsid w:val="008F0AE4"/>
    <w:rsid w:val="008F3F30"/>
    <w:rsid w:val="008F4168"/>
    <w:rsid w:val="008F59FD"/>
    <w:rsid w:val="00900BC7"/>
    <w:rsid w:val="00901121"/>
    <w:rsid w:val="0090394C"/>
    <w:rsid w:val="00907646"/>
    <w:rsid w:val="00907882"/>
    <w:rsid w:val="00911066"/>
    <w:rsid w:val="009125E0"/>
    <w:rsid w:val="00914E1E"/>
    <w:rsid w:val="00915D55"/>
    <w:rsid w:val="00915EB2"/>
    <w:rsid w:val="00917CEA"/>
    <w:rsid w:val="009202EC"/>
    <w:rsid w:val="00921F57"/>
    <w:rsid w:val="00926451"/>
    <w:rsid w:val="00926830"/>
    <w:rsid w:val="00926C3E"/>
    <w:rsid w:val="00932151"/>
    <w:rsid w:val="009341AB"/>
    <w:rsid w:val="009342F9"/>
    <w:rsid w:val="00942653"/>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86FE3"/>
    <w:rsid w:val="009913C0"/>
    <w:rsid w:val="00991733"/>
    <w:rsid w:val="00992B0E"/>
    <w:rsid w:val="0099593A"/>
    <w:rsid w:val="0099781F"/>
    <w:rsid w:val="009A1EC3"/>
    <w:rsid w:val="009A2CF9"/>
    <w:rsid w:val="009A36CE"/>
    <w:rsid w:val="009B189A"/>
    <w:rsid w:val="009B1E1D"/>
    <w:rsid w:val="009B23FB"/>
    <w:rsid w:val="009B4583"/>
    <w:rsid w:val="009B50CF"/>
    <w:rsid w:val="009B52B6"/>
    <w:rsid w:val="009B55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6F"/>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3022"/>
    <w:rsid w:val="00A14213"/>
    <w:rsid w:val="00A14B59"/>
    <w:rsid w:val="00A15DC6"/>
    <w:rsid w:val="00A1688A"/>
    <w:rsid w:val="00A169E2"/>
    <w:rsid w:val="00A207FF"/>
    <w:rsid w:val="00A27EA3"/>
    <w:rsid w:val="00A30E6D"/>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66E3"/>
    <w:rsid w:val="00AA7B28"/>
    <w:rsid w:val="00AA7E47"/>
    <w:rsid w:val="00AB0161"/>
    <w:rsid w:val="00AB12A1"/>
    <w:rsid w:val="00AB276C"/>
    <w:rsid w:val="00AB3034"/>
    <w:rsid w:val="00AB5EAE"/>
    <w:rsid w:val="00AB7EDC"/>
    <w:rsid w:val="00AC1375"/>
    <w:rsid w:val="00AC1CB4"/>
    <w:rsid w:val="00AC49FB"/>
    <w:rsid w:val="00AC4C6B"/>
    <w:rsid w:val="00AD034D"/>
    <w:rsid w:val="00AD230E"/>
    <w:rsid w:val="00AD387A"/>
    <w:rsid w:val="00AD4A61"/>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3F5E"/>
    <w:rsid w:val="00B243F4"/>
    <w:rsid w:val="00B24483"/>
    <w:rsid w:val="00B27FE9"/>
    <w:rsid w:val="00B303A2"/>
    <w:rsid w:val="00B3187F"/>
    <w:rsid w:val="00B3339A"/>
    <w:rsid w:val="00B34BC3"/>
    <w:rsid w:val="00B37299"/>
    <w:rsid w:val="00B37713"/>
    <w:rsid w:val="00B400DD"/>
    <w:rsid w:val="00B42D63"/>
    <w:rsid w:val="00B42E94"/>
    <w:rsid w:val="00B44160"/>
    <w:rsid w:val="00B44476"/>
    <w:rsid w:val="00B4455B"/>
    <w:rsid w:val="00B45E52"/>
    <w:rsid w:val="00B46AB7"/>
    <w:rsid w:val="00B46F60"/>
    <w:rsid w:val="00B50145"/>
    <w:rsid w:val="00B517A7"/>
    <w:rsid w:val="00B519C1"/>
    <w:rsid w:val="00B532DB"/>
    <w:rsid w:val="00B53CF0"/>
    <w:rsid w:val="00B54828"/>
    <w:rsid w:val="00B56C6E"/>
    <w:rsid w:val="00B6183A"/>
    <w:rsid w:val="00B61D59"/>
    <w:rsid w:val="00B62513"/>
    <w:rsid w:val="00B633F3"/>
    <w:rsid w:val="00B64E14"/>
    <w:rsid w:val="00B659F7"/>
    <w:rsid w:val="00B705B0"/>
    <w:rsid w:val="00B70AD9"/>
    <w:rsid w:val="00B721CD"/>
    <w:rsid w:val="00B7251F"/>
    <w:rsid w:val="00B7258B"/>
    <w:rsid w:val="00B72F94"/>
    <w:rsid w:val="00B73A54"/>
    <w:rsid w:val="00B73E72"/>
    <w:rsid w:val="00B75A08"/>
    <w:rsid w:val="00B760AB"/>
    <w:rsid w:val="00B762E6"/>
    <w:rsid w:val="00B76692"/>
    <w:rsid w:val="00B80C60"/>
    <w:rsid w:val="00B814C8"/>
    <w:rsid w:val="00B8269A"/>
    <w:rsid w:val="00B82BCB"/>
    <w:rsid w:val="00B83808"/>
    <w:rsid w:val="00B8581E"/>
    <w:rsid w:val="00B877F9"/>
    <w:rsid w:val="00B91F58"/>
    <w:rsid w:val="00B926AA"/>
    <w:rsid w:val="00B934EF"/>
    <w:rsid w:val="00B938AA"/>
    <w:rsid w:val="00B938CF"/>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5784"/>
    <w:rsid w:val="00BC5FBC"/>
    <w:rsid w:val="00BC6855"/>
    <w:rsid w:val="00BC7482"/>
    <w:rsid w:val="00BC791D"/>
    <w:rsid w:val="00BD11FD"/>
    <w:rsid w:val="00BD1C73"/>
    <w:rsid w:val="00BD35D0"/>
    <w:rsid w:val="00BD3D49"/>
    <w:rsid w:val="00BD724B"/>
    <w:rsid w:val="00BE2380"/>
    <w:rsid w:val="00BE2B87"/>
    <w:rsid w:val="00BE3D22"/>
    <w:rsid w:val="00BE5071"/>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28DA"/>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87285"/>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F0719"/>
    <w:rsid w:val="00CF22BE"/>
    <w:rsid w:val="00CF23C4"/>
    <w:rsid w:val="00CF2B17"/>
    <w:rsid w:val="00CF2D00"/>
    <w:rsid w:val="00CF308A"/>
    <w:rsid w:val="00CF3639"/>
    <w:rsid w:val="00CF5446"/>
    <w:rsid w:val="00CF5F70"/>
    <w:rsid w:val="00D00755"/>
    <w:rsid w:val="00D0194A"/>
    <w:rsid w:val="00D01AEB"/>
    <w:rsid w:val="00D0279B"/>
    <w:rsid w:val="00D03923"/>
    <w:rsid w:val="00D136A8"/>
    <w:rsid w:val="00D16ED2"/>
    <w:rsid w:val="00D215AE"/>
    <w:rsid w:val="00D2168B"/>
    <w:rsid w:val="00D224F6"/>
    <w:rsid w:val="00D22728"/>
    <w:rsid w:val="00D24CD2"/>
    <w:rsid w:val="00D32D7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4209"/>
    <w:rsid w:val="00D6715A"/>
    <w:rsid w:val="00D67AAC"/>
    <w:rsid w:val="00D67EF8"/>
    <w:rsid w:val="00D712E4"/>
    <w:rsid w:val="00D727E9"/>
    <w:rsid w:val="00D72AAB"/>
    <w:rsid w:val="00D801B7"/>
    <w:rsid w:val="00D80D22"/>
    <w:rsid w:val="00D80FEF"/>
    <w:rsid w:val="00D81A1D"/>
    <w:rsid w:val="00D83D0F"/>
    <w:rsid w:val="00D844FF"/>
    <w:rsid w:val="00D848D5"/>
    <w:rsid w:val="00D84B9D"/>
    <w:rsid w:val="00D854B5"/>
    <w:rsid w:val="00D85B96"/>
    <w:rsid w:val="00D87611"/>
    <w:rsid w:val="00D92C28"/>
    <w:rsid w:val="00D94AF5"/>
    <w:rsid w:val="00D9583E"/>
    <w:rsid w:val="00D96866"/>
    <w:rsid w:val="00DA03DD"/>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B7712"/>
    <w:rsid w:val="00DC128C"/>
    <w:rsid w:val="00DC2CCB"/>
    <w:rsid w:val="00DC43FE"/>
    <w:rsid w:val="00DC5CCD"/>
    <w:rsid w:val="00DC6394"/>
    <w:rsid w:val="00DD0989"/>
    <w:rsid w:val="00DD0B84"/>
    <w:rsid w:val="00DD0D81"/>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5508"/>
    <w:rsid w:val="00E06968"/>
    <w:rsid w:val="00E06F49"/>
    <w:rsid w:val="00E1182B"/>
    <w:rsid w:val="00E14F91"/>
    <w:rsid w:val="00E1597F"/>
    <w:rsid w:val="00E175A9"/>
    <w:rsid w:val="00E2391E"/>
    <w:rsid w:val="00E24F6C"/>
    <w:rsid w:val="00E33212"/>
    <w:rsid w:val="00E336DA"/>
    <w:rsid w:val="00E35444"/>
    <w:rsid w:val="00E35880"/>
    <w:rsid w:val="00E401F1"/>
    <w:rsid w:val="00E4098A"/>
    <w:rsid w:val="00E40A83"/>
    <w:rsid w:val="00E44778"/>
    <w:rsid w:val="00E46641"/>
    <w:rsid w:val="00E501AE"/>
    <w:rsid w:val="00E51CA5"/>
    <w:rsid w:val="00E5398A"/>
    <w:rsid w:val="00E55E60"/>
    <w:rsid w:val="00E562A9"/>
    <w:rsid w:val="00E56586"/>
    <w:rsid w:val="00E56713"/>
    <w:rsid w:val="00E56A61"/>
    <w:rsid w:val="00E56C6A"/>
    <w:rsid w:val="00E5728D"/>
    <w:rsid w:val="00E619DC"/>
    <w:rsid w:val="00E63213"/>
    <w:rsid w:val="00E63C78"/>
    <w:rsid w:val="00E63E2D"/>
    <w:rsid w:val="00E65F22"/>
    <w:rsid w:val="00E66732"/>
    <w:rsid w:val="00E678D4"/>
    <w:rsid w:val="00E70724"/>
    <w:rsid w:val="00E70983"/>
    <w:rsid w:val="00E709AB"/>
    <w:rsid w:val="00E719AE"/>
    <w:rsid w:val="00E73048"/>
    <w:rsid w:val="00E7435E"/>
    <w:rsid w:val="00E74D4E"/>
    <w:rsid w:val="00E763B0"/>
    <w:rsid w:val="00E765C0"/>
    <w:rsid w:val="00E777C7"/>
    <w:rsid w:val="00E77AF8"/>
    <w:rsid w:val="00E80488"/>
    <w:rsid w:val="00E80CCF"/>
    <w:rsid w:val="00E81270"/>
    <w:rsid w:val="00E81368"/>
    <w:rsid w:val="00E8194D"/>
    <w:rsid w:val="00E81F7A"/>
    <w:rsid w:val="00E8229F"/>
    <w:rsid w:val="00E840A1"/>
    <w:rsid w:val="00E8596B"/>
    <w:rsid w:val="00E87572"/>
    <w:rsid w:val="00E87AF1"/>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3A81"/>
    <w:rsid w:val="00ED5F72"/>
    <w:rsid w:val="00EE28B9"/>
    <w:rsid w:val="00EE2A33"/>
    <w:rsid w:val="00EE38C6"/>
    <w:rsid w:val="00EE654F"/>
    <w:rsid w:val="00EF14B1"/>
    <w:rsid w:val="00EF1C57"/>
    <w:rsid w:val="00EF3FFB"/>
    <w:rsid w:val="00EF55B4"/>
    <w:rsid w:val="00EF560A"/>
    <w:rsid w:val="00EF5A39"/>
    <w:rsid w:val="00EF653C"/>
    <w:rsid w:val="00F00995"/>
    <w:rsid w:val="00F03262"/>
    <w:rsid w:val="00F03366"/>
    <w:rsid w:val="00F053ED"/>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9785F"/>
    <w:rsid w:val="00FA0D82"/>
    <w:rsid w:val="00FA1AF4"/>
    <w:rsid w:val="00FA1D37"/>
    <w:rsid w:val="00FA4C40"/>
    <w:rsid w:val="00FA6B9F"/>
    <w:rsid w:val="00FB01E2"/>
    <w:rsid w:val="00FB30C7"/>
    <w:rsid w:val="00FB32C0"/>
    <w:rsid w:val="00FB4462"/>
    <w:rsid w:val="00FB4D53"/>
    <w:rsid w:val="00FB5BAA"/>
    <w:rsid w:val="00FC09A9"/>
    <w:rsid w:val="00FC0FE3"/>
    <w:rsid w:val="00FC1281"/>
    <w:rsid w:val="00FC13FC"/>
    <w:rsid w:val="00FC2270"/>
    <w:rsid w:val="00FC315F"/>
    <w:rsid w:val="00FC4A2D"/>
    <w:rsid w:val="00FC4D4A"/>
    <w:rsid w:val="00FC4FEB"/>
    <w:rsid w:val="00FC5B2B"/>
    <w:rsid w:val="00FC7E33"/>
    <w:rsid w:val="00FD0961"/>
    <w:rsid w:val="00FD0E1E"/>
    <w:rsid w:val="00FD0F78"/>
    <w:rsid w:val="00FD1BEC"/>
    <w:rsid w:val="00FD2B04"/>
    <w:rsid w:val="00FD2B13"/>
    <w:rsid w:val="00FD4A4B"/>
    <w:rsid w:val="00FD4CE6"/>
    <w:rsid w:val="00FD5845"/>
    <w:rsid w:val="00FE0484"/>
    <w:rsid w:val="00FE303B"/>
    <w:rsid w:val="00FE4D0F"/>
    <w:rsid w:val="00FE4D6D"/>
    <w:rsid w:val="00FF0692"/>
    <w:rsid w:val="00FF18D7"/>
    <w:rsid w:val="00FF3BF0"/>
    <w:rsid w:val="00FF45A6"/>
    <w:rsid w:val="00FF4FCD"/>
    <w:rsid w:val="00FF5E99"/>
    <w:rsid w:val="00FF6936"/>
    <w:rsid w:val="00FF719E"/>
    <w:rsid w:val="00FF7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6"/>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6"/>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6"/>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6"/>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semiHidden/>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2.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3.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34811</Words>
  <Characters>200898</Characters>
  <Application>Microsoft Office Word</Application>
  <DocSecurity>0</DocSecurity>
  <Lines>1674</Lines>
  <Paragraphs>470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235239</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75</cp:revision>
  <cp:lastPrinted>2017-06-08T09:14:00Z</cp:lastPrinted>
  <dcterms:created xsi:type="dcterms:W3CDTF">2023-02-21T16:19:00Z</dcterms:created>
  <dcterms:modified xsi:type="dcterms:W3CDTF">2023-03-15T16:18:00Z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