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502013"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6932029F"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ins w:id="0" w:author="Veerle Sablon" w:date="2023-02-20T12:37:00Z">
              <w:r w:rsidR="00280A21">
                <w:rPr>
                  <w:b/>
                  <w:i/>
                  <w:szCs w:val="22"/>
                  <w:lang w:val="fr-FR"/>
                </w:rPr>
                <w:t xml:space="preserve"> Agréés</w:t>
              </w:r>
            </w:ins>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del w:id="1" w:author="Veerle Sablon" w:date="2023-03-15T16:22:00Z">
              <w:r w:rsidR="0010586F" w:rsidRPr="00C90058" w:rsidDel="00502013">
                <w:rPr>
                  <w:b/>
                  <w:i/>
                  <w:szCs w:val="22"/>
                  <w:lang w:val="fr-FR"/>
                </w:rPr>
                <w:delText>e</w:delText>
              </w:r>
              <w:r w:rsidR="00C040CE" w:rsidRPr="00C90058" w:rsidDel="00502013">
                <w:rPr>
                  <w:b/>
                  <w:i/>
                  <w:szCs w:val="22"/>
                  <w:lang w:val="fr-FR"/>
                </w:rPr>
                <w:delText>viseur</w:delText>
              </w:r>
            </w:del>
            <w:ins w:id="2" w:author="Veerle Sablon" w:date="2023-03-15T16:22:00Z">
              <w:r w:rsidR="00502013">
                <w:rPr>
                  <w:b/>
                  <w:i/>
                  <w:szCs w:val="22"/>
                  <w:lang w:val="fr-FR"/>
                </w:rPr>
                <w:t>éviseur</w:t>
              </w:r>
            </w:ins>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ins w:id="3" w:author="Veerle Sablon" w:date="2023-02-20T12:37:00Z">
              <w:r w:rsidR="00280A21">
                <w:rPr>
                  <w:b/>
                  <w:i/>
                  <w:szCs w:val="22"/>
                  <w:lang w:val="fr-FR"/>
                </w:rPr>
                <w:t xml:space="preserve"> Agréés</w:t>
              </w:r>
            </w:ins>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del w:id="4" w:author="Veerle Sablon" w:date="2023-03-15T16:22:00Z">
              <w:r w:rsidR="0010586F" w:rsidRPr="00C90058" w:rsidDel="00502013">
                <w:rPr>
                  <w:b/>
                  <w:i/>
                  <w:szCs w:val="22"/>
                  <w:lang w:val="fr-FR"/>
                </w:rPr>
                <w:delText>e</w:delText>
              </w:r>
              <w:r w:rsidR="00C040CE" w:rsidRPr="00C90058" w:rsidDel="00502013">
                <w:rPr>
                  <w:b/>
                  <w:i/>
                  <w:szCs w:val="22"/>
                  <w:lang w:val="fr-FR"/>
                </w:rPr>
                <w:delText>viseur</w:delText>
              </w:r>
            </w:del>
            <w:ins w:id="5" w:author="Veerle Sablon" w:date="2023-03-15T16:22:00Z">
              <w:r w:rsidR="00502013">
                <w:rPr>
                  <w:b/>
                  <w:i/>
                  <w:szCs w:val="22"/>
                  <w:lang w:val="fr-FR"/>
                </w:rPr>
                <w:t>éviseur</w:t>
              </w:r>
            </w:ins>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70D9299E" w14:textId="1480D0AB" w:rsidR="00B152E6" w:rsidRPr="00B152E6" w:rsidRDefault="00056B51">
      <w:pPr>
        <w:pStyle w:val="TOC1"/>
        <w:rPr>
          <w:ins w:id="6" w:author="Veerle Sablon" w:date="2023-03-15T16:33:00Z"/>
          <w:rFonts w:ascii="Times New Roman" w:eastAsiaTheme="minorEastAsia" w:hAnsi="Times New Roman"/>
          <w:noProof/>
          <w:szCs w:val="22"/>
          <w:lang w:val="nl-BE" w:eastAsia="nl-BE"/>
          <w:rPrChange w:id="7" w:author="Veerle Sablon" w:date="2023-03-15T16:33:00Z">
            <w:rPr>
              <w:ins w:id="8" w:author="Veerle Sablon" w:date="2023-03-15T16:33:00Z"/>
              <w:rFonts w:asciiTheme="minorHAnsi" w:eastAsiaTheme="minorEastAsia" w:hAnsiTheme="minorHAnsi" w:cstheme="minorBidi"/>
              <w:noProof/>
              <w:szCs w:val="22"/>
              <w:lang w:val="nl-BE" w:eastAsia="nl-BE"/>
            </w:rPr>
          </w:rPrChange>
        </w:rPr>
      </w:pPr>
      <w:r w:rsidRPr="006E4FAF">
        <w:rPr>
          <w:rFonts w:ascii="Times New Roman" w:hAnsi="Times New Roman"/>
          <w:szCs w:val="22"/>
          <w:lang w:val="nl-NL"/>
        </w:rPr>
        <w:lastRenderedPageBreak/>
        <w:fldChar w:fldCharType="begin"/>
      </w:r>
      <w:r w:rsidRPr="006E4FAF">
        <w:rPr>
          <w:rFonts w:ascii="Times New Roman" w:hAnsi="Times New Roman"/>
          <w:szCs w:val="22"/>
          <w:lang w:val="nl-NL"/>
        </w:rPr>
        <w:instrText xml:space="preserve"> TOC \o "1-3" \h \z \u </w:instrText>
      </w:r>
      <w:r w:rsidRPr="006E4FAF">
        <w:rPr>
          <w:rFonts w:ascii="Times New Roman" w:hAnsi="Times New Roman"/>
          <w:szCs w:val="22"/>
          <w:lang w:val="nl-NL"/>
        </w:rPr>
        <w:fldChar w:fldCharType="separate"/>
      </w:r>
      <w:ins w:id="9" w:author="Veerle Sablon" w:date="2023-03-15T16:33:00Z">
        <w:r w:rsidR="00B152E6" w:rsidRPr="00B152E6">
          <w:rPr>
            <w:rStyle w:val="Hyperlink"/>
            <w:rFonts w:ascii="Times New Roman" w:hAnsi="Times New Roman"/>
            <w:noProof/>
            <w:rPrChange w:id="10" w:author="Veerle Sablon" w:date="2023-03-15T16:33:00Z">
              <w:rPr>
                <w:rStyle w:val="Hyperlink"/>
                <w:noProof/>
              </w:rPr>
            </w:rPrChange>
          </w:rPr>
          <w:fldChar w:fldCharType="begin"/>
        </w:r>
        <w:r w:rsidR="00B152E6" w:rsidRPr="00B152E6">
          <w:rPr>
            <w:rStyle w:val="Hyperlink"/>
            <w:rFonts w:ascii="Times New Roman" w:hAnsi="Times New Roman"/>
            <w:noProof/>
            <w:rPrChange w:id="11" w:author="Veerle Sablon" w:date="2023-03-15T16:33:00Z">
              <w:rPr>
                <w:rStyle w:val="Hyperlink"/>
                <w:noProof/>
              </w:rPr>
            </w:rPrChange>
          </w:rPr>
          <w:instrText xml:space="preserve"> </w:instrText>
        </w:r>
        <w:r w:rsidR="00B152E6" w:rsidRPr="00B152E6">
          <w:rPr>
            <w:rFonts w:ascii="Times New Roman" w:hAnsi="Times New Roman"/>
            <w:noProof/>
            <w:rPrChange w:id="12" w:author="Veerle Sablon" w:date="2023-03-15T16:33:00Z">
              <w:rPr>
                <w:noProof/>
              </w:rPr>
            </w:rPrChange>
          </w:rPr>
          <w:instrText>HYPERLINK \l "_Toc129790399"</w:instrText>
        </w:r>
        <w:r w:rsidR="00B152E6" w:rsidRPr="00B152E6">
          <w:rPr>
            <w:rStyle w:val="Hyperlink"/>
            <w:rFonts w:ascii="Times New Roman" w:hAnsi="Times New Roman"/>
            <w:noProof/>
            <w:rPrChange w:id="13" w:author="Veerle Sablon" w:date="2023-03-15T16:33:00Z">
              <w:rPr>
                <w:rStyle w:val="Hyperlink"/>
                <w:noProof/>
              </w:rPr>
            </w:rPrChange>
          </w:rPr>
          <w:instrText xml:space="preserve"> </w:instrText>
        </w:r>
        <w:r w:rsidR="00B152E6" w:rsidRPr="00B152E6">
          <w:rPr>
            <w:rStyle w:val="Hyperlink"/>
            <w:rFonts w:ascii="Times New Roman" w:hAnsi="Times New Roman"/>
            <w:noProof/>
            <w:rPrChange w:id="14" w:author="Veerle Sablon" w:date="2023-03-15T16:33:00Z">
              <w:rPr>
                <w:rStyle w:val="Hyperlink"/>
                <w:noProof/>
              </w:rPr>
            </w:rPrChange>
          </w:rPr>
        </w:r>
        <w:r w:rsidR="00B152E6" w:rsidRPr="00B152E6">
          <w:rPr>
            <w:rStyle w:val="Hyperlink"/>
            <w:rFonts w:ascii="Times New Roman" w:hAnsi="Times New Roman"/>
            <w:noProof/>
            <w:rPrChange w:id="15" w:author="Veerle Sablon" w:date="2023-03-15T16:33:00Z">
              <w:rPr>
                <w:rStyle w:val="Hyperlink"/>
                <w:noProof/>
              </w:rPr>
            </w:rPrChange>
          </w:rPr>
          <w:fldChar w:fldCharType="separate"/>
        </w:r>
        <w:r w:rsidR="00B152E6" w:rsidRPr="00B152E6">
          <w:rPr>
            <w:rStyle w:val="Hyperlink"/>
            <w:rFonts w:ascii="Times New Roman" w:hAnsi="Times New Roman"/>
            <w:noProof/>
            <w:lang w:val="fr-BE"/>
          </w:rPr>
          <w:t>1</w:t>
        </w:r>
        <w:r w:rsidR="00B152E6" w:rsidRPr="00B152E6">
          <w:rPr>
            <w:rFonts w:ascii="Times New Roman" w:eastAsiaTheme="minorEastAsia" w:hAnsi="Times New Roman"/>
            <w:noProof/>
            <w:szCs w:val="22"/>
            <w:lang w:val="nl-BE" w:eastAsia="nl-BE"/>
            <w:rPrChange w:id="16" w:author="Veerle Sablon" w:date="2023-03-15T16:33:00Z">
              <w:rPr>
                <w:rFonts w:asciiTheme="minorHAnsi" w:eastAsiaTheme="minorEastAsia" w:hAnsiTheme="minorHAnsi" w:cstheme="minorBidi"/>
                <w:noProof/>
                <w:szCs w:val="22"/>
                <w:lang w:val="nl-BE" w:eastAsia="nl-BE"/>
              </w:rPr>
            </w:rPrChange>
          </w:rPr>
          <w:tab/>
        </w:r>
        <w:r w:rsidR="00B152E6" w:rsidRPr="00B152E6">
          <w:rPr>
            <w:rStyle w:val="Hyperlink"/>
            <w:rFonts w:ascii="Times New Roman" w:hAnsi="Times New Roman"/>
            <w:noProof/>
            <w:lang w:val="fr-BE"/>
          </w:rPr>
          <w:t>INFORMATIONS PRÉALABLES À NOTRE TRAVAIL DE RÉVISION DES ÉTATS PÉRIODIQUES DE [</w:t>
        </w:r>
        <w:r w:rsidR="00B152E6" w:rsidRPr="00B152E6">
          <w:rPr>
            <w:rStyle w:val="Hyperlink"/>
            <w:rFonts w:ascii="Times New Roman" w:hAnsi="Times New Roman"/>
            <w:i/>
            <w:noProof/>
            <w:lang w:val="fr-BE"/>
          </w:rPr>
          <w:t>IDENTIFICATION DE L’ENTITE</w:t>
        </w:r>
        <w:r w:rsidR="00B152E6" w:rsidRPr="00B152E6">
          <w:rPr>
            <w:rStyle w:val="Hyperlink"/>
            <w:rFonts w:ascii="Times New Roman" w:hAnsi="Times New Roman"/>
            <w:noProof/>
            <w:lang w:val="fr-BE"/>
          </w:rPr>
          <w:t xml:space="preserve">] RELATIF À L’EXERCICE </w:t>
        </w:r>
        <w:r w:rsidR="00B152E6" w:rsidRPr="00B152E6">
          <w:rPr>
            <w:rStyle w:val="Hyperlink"/>
            <w:rFonts w:ascii="Times New Roman" w:hAnsi="Times New Roman"/>
            <w:i/>
            <w:iCs/>
            <w:noProof/>
            <w:lang w:val="fr-BE"/>
          </w:rPr>
          <w:t>[AAAA]</w:t>
        </w:r>
        <w:r w:rsidR="00B152E6" w:rsidRPr="00B152E6">
          <w:rPr>
            <w:rFonts w:ascii="Times New Roman" w:hAnsi="Times New Roman"/>
            <w:noProof/>
            <w:webHidden/>
            <w:rPrChange w:id="17" w:author="Veerle Sablon" w:date="2023-03-15T16:33:00Z">
              <w:rPr>
                <w:noProof/>
                <w:webHidden/>
              </w:rPr>
            </w:rPrChange>
          </w:rPr>
          <w:tab/>
        </w:r>
        <w:r w:rsidR="00B152E6" w:rsidRPr="00B152E6">
          <w:rPr>
            <w:rFonts w:ascii="Times New Roman" w:hAnsi="Times New Roman"/>
            <w:noProof/>
            <w:webHidden/>
            <w:rPrChange w:id="18" w:author="Veerle Sablon" w:date="2023-03-15T16:33:00Z">
              <w:rPr>
                <w:noProof/>
                <w:webHidden/>
              </w:rPr>
            </w:rPrChange>
          </w:rPr>
          <w:fldChar w:fldCharType="begin"/>
        </w:r>
        <w:r w:rsidR="00B152E6" w:rsidRPr="00B152E6">
          <w:rPr>
            <w:rFonts w:ascii="Times New Roman" w:hAnsi="Times New Roman"/>
            <w:noProof/>
            <w:webHidden/>
            <w:rPrChange w:id="19" w:author="Veerle Sablon" w:date="2023-03-15T16:33:00Z">
              <w:rPr>
                <w:noProof/>
                <w:webHidden/>
              </w:rPr>
            </w:rPrChange>
          </w:rPr>
          <w:instrText xml:space="preserve"> PAGEREF _Toc129790399 \h </w:instrText>
        </w:r>
        <w:r w:rsidR="00B152E6" w:rsidRPr="00B152E6">
          <w:rPr>
            <w:rFonts w:ascii="Times New Roman" w:hAnsi="Times New Roman"/>
            <w:noProof/>
            <w:webHidden/>
            <w:rPrChange w:id="20" w:author="Veerle Sablon" w:date="2023-03-15T16:33:00Z">
              <w:rPr>
                <w:noProof/>
                <w:webHidden/>
              </w:rPr>
            </w:rPrChange>
          </w:rPr>
        </w:r>
      </w:ins>
      <w:r w:rsidR="00B152E6" w:rsidRPr="00B152E6">
        <w:rPr>
          <w:rFonts w:ascii="Times New Roman" w:hAnsi="Times New Roman"/>
          <w:noProof/>
          <w:webHidden/>
          <w:rPrChange w:id="21" w:author="Veerle Sablon" w:date="2023-03-15T16:33:00Z">
            <w:rPr>
              <w:noProof/>
              <w:webHidden/>
            </w:rPr>
          </w:rPrChange>
        </w:rPr>
        <w:fldChar w:fldCharType="separate"/>
      </w:r>
      <w:ins w:id="22" w:author="Veerle Sablon" w:date="2023-03-15T16:33:00Z">
        <w:r w:rsidR="00B152E6" w:rsidRPr="00B152E6">
          <w:rPr>
            <w:rFonts w:ascii="Times New Roman" w:hAnsi="Times New Roman"/>
            <w:noProof/>
            <w:webHidden/>
            <w:rPrChange w:id="23" w:author="Veerle Sablon" w:date="2023-03-15T16:33:00Z">
              <w:rPr>
                <w:noProof/>
                <w:webHidden/>
              </w:rPr>
            </w:rPrChange>
          </w:rPr>
          <w:t>4</w:t>
        </w:r>
        <w:r w:rsidR="00B152E6" w:rsidRPr="00B152E6">
          <w:rPr>
            <w:rFonts w:ascii="Times New Roman" w:hAnsi="Times New Roman"/>
            <w:noProof/>
            <w:webHidden/>
            <w:rPrChange w:id="24" w:author="Veerle Sablon" w:date="2023-03-15T16:33:00Z">
              <w:rPr>
                <w:noProof/>
                <w:webHidden/>
              </w:rPr>
            </w:rPrChange>
          </w:rPr>
          <w:fldChar w:fldCharType="end"/>
        </w:r>
        <w:r w:rsidR="00B152E6" w:rsidRPr="00B152E6">
          <w:rPr>
            <w:rStyle w:val="Hyperlink"/>
            <w:rFonts w:ascii="Times New Roman" w:hAnsi="Times New Roman"/>
            <w:noProof/>
            <w:rPrChange w:id="25" w:author="Veerle Sablon" w:date="2023-03-15T16:33:00Z">
              <w:rPr>
                <w:rStyle w:val="Hyperlink"/>
                <w:noProof/>
              </w:rPr>
            </w:rPrChange>
          </w:rPr>
          <w:fldChar w:fldCharType="end"/>
        </w:r>
      </w:ins>
    </w:p>
    <w:p w14:paraId="561E765A" w14:textId="3A028421" w:rsidR="00B152E6" w:rsidRPr="00B152E6" w:rsidRDefault="00B152E6">
      <w:pPr>
        <w:pStyle w:val="TOC1"/>
        <w:rPr>
          <w:ins w:id="26" w:author="Veerle Sablon" w:date="2023-03-15T16:33:00Z"/>
          <w:rFonts w:ascii="Times New Roman" w:eastAsiaTheme="minorEastAsia" w:hAnsi="Times New Roman"/>
          <w:noProof/>
          <w:szCs w:val="22"/>
          <w:lang w:val="nl-BE" w:eastAsia="nl-BE"/>
          <w:rPrChange w:id="27" w:author="Veerle Sablon" w:date="2023-03-15T16:33:00Z">
            <w:rPr>
              <w:ins w:id="28" w:author="Veerle Sablon" w:date="2023-03-15T16:33:00Z"/>
              <w:rFonts w:asciiTheme="minorHAnsi" w:eastAsiaTheme="minorEastAsia" w:hAnsiTheme="minorHAnsi" w:cstheme="minorBidi"/>
              <w:noProof/>
              <w:szCs w:val="22"/>
              <w:lang w:val="nl-BE" w:eastAsia="nl-BE"/>
            </w:rPr>
          </w:rPrChange>
        </w:rPr>
      </w:pPr>
      <w:ins w:id="29" w:author="Veerle Sablon" w:date="2023-03-15T16:33:00Z">
        <w:r w:rsidRPr="00B152E6">
          <w:rPr>
            <w:rStyle w:val="Hyperlink"/>
            <w:rFonts w:ascii="Times New Roman" w:hAnsi="Times New Roman"/>
            <w:noProof/>
            <w:rPrChange w:id="30" w:author="Veerle Sablon" w:date="2023-03-15T16:33:00Z">
              <w:rPr>
                <w:rStyle w:val="Hyperlink"/>
                <w:noProof/>
              </w:rPr>
            </w:rPrChange>
          </w:rPr>
          <w:fldChar w:fldCharType="begin"/>
        </w:r>
        <w:r w:rsidRPr="00B152E6">
          <w:rPr>
            <w:rStyle w:val="Hyperlink"/>
            <w:rFonts w:ascii="Times New Roman" w:hAnsi="Times New Roman"/>
            <w:noProof/>
            <w:rPrChange w:id="31" w:author="Veerle Sablon" w:date="2023-03-15T16:33:00Z">
              <w:rPr>
                <w:rStyle w:val="Hyperlink"/>
                <w:noProof/>
              </w:rPr>
            </w:rPrChange>
          </w:rPr>
          <w:instrText xml:space="preserve"> </w:instrText>
        </w:r>
        <w:r w:rsidRPr="00B152E6">
          <w:rPr>
            <w:rFonts w:ascii="Times New Roman" w:hAnsi="Times New Roman"/>
            <w:noProof/>
            <w:rPrChange w:id="32" w:author="Veerle Sablon" w:date="2023-03-15T16:33:00Z">
              <w:rPr>
                <w:noProof/>
              </w:rPr>
            </w:rPrChange>
          </w:rPr>
          <w:instrText>HYPERLINK \l "_Toc129790400"</w:instrText>
        </w:r>
        <w:r w:rsidRPr="00B152E6">
          <w:rPr>
            <w:rStyle w:val="Hyperlink"/>
            <w:rFonts w:ascii="Times New Roman" w:hAnsi="Times New Roman"/>
            <w:noProof/>
            <w:rPrChange w:id="33" w:author="Veerle Sablon" w:date="2023-03-15T16:33:00Z">
              <w:rPr>
                <w:rStyle w:val="Hyperlink"/>
                <w:noProof/>
              </w:rPr>
            </w:rPrChange>
          </w:rPr>
          <w:instrText xml:space="preserve"> </w:instrText>
        </w:r>
        <w:r w:rsidRPr="00B152E6">
          <w:rPr>
            <w:rStyle w:val="Hyperlink"/>
            <w:rFonts w:ascii="Times New Roman" w:hAnsi="Times New Roman"/>
            <w:noProof/>
            <w:rPrChange w:id="34" w:author="Veerle Sablon" w:date="2023-03-15T16:33:00Z">
              <w:rPr>
                <w:rStyle w:val="Hyperlink"/>
                <w:noProof/>
              </w:rPr>
            </w:rPrChange>
          </w:rPr>
        </w:r>
        <w:r w:rsidRPr="00B152E6">
          <w:rPr>
            <w:rStyle w:val="Hyperlink"/>
            <w:rFonts w:ascii="Times New Roman" w:hAnsi="Times New Roman"/>
            <w:noProof/>
            <w:rPrChange w:id="35" w:author="Veerle Sablon" w:date="2023-03-15T16:33:00Z">
              <w:rPr>
                <w:rStyle w:val="Hyperlink"/>
                <w:noProof/>
              </w:rPr>
            </w:rPrChange>
          </w:rPr>
          <w:fldChar w:fldCharType="separate"/>
        </w:r>
        <w:r w:rsidRPr="00B152E6">
          <w:rPr>
            <w:rStyle w:val="Hyperlink"/>
            <w:rFonts w:ascii="Times New Roman" w:hAnsi="Times New Roman"/>
            <w:noProof/>
            <w:lang w:val="fr-BE"/>
          </w:rPr>
          <w:t>2</w:t>
        </w:r>
        <w:r w:rsidRPr="00B152E6">
          <w:rPr>
            <w:rFonts w:ascii="Times New Roman" w:eastAsiaTheme="minorEastAsia" w:hAnsi="Times New Roman"/>
            <w:noProof/>
            <w:szCs w:val="22"/>
            <w:lang w:val="nl-BE" w:eastAsia="nl-BE"/>
            <w:rPrChange w:id="3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RAPPORT SUR LES ETATS PERIODIQUES DE FIN D’EXERCICE</w:t>
        </w:r>
        <w:r w:rsidRPr="00B152E6">
          <w:rPr>
            <w:rFonts w:ascii="Times New Roman" w:hAnsi="Times New Roman"/>
            <w:noProof/>
            <w:webHidden/>
            <w:rPrChange w:id="37" w:author="Veerle Sablon" w:date="2023-03-15T16:33:00Z">
              <w:rPr>
                <w:noProof/>
                <w:webHidden/>
              </w:rPr>
            </w:rPrChange>
          </w:rPr>
          <w:tab/>
        </w:r>
        <w:r w:rsidRPr="00B152E6">
          <w:rPr>
            <w:rFonts w:ascii="Times New Roman" w:hAnsi="Times New Roman"/>
            <w:noProof/>
            <w:webHidden/>
            <w:rPrChange w:id="38" w:author="Veerle Sablon" w:date="2023-03-15T16:33:00Z">
              <w:rPr>
                <w:noProof/>
                <w:webHidden/>
              </w:rPr>
            </w:rPrChange>
          </w:rPr>
          <w:fldChar w:fldCharType="begin"/>
        </w:r>
        <w:r w:rsidRPr="00B152E6">
          <w:rPr>
            <w:rFonts w:ascii="Times New Roman" w:hAnsi="Times New Roman"/>
            <w:noProof/>
            <w:webHidden/>
            <w:rPrChange w:id="39" w:author="Veerle Sablon" w:date="2023-03-15T16:33:00Z">
              <w:rPr>
                <w:noProof/>
                <w:webHidden/>
              </w:rPr>
            </w:rPrChange>
          </w:rPr>
          <w:instrText xml:space="preserve"> PAGEREF _Toc129790400 \h </w:instrText>
        </w:r>
        <w:r w:rsidRPr="00B152E6">
          <w:rPr>
            <w:rFonts w:ascii="Times New Roman" w:hAnsi="Times New Roman"/>
            <w:noProof/>
            <w:webHidden/>
            <w:rPrChange w:id="40" w:author="Veerle Sablon" w:date="2023-03-15T16:33:00Z">
              <w:rPr>
                <w:noProof/>
                <w:webHidden/>
              </w:rPr>
            </w:rPrChange>
          </w:rPr>
        </w:r>
      </w:ins>
      <w:r w:rsidRPr="00B152E6">
        <w:rPr>
          <w:rFonts w:ascii="Times New Roman" w:hAnsi="Times New Roman"/>
          <w:noProof/>
          <w:webHidden/>
          <w:rPrChange w:id="41" w:author="Veerle Sablon" w:date="2023-03-15T16:33:00Z">
            <w:rPr>
              <w:noProof/>
              <w:webHidden/>
            </w:rPr>
          </w:rPrChange>
        </w:rPr>
        <w:fldChar w:fldCharType="separate"/>
      </w:r>
      <w:ins w:id="42" w:author="Veerle Sablon" w:date="2023-03-15T16:33:00Z">
        <w:r w:rsidRPr="00B152E6">
          <w:rPr>
            <w:rFonts w:ascii="Times New Roman" w:hAnsi="Times New Roman"/>
            <w:noProof/>
            <w:webHidden/>
            <w:rPrChange w:id="43" w:author="Veerle Sablon" w:date="2023-03-15T16:33:00Z">
              <w:rPr>
                <w:noProof/>
                <w:webHidden/>
              </w:rPr>
            </w:rPrChange>
          </w:rPr>
          <w:t>7</w:t>
        </w:r>
        <w:r w:rsidRPr="00B152E6">
          <w:rPr>
            <w:rFonts w:ascii="Times New Roman" w:hAnsi="Times New Roman"/>
            <w:noProof/>
            <w:webHidden/>
            <w:rPrChange w:id="44" w:author="Veerle Sablon" w:date="2023-03-15T16:33:00Z">
              <w:rPr>
                <w:noProof/>
                <w:webHidden/>
              </w:rPr>
            </w:rPrChange>
          </w:rPr>
          <w:fldChar w:fldCharType="end"/>
        </w:r>
        <w:r w:rsidRPr="00B152E6">
          <w:rPr>
            <w:rStyle w:val="Hyperlink"/>
            <w:rFonts w:ascii="Times New Roman" w:hAnsi="Times New Roman"/>
            <w:noProof/>
            <w:rPrChange w:id="45" w:author="Veerle Sablon" w:date="2023-03-15T16:33:00Z">
              <w:rPr>
                <w:rStyle w:val="Hyperlink"/>
                <w:noProof/>
              </w:rPr>
            </w:rPrChange>
          </w:rPr>
          <w:fldChar w:fldCharType="end"/>
        </w:r>
      </w:ins>
    </w:p>
    <w:p w14:paraId="69AF4085" w14:textId="4D001CE6" w:rsidR="00B152E6" w:rsidRPr="00B152E6" w:rsidRDefault="00B152E6">
      <w:pPr>
        <w:pStyle w:val="TOC2"/>
        <w:rPr>
          <w:ins w:id="46" w:author="Veerle Sablon" w:date="2023-03-15T16:33:00Z"/>
          <w:rFonts w:ascii="Times New Roman" w:eastAsiaTheme="minorEastAsia" w:hAnsi="Times New Roman"/>
          <w:noProof/>
          <w:szCs w:val="22"/>
          <w:lang w:val="nl-BE" w:eastAsia="nl-BE"/>
          <w:rPrChange w:id="47" w:author="Veerle Sablon" w:date="2023-03-15T16:33:00Z">
            <w:rPr>
              <w:ins w:id="48" w:author="Veerle Sablon" w:date="2023-03-15T16:33:00Z"/>
              <w:rFonts w:asciiTheme="minorHAnsi" w:eastAsiaTheme="minorEastAsia" w:hAnsiTheme="minorHAnsi" w:cstheme="minorBidi"/>
              <w:noProof/>
              <w:szCs w:val="22"/>
              <w:lang w:val="nl-BE" w:eastAsia="nl-BE"/>
            </w:rPr>
          </w:rPrChange>
        </w:rPr>
      </w:pPr>
      <w:ins w:id="49" w:author="Veerle Sablon" w:date="2023-03-15T16:33:00Z">
        <w:r w:rsidRPr="00B152E6">
          <w:rPr>
            <w:rStyle w:val="Hyperlink"/>
            <w:rFonts w:ascii="Times New Roman" w:hAnsi="Times New Roman"/>
            <w:noProof/>
            <w:rPrChange w:id="50" w:author="Veerle Sablon" w:date="2023-03-15T16:33:00Z">
              <w:rPr>
                <w:rStyle w:val="Hyperlink"/>
                <w:noProof/>
              </w:rPr>
            </w:rPrChange>
          </w:rPr>
          <w:fldChar w:fldCharType="begin"/>
        </w:r>
        <w:r w:rsidRPr="00B152E6">
          <w:rPr>
            <w:rStyle w:val="Hyperlink"/>
            <w:rFonts w:ascii="Times New Roman" w:hAnsi="Times New Roman"/>
            <w:noProof/>
            <w:rPrChange w:id="51" w:author="Veerle Sablon" w:date="2023-03-15T16:33:00Z">
              <w:rPr>
                <w:rStyle w:val="Hyperlink"/>
                <w:noProof/>
              </w:rPr>
            </w:rPrChange>
          </w:rPr>
          <w:instrText xml:space="preserve"> </w:instrText>
        </w:r>
        <w:r w:rsidRPr="00B152E6">
          <w:rPr>
            <w:rFonts w:ascii="Times New Roman" w:hAnsi="Times New Roman"/>
            <w:noProof/>
            <w:rPrChange w:id="52" w:author="Veerle Sablon" w:date="2023-03-15T16:33:00Z">
              <w:rPr>
                <w:noProof/>
              </w:rPr>
            </w:rPrChange>
          </w:rPr>
          <w:instrText>HYPERLINK \l "_Toc129790401"</w:instrText>
        </w:r>
        <w:r w:rsidRPr="00B152E6">
          <w:rPr>
            <w:rStyle w:val="Hyperlink"/>
            <w:rFonts w:ascii="Times New Roman" w:hAnsi="Times New Roman"/>
            <w:noProof/>
            <w:rPrChange w:id="53" w:author="Veerle Sablon" w:date="2023-03-15T16:33:00Z">
              <w:rPr>
                <w:rStyle w:val="Hyperlink"/>
                <w:noProof/>
              </w:rPr>
            </w:rPrChange>
          </w:rPr>
          <w:instrText xml:space="preserve"> </w:instrText>
        </w:r>
        <w:r w:rsidRPr="00B152E6">
          <w:rPr>
            <w:rStyle w:val="Hyperlink"/>
            <w:rFonts w:ascii="Times New Roman" w:hAnsi="Times New Roman"/>
            <w:noProof/>
            <w:rPrChange w:id="54" w:author="Veerle Sablon" w:date="2023-03-15T16:33:00Z">
              <w:rPr>
                <w:rStyle w:val="Hyperlink"/>
                <w:noProof/>
              </w:rPr>
            </w:rPrChange>
          </w:rPr>
        </w:r>
        <w:r w:rsidRPr="00B152E6">
          <w:rPr>
            <w:rStyle w:val="Hyperlink"/>
            <w:rFonts w:ascii="Times New Roman" w:hAnsi="Times New Roman"/>
            <w:noProof/>
            <w:rPrChange w:id="55" w:author="Veerle Sablon" w:date="2023-03-15T16:33:00Z">
              <w:rPr>
                <w:rStyle w:val="Hyperlink"/>
                <w:noProof/>
              </w:rPr>
            </w:rPrChange>
          </w:rPr>
          <w:fldChar w:fldCharType="separate"/>
        </w:r>
        <w:r w:rsidRPr="00B152E6">
          <w:rPr>
            <w:rStyle w:val="Hyperlink"/>
            <w:rFonts w:ascii="Times New Roman" w:hAnsi="Times New Roman"/>
            <w:noProof/>
            <w:lang w:val="fr-BE"/>
          </w:rPr>
          <w:t>2.1</w:t>
        </w:r>
        <w:r w:rsidRPr="00B152E6">
          <w:rPr>
            <w:rFonts w:ascii="Times New Roman" w:eastAsiaTheme="minorEastAsia" w:hAnsi="Times New Roman"/>
            <w:noProof/>
            <w:szCs w:val="22"/>
            <w:lang w:val="nl-BE" w:eastAsia="nl-BE"/>
            <w:rPrChange w:id="5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crédit, sociétés de bourse, organismes de liquidation et organismes assimilés à des organismes de liquidation et compagnies financières</w:t>
        </w:r>
        <w:r w:rsidRPr="00B152E6">
          <w:rPr>
            <w:rFonts w:ascii="Times New Roman" w:hAnsi="Times New Roman"/>
            <w:noProof/>
            <w:webHidden/>
            <w:rPrChange w:id="57" w:author="Veerle Sablon" w:date="2023-03-15T16:33:00Z">
              <w:rPr>
                <w:noProof/>
                <w:webHidden/>
              </w:rPr>
            </w:rPrChange>
          </w:rPr>
          <w:tab/>
        </w:r>
        <w:r w:rsidRPr="00B152E6">
          <w:rPr>
            <w:rFonts w:ascii="Times New Roman" w:hAnsi="Times New Roman"/>
            <w:noProof/>
            <w:webHidden/>
            <w:rPrChange w:id="58" w:author="Veerle Sablon" w:date="2023-03-15T16:33:00Z">
              <w:rPr>
                <w:noProof/>
                <w:webHidden/>
              </w:rPr>
            </w:rPrChange>
          </w:rPr>
          <w:fldChar w:fldCharType="begin"/>
        </w:r>
        <w:r w:rsidRPr="00B152E6">
          <w:rPr>
            <w:rFonts w:ascii="Times New Roman" w:hAnsi="Times New Roman"/>
            <w:noProof/>
            <w:webHidden/>
            <w:rPrChange w:id="59" w:author="Veerle Sablon" w:date="2023-03-15T16:33:00Z">
              <w:rPr>
                <w:noProof/>
                <w:webHidden/>
              </w:rPr>
            </w:rPrChange>
          </w:rPr>
          <w:instrText xml:space="preserve"> PAGEREF _Toc129790401 \h </w:instrText>
        </w:r>
        <w:r w:rsidRPr="00B152E6">
          <w:rPr>
            <w:rFonts w:ascii="Times New Roman" w:hAnsi="Times New Roman"/>
            <w:noProof/>
            <w:webHidden/>
            <w:rPrChange w:id="60" w:author="Veerle Sablon" w:date="2023-03-15T16:33:00Z">
              <w:rPr>
                <w:noProof/>
                <w:webHidden/>
              </w:rPr>
            </w:rPrChange>
          </w:rPr>
        </w:r>
      </w:ins>
      <w:r w:rsidRPr="00B152E6">
        <w:rPr>
          <w:rFonts w:ascii="Times New Roman" w:hAnsi="Times New Roman"/>
          <w:noProof/>
          <w:webHidden/>
          <w:rPrChange w:id="61" w:author="Veerle Sablon" w:date="2023-03-15T16:33:00Z">
            <w:rPr>
              <w:noProof/>
              <w:webHidden/>
            </w:rPr>
          </w:rPrChange>
        </w:rPr>
        <w:fldChar w:fldCharType="separate"/>
      </w:r>
      <w:ins w:id="62" w:author="Veerle Sablon" w:date="2023-03-15T16:33:00Z">
        <w:r w:rsidRPr="00B152E6">
          <w:rPr>
            <w:rFonts w:ascii="Times New Roman" w:hAnsi="Times New Roman"/>
            <w:noProof/>
            <w:webHidden/>
            <w:rPrChange w:id="63" w:author="Veerle Sablon" w:date="2023-03-15T16:33:00Z">
              <w:rPr>
                <w:noProof/>
                <w:webHidden/>
              </w:rPr>
            </w:rPrChange>
          </w:rPr>
          <w:t>7</w:t>
        </w:r>
        <w:r w:rsidRPr="00B152E6">
          <w:rPr>
            <w:rFonts w:ascii="Times New Roman" w:hAnsi="Times New Roman"/>
            <w:noProof/>
            <w:webHidden/>
            <w:rPrChange w:id="64" w:author="Veerle Sablon" w:date="2023-03-15T16:33:00Z">
              <w:rPr>
                <w:noProof/>
                <w:webHidden/>
              </w:rPr>
            </w:rPrChange>
          </w:rPr>
          <w:fldChar w:fldCharType="end"/>
        </w:r>
        <w:r w:rsidRPr="00B152E6">
          <w:rPr>
            <w:rStyle w:val="Hyperlink"/>
            <w:rFonts w:ascii="Times New Roman" w:hAnsi="Times New Roman"/>
            <w:noProof/>
            <w:rPrChange w:id="65" w:author="Veerle Sablon" w:date="2023-03-15T16:33:00Z">
              <w:rPr>
                <w:rStyle w:val="Hyperlink"/>
                <w:noProof/>
              </w:rPr>
            </w:rPrChange>
          </w:rPr>
          <w:fldChar w:fldCharType="end"/>
        </w:r>
      </w:ins>
    </w:p>
    <w:p w14:paraId="034B28C1" w14:textId="7CB901CF" w:rsidR="00B152E6" w:rsidRPr="00B152E6" w:rsidRDefault="00B152E6">
      <w:pPr>
        <w:pStyle w:val="TOC2"/>
        <w:rPr>
          <w:ins w:id="66" w:author="Veerle Sablon" w:date="2023-03-15T16:33:00Z"/>
          <w:rFonts w:ascii="Times New Roman" w:eastAsiaTheme="minorEastAsia" w:hAnsi="Times New Roman"/>
          <w:noProof/>
          <w:szCs w:val="22"/>
          <w:lang w:val="nl-BE" w:eastAsia="nl-BE"/>
          <w:rPrChange w:id="67" w:author="Veerle Sablon" w:date="2023-03-15T16:33:00Z">
            <w:rPr>
              <w:ins w:id="68" w:author="Veerle Sablon" w:date="2023-03-15T16:33:00Z"/>
              <w:rFonts w:asciiTheme="minorHAnsi" w:eastAsiaTheme="minorEastAsia" w:hAnsiTheme="minorHAnsi" w:cstheme="minorBidi"/>
              <w:noProof/>
              <w:szCs w:val="22"/>
              <w:lang w:val="nl-BE" w:eastAsia="nl-BE"/>
            </w:rPr>
          </w:rPrChange>
        </w:rPr>
      </w:pPr>
      <w:ins w:id="69" w:author="Veerle Sablon" w:date="2023-03-15T16:33:00Z">
        <w:r w:rsidRPr="00B152E6">
          <w:rPr>
            <w:rStyle w:val="Hyperlink"/>
            <w:rFonts w:ascii="Times New Roman" w:hAnsi="Times New Roman"/>
            <w:noProof/>
            <w:rPrChange w:id="70" w:author="Veerle Sablon" w:date="2023-03-15T16:33:00Z">
              <w:rPr>
                <w:rStyle w:val="Hyperlink"/>
                <w:noProof/>
              </w:rPr>
            </w:rPrChange>
          </w:rPr>
          <w:fldChar w:fldCharType="begin"/>
        </w:r>
        <w:r w:rsidRPr="00B152E6">
          <w:rPr>
            <w:rStyle w:val="Hyperlink"/>
            <w:rFonts w:ascii="Times New Roman" w:hAnsi="Times New Roman"/>
            <w:noProof/>
            <w:rPrChange w:id="71" w:author="Veerle Sablon" w:date="2023-03-15T16:33:00Z">
              <w:rPr>
                <w:rStyle w:val="Hyperlink"/>
                <w:noProof/>
              </w:rPr>
            </w:rPrChange>
          </w:rPr>
          <w:instrText xml:space="preserve"> </w:instrText>
        </w:r>
        <w:r w:rsidRPr="00B152E6">
          <w:rPr>
            <w:rFonts w:ascii="Times New Roman" w:hAnsi="Times New Roman"/>
            <w:noProof/>
            <w:rPrChange w:id="72" w:author="Veerle Sablon" w:date="2023-03-15T16:33:00Z">
              <w:rPr>
                <w:noProof/>
              </w:rPr>
            </w:rPrChange>
          </w:rPr>
          <w:instrText>HYPERLINK \l "_Toc129790402"</w:instrText>
        </w:r>
        <w:r w:rsidRPr="00B152E6">
          <w:rPr>
            <w:rStyle w:val="Hyperlink"/>
            <w:rFonts w:ascii="Times New Roman" w:hAnsi="Times New Roman"/>
            <w:noProof/>
            <w:rPrChange w:id="73" w:author="Veerle Sablon" w:date="2023-03-15T16:33:00Z">
              <w:rPr>
                <w:rStyle w:val="Hyperlink"/>
                <w:noProof/>
              </w:rPr>
            </w:rPrChange>
          </w:rPr>
          <w:instrText xml:space="preserve"> </w:instrText>
        </w:r>
        <w:r w:rsidRPr="00B152E6">
          <w:rPr>
            <w:rStyle w:val="Hyperlink"/>
            <w:rFonts w:ascii="Times New Roman" w:hAnsi="Times New Roman"/>
            <w:noProof/>
            <w:rPrChange w:id="74" w:author="Veerle Sablon" w:date="2023-03-15T16:33:00Z">
              <w:rPr>
                <w:rStyle w:val="Hyperlink"/>
                <w:noProof/>
              </w:rPr>
            </w:rPrChange>
          </w:rPr>
        </w:r>
        <w:r w:rsidRPr="00B152E6">
          <w:rPr>
            <w:rStyle w:val="Hyperlink"/>
            <w:rFonts w:ascii="Times New Roman" w:hAnsi="Times New Roman"/>
            <w:noProof/>
            <w:rPrChange w:id="75" w:author="Veerle Sablon" w:date="2023-03-15T16:33:00Z">
              <w:rPr>
                <w:rStyle w:val="Hyperlink"/>
                <w:noProof/>
              </w:rPr>
            </w:rPrChange>
          </w:rPr>
          <w:fldChar w:fldCharType="separate"/>
        </w:r>
        <w:r w:rsidRPr="00B152E6">
          <w:rPr>
            <w:rStyle w:val="Hyperlink"/>
            <w:rFonts w:ascii="Times New Roman" w:hAnsi="Times New Roman"/>
            <w:noProof/>
            <w:lang w:val="fr-FR"/>
          </w:rPr>
          <w:t>2.2</w:t>
        </w:r>
        <w:r w:rsidRPr="00B152E6">
          <w:rPr>
            <w:rFonts w:ascii="Times New Roman" w:eastAsiaTheme="minorEastAsia" w:hAnsi="Times New Roman"/>
            <w:noProof/>
            <w:szCs w:val="22"/>
            <w:lang w:val="nl-BE" w:eastAsia="nl-BE"/>
            <w:rPrChange w:id="7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Compagnies financières mixtes de droit belge</w:t>
        </w:r>
        <w:r w:rsidRPr="00B152E6">
          <w:rPr>
            <w:rFonts w:ascii="Times New Roman" w:hAnsi="Times New Roman"/>
            <w:noProof/>
            <w:webHidden/>
            <w:rPrChange w:id="77" w:author="Veerle Sablon" w:date="2023-03-15T16:33:00Z">
              <w:rPr>
                <w:noProof/>
                <w:webHidden/>
              </w:rPr>
            </w:rPrChange>
          </w:rPr>
          <w:tab/>
        </w:r>
        <w:r w:rsidRPr="00B152E6">
          <w:rPr>
            <w:rFonts w:ascii="Times New Roman" w:hAnsi="Times New Roman"/>
            <w:noProof/>
            <w:webHidden/>
            <w:rPrChange w:id="78" w:author="Veerle Sablon" w:date="2023-03-15T16:33:00Z">
              <w:rPr>
                <w:noProof/>
                <w:webHidden/>
              </w:rPr>
            </w:rPrChange>
          </w:rPr>
          <w:fldChar w:fldCharType="begin"/>
        </w:r>
        <w:r w:rsidRPr="00B152E6">
          <w:rPr>
            <w:rFonts w:ascii="Times New Roman" w:hAnsi="Times New Roman"/>
            <w:noProof/>
            <w:webHidden/>
            <w:rPrChange w:id="79" w:author="Veerle Sablon" w:date="2023-03-15T16:33:00Z">
              <w:rPr>
                <w:noProof/>
                <w:webHidden/>
              </w:rPr>
            </w:rPrChange>
          </w:rPr>
          <w:instrText xml:space="preserve"> PAGEREF _Toc129790402 \h </w:instrText>
        </w:r>
        <w:r w:rsidRPr="00B152E6">
          <w:rPr>
            <w:rFonts w:ascii="Times New Roman" w:hAnsi="Times New Roman"/>
            <w:noProof/>
            <w:webHidden/>
            <w:rPrChange w:id="80" w:author="Veerle Sablon" w:date="2023-03-15T16:33:00Z">
              <w:rPr>
                <w:noProof/>
                <w:webHidden/>
              </w:rPr>
            </w:rPrChange>
          </w:rPr>
        </w:r>
      </w:ins>
      <w:r w:rsidRPr="00B152E6">
        <w:rPr>
          <w:rFonts w:ascii="Times New Roman" w:hAnsi="Times New Roman"/>
          <w:noProof/>
          <w:webHidden/>
          <w:rPrChange w:id="81" w:author="Veerle Sablon" w:date="2023-03-15T16:33:00Z">
            <w:rPr>
              <w:noProof/>
              <w:webHidden/>
            </w:rPr>
          </w:rPrChange>
        </w:rPr>
        <w:fldChar w:fldCharType="separate"/>
      </w:r>
      <w:ins w:id="82" w:author="Veerle Sablon" w:date="2023-03-15T16:33:00Z">
        <w:r w:rsidRPr="00B152E6">
          <w:rPr>
            <w:rFonts w:ascii="Times New Roman" w:hAnsi="Times New Roman"/>
            <w:noProof/>
            <w:webHidden/>
            <w:rPrChange w:id="83" w:author="Veerle Sablon" w:date="2023-03-15T16:33:00Z">
              <w:rPr>
                <w:noProof/>
                <w:webHidden/>
              </w:rPr>
            </w:rPrChange>
          </w:rPr>
          <w:t>13</w:t>
        </w:r>
        <w:r w:rsidRPr="00B152E6">
          <w:rPr>
            <w:rFonts w:ascii="Times New Roman" w:hAnsi="Times New Roman"/>
            <w:noProof/>
            <w:webHidden/>
            <w:rPrChange w:id="84" w:author="Veerle Sablon" w:date="2023-03-15T16:33:00Z">
              <w:rPr>
                <w:noProof/>
                <w:webHidden/>
              </w:rPr>
            </w:rPrChange>
          </w:rPr>
          <w:fldChar w:fldCharType="end"/>
        </w:r>
        <w:r w:rsidRPr="00B152E6">
          <w:rPr>
            <w:rStyle w:val="Hyperlink"/>
            <w:rFonts w:ascii="Times New Roman" w:hAnsi="Times New Roman"/>
            <w:noProof/>
            <w:rPrChange w:id="85" w:author="Veerle Sablon" w:date="2023-03-15T16:33:00Z">
              <w:rPr>
                <w:rStyle w:val="Hyperlink"/>
                <w:noProof/>
              </w:rPr>
            </w:rPrChange>
          </w:rPr>
          <w:fldChar w:fldCharType="end"/>
        </w:r>
      </w:ins>
    </w:p>
    <w:p w14:paraId="75671FF2" w14:textId="0BDFDD94" w:rsidR="00B152E6" w:rsidRPr="00B152E6" w:rsidRDefault="00B152E6">
      <w:pPr>
        <w:pStyle w:val="TOC2"/>
        <w:rPr>
          <w:ins w:id="86" w:author="Veerle Sablon" w:date="2023-03-15T16:33:00Z"/>
          <w:rFonts w:ascii="Times New Roman" w:eastAsiaTheme="minorEastAsia" w:hAnsi="Times New Roman"/>
          <w:noProof/>
          <w:szCs w:val="22"/>
          <w:lang w:val="nl-BE" w:eastAsia="nl-BE"/>
          <w:rPrChange w:id="87" w:author="Veerle Sablon" w:date="2023-03-15T16:33:00Z">
            <w:rPr>
              <w:ins w:id="88" w:author="Veerle Sablon" w:date="2023-03-15T16:33:00Z"/>
              <w:rFonts w:asciiTheme="minorHAnsi" w:eastAsiaTheme="minorEastAsia" w:hAnsiTheme="minorHAnsi" w:cstheme="minorBidi"/>
              <w:noProof/>
              <w:szCs w:val="22"/>
              <w:lang w:val="nl-BE" w:eastAsia="nl-BE"/>
            </w:rPr>
          </w:rPrChange>
        </w:rPr>
      </w:pPr>
      <w:ins w:id="89" w:author="Veerle Sablon" w:date="2023-03-15T16:33:00Z">
        <w:r w:rsidRPr="00B152E6">
          <w:rPr>
            <w:rStyle w:val="Hyperlink"/>
            <w:rFonts w:ascii="Times New Roman" w:hAnsi="Times New Roman"/>
            <w:noProof/>
            <w:rPrChange w:id="90" w:author="Veerle Sablon" w:date="2023-03-15T16:33:00Z">
              <w:rPr>
                <w:rStyle w:val="Hyperlink"/>
                <w:noProof/>
              </w:rPr>
            </w:rPrChange>
          </w:rPr>
          <w:fldChar w:fldCharType="begin"/>
        </w:r>
        <w:r w:rsidRPr="00B152E6">
          <w:rPr>
            <w:rStyle w:val="Hyperlink"/>
            <w:rFonts w:ascii="Times New Roman" w:hAnsi="Times New Roman"/>
            <w:noProof/>
            <w:rPrChange w:id="91" w:author="Veerle Sablon" w:date="2023-03-15T16:33:00Z">
              <w:rPr>
                <w:rStyle w:val="Hyperlink"/>
                <w:noProof/>
              </w:rPr>
            </w:rPrChange>
          </w:rPr>
          <w:instrText xml:space="preserve"> </w:instrText>
        </w:r>
        <w:r w:rsidRPr="00B152E6">
          <w:rPr>
            <w:rFonts w:ascii="Times New Roman" w:hAnsi="Times New Roman"/>
            <w:noProof/>
            <w:rPrChange w:id="92" w:author="Veerle Sablon" w:date="2023-03-15T16:33:00Z">
              <w:rPr>
                <w:noProof/>
              </w:rPr>
            </w:rPrChange>
          </w:rPr>
          <w:instrText>HYPERLINK \l "_Toc129790403"</w:instrText>
        </w:r>
        <w:r w:rsidRPr="00B152E6">
          <w:rPr>
            <w:rStyle w:val="Hyperlink"/>
            <w:rFonts w:ascii="Times New Roman" w:hAnsi="Times New Roman"/>
            <w:noProof/>
            <w:rPrChange w:id="93" w:author="Veerle Sablon" w:date="2023-03-15T16:33:00Z">
              <w:rPr>
                <w:rStyle w:val="Hyperlink"/>
                <w:noProof/>
              </w:rPr>
            </w:rPrChange>
          </w:rPr>
          <w:instrText xml:space="preserve"> </w:instrText>
        </w:r>
        <w:r w:rsidRPr="00B152E6">
          <w:rPr>
            <w:rStyle w:val="Hyperlink"/>
            <w:rFonts w:ascii="Times New Roman" w:hAnsi="Times New Roman"/>
            <w:noProof/>
            <w:rPrChange w:id="94" w:author="Veerle Sablon" w:date="2023-03-15T16:33:00Z">
              <w:rPr>
                <w:rStyle w:val="Hyperlink"/>
                <w:noProof/>
              </w:rPr>
            </w:rPrChange>
          </w:rPr>
        </w:r>
        <w:r w:rsidRPr="00B152E6">
          <w:rPr>
            <w:rStyle w:val="Hyperlink"/>
            <w:rFonts w:ascii="Times New Roman" w:hAnsi="Times New Roman"/>
            <w:noProof/>
            <w:rPrChange w:id="95" w:author="Veerle Sablon" w:date="2023-03-15T16:33:00Z">
              <w:rPr>
                <w:rStyle w:val="Hyperlink"/>
                <w:noProof/>
              </w:rPr>
            </w:rPrChange>
          </w:rPr>
          <w:fldChar w:fldCharType="separate"/>
        </w:r>
        <w:r w:rsidRPr="00B152E6">
          <w:rPr>
            <w:rStyle w:val="Hyperlink"/>
            <w:rFonts w:ascii="Times New Roman" w:hAnsi="Times New Roman"/>
            <w:noProof/>
            <w:lang w:val="fr-BE"/>
          </w:rPr>
          <w:t>2.3</w:t>
        </w:r>
        <w:r w:rsidRPr="00B152E6">
          <w:rPr>
            <w:rFonts w:ascii="Times New Roman" w:eastAsiaTheme="minorEastAsia" w:hAnsi="Times New Roman"/>
            <w:noProof/>
            <w:szCs w:val="22"/>
            <w:lang w:val="nl-BE" w:eastAsia="nl-BE"/>
            <w:rPrChange w:id="9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paiement de droit belge</w:t>
        </w:r>
        <w:r w:rsidRPr="00B152E6">
          <w:rPr>
            <w:rFonts w:ascii="Times New Roman" w:hAnsi="Times New Roman"/>
            <w:noProof/>
            <w:webHidden/>
            <w:rPrChange w:id="97" w:author="Veerle Sablon" w:date="2023-03-15T16:33:00Z">
              <w:rPr>
                <w:noProof/>
                <w:webHidden/>
              </w:rPr>
            </w:rPrChange>
          </w:rPr>
          <w:tab/>
        </w:r>
        <w:r w:rsidRPr="00B152E6">
          <w:rPr>
            <w:rFonts w:ascii="Times New Roman" w:hAnsi="Times New Roman"/>
            <w:noProof/>
            <w:webHidden/>
            <w:rPrChange w:id="98" w:author="Veerle Sablon" w:date="2023-03-15T16:33:00Z">
              <w:rPr>
                <w:noProof/>
                <w:webHidden/>
              </w:rPr>
            </w:rPrChange>
          </w:rPr>
          <w:fldChar w:fldCharType="begin"/>
        </w:r>
        <w:r w:rsidRPr="00B152E6">
          <w:rPr>
            <w:rFonts w:ascii="Times New Roman" w:hAnsi="Times New Roman"/>
            <w:noProof/>
            <w:webHidden/>
            <w:rPrChange w:id="99" w:author="Veerle Sablon" w:date="2023-03-15T16:33:00Z">
              <w:rPr>
                <w:noProof/>
                <w:webHidden/>
              </w:rPr>
            </w:rPrChange>
          </w:rPr>
          <w:instrText xml:space="preserve"> PAGEREF _Toc129790403 \h </w:instrText>
        </w:r>
        <w:r w:rsidRPr="00B152E6">
          <w:rPr>
            <w:rFonts w:ascii="Times New Roman" w:hAnsi="Times New Roman"/>
            <w:noProof/>
            <w:webHidden/>
            <w:rPrChange w:id="100" w:author="Veerle Sablon" w:date="2023-03-15T16:33:00Z">
              <w:rPr>
                <w:noProof/>
                <w:webHidden/>
              </w:rPr>
            </w:rPrChange>
          </w:rPr>
        </w:r>
      </w:ins>
      <w:r w:rsidRPr="00B152E6">
        <w:rPr>
          <w:rFonts w:ascii="Times New Roman" w:hAnsi="Times New Roman"/>
          <w:noProof/>
          <w:webHidden/>
          <w:rPrChange w:id="101" w:author="Veerle Sablon" w:date="2023-03-15T16:33:00Z">
            <w:rPr>
              <w:noProof/>
              <w:webHidden/>
            </w:rPr>
          </w:rPrChange>
        </w:rPr>
        <w:fldChar w:fldCharType="separate"/>
      </w:r>
      <w:ins w:id="102" w:author="Veerle Sablon" w:date="2023-03-15T16:33:00Z">
        <w:r w:rsidRPr="00B152E6">
          <w:rPr>
            <w:rFonts w:ascii="Times New Roman" w:hAnsi="Times New Roman"/>
            <w:noProof/>
            <w:webHidden/>
            <w:rPrChange w:id="103" w:author="Veerle Sablon" w:date="2023-03-15T16:33:00Z">
              <w:rPr>
                <w:noProof/>
                <w:webHidden/>
              </w:rPr>
            </w:rPrChange>
          </w:rPr>
          <w:t>17</w:t>
        </w:r>
        <w:r w:rsidRPr="00B152E6">
          <w:rPr>
            <w:rFonts w:ascii="Times New Roman" w:hAnsi="Times New Roman"/>
            <w:noProof/>
            <w:webHidden/>
            <w:rPrChange w:id="104" w:author="Veerle Sablon" w:date="2023-03-15T16:33:00Z">
              <w:rPr>
                <w:noProof/>
                <w:webHidden/>
              </w:rPr>
            </w:rPrChange>
          </w:rPr>
          <w:fldChar w:fldCharType="end"/>
        </w:r>
        <w:r w:rsidRPr="00B152E6">
          <w:rPr>
            <w:rStyle w:val="Hyperlink"/>
            <w:rFonts w:ascii="Times New Roman" w:hAnsi="Times New Roman"/>
            <w:noProof/>
            <w:rPrChange w:id="105" w:author="Veerle Sablon" w:date="2023-03-15T16:33:00Z">
              <w:rPr>
                <w:rStyle w:val="Hyperlink"/>
                <w:noProof/>
              </w:rPr>
            </w:rPrChange>
          </w:rPr>
          <w:fldChar w:fldCharType="end"/>
        </w:r>
      </w:ins>
    </w:p>
    <w:p w14:paraId="10416AB9" w14:textId="52B5A760" w:rsidR="00B152E6" w:rsidRPr="00B152E6" w:rsidRDefault="00B152E6">
      <w:pPr>
        <w:pStyle w:val="TOC2"/>
        <w:rPr>
          <w:ins w:id="106" w:author="Veerle Sablon" w:date="2023-03-15T16:33:00Z"/>
          <w:rFonts w:ascii="Times New Roman" w:eastAsiaTheme="minorEastAsia" w:hAnsi="Times New Roman"/>
          <w:noProof/>
          <w:szCs w:val="22"/>
          <w:lang w:val="nl-BE" w:eastAsia="nl-BE"/>
          <w:rPrChange w:id="107" w:author="Veerle Sablon" w:date="2023-03-15T16:33:00Z">
            <w:rPr>
              <w:ins w:id="108" w:author="Veerle Sablon" w:date="2023-03-15T16:33:00Z"/>
              <w:rFonts w:asciiTheme="minorHAnsi" w:eastAsiaTheme="minorEastAsia" w:hAnsiTheme="minorHAnsi" w:cstheme="minorBidi"/>
              <w:noProof/>
              <w:szCs w:val="22"/>
              <w:lang w:val="nl-BE" w:eastAsia="nl-BE"/>
            </w:rPr>
          </w:rPrChange>
        </w:rPr>
      </w:pPr>
      <w:ins w:id="109" w:author="Veerle Sablon" w:date="2023-03-15T16:33:00Z">
        <w:r w:rsidRPr="00B152E6">
          <w:rPr>
            <w:rStyle w:val="Hyperlink"/>
            <w:rFonts w:ascii="Times New Roman" w:hAnsi="Times New Roman"/>
            <w:noProof/>
            <w:rPrChange w:id="110" w:author="Veerle Sablon" w:date="2023-03-15T16:33:00Z">
              <w:rPr>
                <w:rStyle w:val="Hyperlink"/>
                <w:noProof/>
              </w:rPr>
            </w:rPrChange>
          </w:rPr>
          <w:fldChar w:fldCharType="begin"/>
        </w:r>
        <w:r w:rsidRPr="00B152E6">
          <w:rPr>
            <w:rStyle w:val="Hyperlink"/>
            <w:rFonts w:ascii="Times New Roman" w:hAnsi="Times New Roman"/>
            <w:noProof/>
            <w:rPrChange w:id="111" w:author="Veerle Sablon" w:date="2023-03-15T16:33:00Z">
              <w:rPr>
                <w:rStyle w:val="Hyperlink"/>
                <w:noProof/>
              </w:rPr>
            </w:rPrChange>
          </w:rPr>
          <w:instrText xml:space="preserve"> </w:instrText>
        </w:r>
        <w:r w:rsidRPr="00B152E6">
          <w:rPr>
            <w:rFonts w:ascii="Times New Roman" w:hAnsi="Times New Roman"/>
            <w:noProof/>
            <w:rPrChange w:id="112" w:author="Veerle Sablon" w:date="2023-03-15T16:33:00Z">
              <w:rPr>
                <w:noProof/>
              </w:rPr>
            </w:rPrChange>
          </w:rPr>
          <w:instrText>HYPERLINK \l "_Toc129790404"</w:instrText>
        </w:r>
        <w:r w:rsidRPr="00B152E6">
          <w:rPr>
            <w:rStyle w:val="Hyperlink"/>
            <w:rFonts w:ascii="Times New Roman" w:hAnsi="Times New Roman"/>
            <w:noProof/>
            <w:rPrChange w:id="113" w:author="Veerle Sablon" w:date="2023-03-15T16:33:00Z">
              <w:rPr>
                <w:rStyle w:val="Hyperlink"/>
                <w:noProof/>
              </w:rPr>
            </w:rPrChange>
          </w:rPr>
          <w:instrText xml:space="preserve"> </w:instrText>
        </w:r>
        <w:r w:rsidRPr="00B152E6">
          <w:rPr>
            <w:rStyle w:val="Hyperlink"/>
            <w:rFonts w:ascii="Times New Roman" w:hAnsi="Times New Roman"/>
            <w:noProof/>
            <w:rPrChange w:id="114" w:author="Veerle Sablon" w:date="2023-03-15T16:33:00Z">
              <w:rPr>
                <w:rStyle w:val="Hyperlink"/>
                <w:noProof/>
              </w:rPr>
            </w:rPrChange>
          </w:rPr>
        </w:r>
        <w:r w:rsidRPr="00B152E6">
          <w:rPr>
            <w:rStyle w:val="Hyperlink"/>
            <w:rFonts w:ascii="Times New Roman" w:hAnsi="Times New Roman"/>
            <w:noProof/>
            <w:rPrChange w:id="115" w:author="Veerle Sablon" w:date="2023-03-15T16:33:00Z">
              <w:rPr>
                <w:rStyle w:val="Hyperlink"/>
                <w:noProof/>
              </w:rPr>
            </w:rPrChange>
          </w:rPr>
          <w:fldChar w:fldCharType="separate"/>
        </w:r>
        <w:r w:rsidRPr="00B152E6">
          <w:rPr>
            <w:rStyle w:val="Hyperlink"/>
            <w:rFonts w:ascii="Times New Roman" w:hAnsi="Times New Roman"/>
            <w:noProof/>
            <w:lang w:val="fr-BE"/>
          </w:rPr>
          <w:t>2.4</w:t>
        </w:r>
        <w:r w:rsidRPr="00B152E6">
          <w:rPr>
            <w:rFonts w:ascii="Times New Roman" w:eastAsiaTheme="minorEastAsia" w:hAnsi="Times New Roman"/>
            <w:noProof/>
            <w:szCs w:val="22"/>
            <w:lang w:val="nl-BE" w:eastAsia="nl-BE"/>
            <w:rPrChange w:id="11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monnaie électronique de droit belge</w:t>
        </w:r>
        <w:r w:rsidRPr="00B152E6">
          <w:rPr>
            <w:rFonts w:ascii="Times New Roman" w:hAnsi="Times New Roman"/>
            <w:noProof/>
            <w:webHidden/>
            <w:rPrChange w:id="117" w:author="Veerle Sablon" w:date="2023-03-15T16:33:00Z">
              <w:rPr>
                <w:noProof/>
                <w:webHidden/>
              </w:rPr>
            </w:rPrChange>
          </w:rPr>
          <w:tab/>
        </w:r>
        <w:r w:rsidRPr="00B152E6">
          <w:rPr>
            <w:rFonts w:ascii="Times New Roman" w:hAnsi="Times New Roman"/>
            <w:noProof/>
            <w:webHidden/>
            <w:rPrChange w:id="118" w:author="Veerle Sablon" w:date="2023-03-15T16:33:00Z">
              <w:rPr>
                <w:noProof/>
                <w:webHidden/>
              </w:rPr>
            </w:rPrChange>
          </w:rPr>
          <w:fldChar w:fldCharType="begin"/>
        </w:r>
        <w:r w:rsidRPr="00B152E6">
          <w:rPr>
            <w:rFonts w:ascii="Times New Roman" w:hAnsi="Times New Roman"/>
            <w:noProof/>
            <w:webHidden/>
            <w:rPrChange w:id="119" w:author="Veerle Sablon" w:date="2023-03-15T16:33:00Z">
              <w:rPr>
                <w:noProof/>
                <w:webHidden/>
              </w:rPr>
            </w:rPrChange>
          </w:rPr>
          <w:instrText xml:space="preserve"> PAGEREF _Toc129790404 \h </w:instrText>
        </w:r>
        <w:r w:rsidRPr="00B152E6">
          <w:rPr>
            <w:rFonts w:ascii="Times New Roman" w:hAnsi="Times New Roman"/>
            <w:noProof/>
            <w:webHidden/>
            <w:rPrChange w:id="120" w:author="Veerle Sablon" w:date="2023-03-15T16:33:00Z">
              <w:rPr>
                <w:noProof/>
                <w:webHidden/>
              </w:rPr>
            </w:rPrChange>
          </w:rPr>
        </w:r>
      </w:ins>
      <w:r w:rsidRPr="00B152E6">
        <w:rPr>
          <w:rFonts w:ascii="Times New Roman" w:hAnsi="Times New Roman"/>
          <w:noProof/>
          <w:webHidden/>
          <w:rPrChange w:id="121" w:author="Veerle Sablon" w:date="2023-03-15T16:33:00Z">
            <w:rPr>
              <w:noProof/>
              <w:webHidden/>
            </w:rPr>
          </w:rPrChange>
        </w:rPr>
        <w:fldChar w:fldCharType="separate"/>
      </w:r>
      <w:ins w:id="122" w:author="Veerle Sablon" w:date="2023-03-15T16:33:00Z">
        <w:r w:rsidRPr="00B152E6">
          <w:rPr>
            <w:rFonts w:ascii="Times New Roman" w:hAnsi="Times New Roman"/>
            <w:noProof/>
            <w:webHidden/>
            <w:rPrChange w:id="123" w:author="Veerle Sablon" w:date="2023-03-15T16:33:00Z">
              <w:rPr>
                <w:noProof/>
                <w:webHidden/>
              </w:rPr>
            </w:rPrChange>
          </w:rPr>
          <w:t>21</w:t>
        </w:r>
        <w:r w:rsidRPr="00B152E6">
          <w:rPr>
            <w:rFonts w:ascii="Times New Roman" w:hAnsi="Times New Roman"/>
            <w:noProof/>
            <w:webHidden/>
            <w:rPrChange w:id="124" w:author="Veerle Sablon" w:date="2023-03-15T16:33:00Z">
              <w:rPr>
                <w:noProof/>
                <w:webHidden/>
              </w:rPr>
            </w:rPrChange>
          </w:rPr>
          <w:fldChar w:fldCharType="end"/>
        </w:r>
        <w:r w:rsidRPr="00B152E6">
          <w:rPr>
            <w:rStyle w:val="Hyperlink"/>
            <w:rFonts w:ascii="Times New Roman" w:hAnsi="Times New Roman"/>
            <w:noProof/>
            <w:rPrChange w:id="125" w:author="Veerle Sablon" w:date="2023-03-15T16:33:00Z">
              <w:rPr>
                <w:rStyle w:val="Hyperlink"/>
                <w:noProof/>
              </w:rPr>
            </w:rPrChange>
          </w:rPr>
          <w:fldChar w:fldCharType="end"/>
        </w:r>
      </w:ins>
    </w:p>
    <w:p w14:paraId="38A803AA" w14:textId="5BE0BA94" w:rsidR="00B152E6" w:rsidRPr="00B152E6" w:rsidRDefault="00B152E6">
      <w:pPr>
        <w:pStyle w:val="TOC2"/>
        <w:rPr>
          <w:ins w:id="126" w:author="Veerle Sablon" w:date="2023-03-15T16:33:00Z"/>
          <w:rFonts w:ascii="Times New Roman" w:eastAsiaTheme="minorEastAsia" w:hAnsi="Times New Roman"/>
          <w:noProof/>
          <w:szCs w:val="22"/>
          <w:lang w:val="nl-BE" w:eastAsia="nl-BE"/>
          <w:rPrChange w:id="127" w:author="Veerle Sablon" w:date="2023-03-15T16:33:00Z">
            <w:rPr>
              <w:ins w:id="128" w:author="Veerle Sablon" w:date="2023-03-15T16:33:00Z"/>
              <w:rFonts w:asciiTheme="minorHAnsi" w:eastAsiaTheme="minorEastAsia" w:hAnsiTheme="minorHAnsi" w:cstheme="minorBidi"/>
              <w:noProof/>
              <w:szCs w:val="22"/>
              <w:lang w:val="nl-BE" w:eastAsia="nl-BE"/>
            </w:rPr>
          </w:rPrChange>
        </w:rPr>
      </w:pPr>
      <w:ins w:id="129" w:author="Veerle Sablon" w:date="2023-03-15T16:33:00Z">
        <w:r w:rsidRPr="00B152E6">
          <w:rPr>
            <w:rStyle w:val="Hyperlink"/>
            <w:rFonts w:ascii="Times New Roman" w:hAnsi="Times New Roman"/>
            <w:noProof/>
            <w:rPrChange w:id="130" w:author="Veerle Sablon" w:date="2023-03-15T16:33:00Z">
              <w:rPr>
                <w:rStyle w:val="Hyperlink"/>
                <w:noProof/>
              </w:rPr>
            </w:rPrChange>
          </w:rPr>
          <w:fldChar w:fldCharType="begin"/>
        </w:r>
        <w:r w:rsidRPr="00B152E6">
          <w:rPr>
            <w:rStyle w:val="Hyperlink"/>
            <w:rFonts w:ascii="Times New Roman" w:hAnsi="Times New Roman"/>
            <w:noProof/>
            <w:rPrChange w:id="131" w:author="Veerle Sablon" w:date="2023-03-15T16:33:00Z">
              <w:rPr>
                <w:rStyle w:val="Hyperlink"/>
                <w:noProof/>
              </w:rPr>
            </w:rPrChange>
          </w:rPr>
          <w:instrText xml:space="preserve"> </w:instrText>
        </w:r>
        <w:r w:rsidRPr="00B152E6">
          <w:rPr>
            <w:rFonts w:ascii="Times New Roman" w:hAnsi="Times New Roman"/>
            <w:noProof/>
            <w:rPrChange w:id="132" w:author="Veerle Sablon" w:date="2023-03-15T16:33:00Z">
              <w:rPr>
                <w:noProof/>
              </w:rPr>
            </w:rPrChange>
          </w:rPr>
          <w:instrText>HYPERLINK \l "_Toc129790405"</w:instrText>
        </w:r>
        <w:r w:rsidRPr="00B152E6">
          <w:rPr>
            <w:rStyle w:val="Hyperlink"/>
            <w:rFonts w:ascii="Times New Roman" w:hAnsi="Times New Roman"/>
            <w:noProof/>
            <w:rPrChange w:id="133" w:author="Veerle Sablon" w:date="2023-03-15T16:33:00Z">
              <w:rPr>
                <w:rStyle w:val="Hyperlink"/>
                <w:noProof/>
              </w:rPr>
            </w:rPrChange>
          </w:rPr>
          <w:instrText xml:space="preserve"> </w:instrText>
        </w:r>
        <w:r w:rsidRPr="00B152E6">
          <w:rPr>
            <w:rStyle w:val="Hyperlink"/>
            <w:rFonts w:ascii="Times New Roman" w:hAnsi="Times New Roman"/>
            <w:noProof/>
            <w:rPrChange w:id="134" w:author="Veerle Sablon" w:date="2023-03-15T16:33:00Z">
              <w:rPr>
                <w:rStyle w:val="Hyperlink"/>
                <w:noProof/>
              </w:rPr>
            </w:rPrChange>
          </w:rPr>
        </w:r>
        <w:r w:rsidRPr="00B152E6">
          <w:rPr>
            <w:rStyle w:val="Hyperlink"/>
            <w:rFonts w:ascii="Times New Roman" w:hAnsi="Times New Roman"/>
            <w:noProof/>
            <w:rPrChange w:id="135" w:author="Veerle Sablon" w:date="2023-03-15T16:33:00Z">
              <w:rPr>
                <w:rStyle w:val="Hyperlink"/>
                <w:noProof/>
              </w:rPr>
            </w:rPrChange>
          </w:rPr>
          <w:fldChar w:fldCharType="separate"/>
        </w:r>
        <w:r w:rsidRPr="00B152E6">
          <w:rPr>
            <w:rStyle w:val="Hyperlink"/>
            <w:rFonts w:ascii="Times New Roman" w:hAnsi="Times New Roman"/>
            <w:noProof/>
            <w:lang w:val="fr-BE"/>
          </w:rPr>
          <w:t>2.5</w:t>
        </w:r>
        <w:r w:rsidRPr="00B152E6">
          <w:rPr>
            <w:rFonts w:ascii="Times New Roman" w:eastAsiaTheme="minorEastAsia" w:hAnsi="Times New Roman"/>
            <w:noProof/>
            <w:szCs w:val="22"/>
            <w:lang w:val="nl-BE" w:eastAsia="nl-BE"/>
            <w:rPrChange w:id="13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Entreprises d’assurance de droit belge, entreprises de réassurance de droit belge</w:t>
        </w:r>
        <w:r w:rsidRPr="00B152E6">
          <w:rPr>
            <w:rFonts w:ascii="Times New Roman" w:hAnsi="Times New Roman"/>
            <w:noProof/>
            <w:webHidden/>
            <w:rPrChange w:id="137" w:author="Veerle Sablon" w:date="2023-03-15T16:33:00Z">
              <w:rPr>
                <w:noProof/>
                <w:webHidden/>
              </w:rPr>
            </w:rPrChange>
          </w:rPr>
          <w:tab/>
        </w:r>
        <w:r w:rsidRPr="00B152E6">
          <w:rPr>
            <w:rFonts w:ascii="Times New Roman" w:hAnsi="Times New Roman"/>
            <w:noProof/>
            <w:webHidden/>
            <w:rPrChange w:id="138" w:author="Veerle Sablon" w:date="2023-03-15T16:33:00Z">
              <w:rPr>
                <w:noProof/>
                <w:webHidden/>
              </w:rPr>
            </w:rPrChange>
          </w:rPr>
          <w:fldChar w:fldCharType="begin"/>
        </w:r>
        <w:r w:rsidRPr="00B152E6">
          <w:rPr>
            <w:rFonts w:ascii="Times New Roman" w:hAnsi="Times New Roman"/>
            <w:noProof/>
            <w:webHidden/>
            <w:rPrChange w:id="139" w:author="Veerle Sablon" w:date="2023-03-15T16:33:00Z">
              <w:rPr>
                <w:noProof/>
                <w:webHidden/>
              </w:rPr>
            </w:rPrChange>
          </w:rPr>
          <w:instrText xml:space="preserve"> PAGEREF _Toc129790405 \h </w:instrText>
        </w:r>
        <w:r w:rsidRPr="00B152E6">
          <w:rPr>
            <w:rFonts w:ascii="Times New Roman" w:hAnsi="Times New Roman"/>
            <w:noProof/>
            <w:webHidden/>
            <w:rPrChange w:id="140" w:author="Veerle Sablon" w:date="2023-03-15T16:33:00Z">
              <w:rPr>
                <w:noProof/>
                <w:webHidden/>
              </w:rPr>
            </w:rPrChange>
          </w:rPr>
        </w:r>
      </w:ins>
      <w:r w:rsidRPr="00B152E6">
        <w:rPr>
          <w:rFonts w:ascii="Times New Roman" w:hAnsi="Times New Roman"/>
          <w:noProof/>
          <w:webHidden/>
          <w:rPrChange w:id="141" w:author="Veerle Sablon" w:date="2023-03-15T16:33:00Z">
            <w:rPr>
              <w:noProof/>
              <w:webHidden/>
            </w:rPr>
          </w:rPrChange>
        </w:rPr>
        <w:fldChar w:fldCharType="separate"/>
      </w:r>
      <w:ins w:id="142" w:author="Veerle Sablon" w:date="2023-03-15T16:33:00Z">
        <w:r w:rsidRPr="00B152E6">
          <w:rPr>
            <w:rFonts w:ascii="Times New Roman" w:hAnsi="Times New Roman"/>
            <w:noProof/>
            <w:webHidden/>
            <w:rPrChange w:id="143" w:author="Veerle Sablon" w:date="2023-03-15T16:33:00Z">
              <w:rPr>
                <w:noProof/>
                <w:webHidden/>
              </w:rPr>
            </w:rPrChange>
          </w:rPr>
          <w:t>25</w:t>
        </w:r>
        <w:r w:rsidRPr="00B152E6">
          <w:rPr>
            <w:rFonts w:ascii="Times New Roman" w:hAnsi="Times New Roman"/>
            <w:noProof/>
            <w:webHidden/>
            <w:rPrChange w:id="144" w:author="Veerle Sablon" w:date="2023-03-15T16:33:00Z">
              <w:rPr>
                <w:noProof/>
                <w:webHidden/>
              </w:rPr>
            </w:rPrChange>
          </w:rPr>
          <w:fldChar w:fldCharType="end"/>
        </w:r>
        <w:r w:rsidRPr="00B152E6">
          <w:rPr>
            <w:rStyle w:val="Hyperlink"/>
            <w:rFonts w:ascii="Times New Roman" w:hAnsi="Times New Roman"/>
            <w:noProof/>
            <w:rPrChange w:id="145" w:author="Veerle Sablon" w:date="2023-03-15T16:33:00Z">
              <w:rPr>
                <w:rStyle w:val="Hyperlink"/>
                <w:noProof/>
              </w:rPr>
            </w:rPrChange>
          </w:rPr>
          <w:fldChar w:fldCharType="end"/>
        </w:r>
      </w:ins>
    </w:p>
    <w:p w14:paraId="20A15D09" w14:textId="7843659D" w:rsidR="00B152E6" w:rsidRPr="00B152E6" w:rsidRDefault="00B152E6">
      <w:pPr>
        <w:pStyle w:val="TOC2"/>
        <w:rPr>
          <w:ins w:id="146" w:author="Veerle Sablon" w:date="2023-03-15T16:33:00Z"/>
          <w:rFonts w:ascii="Times New Roman" w:eastAsiaTheme="minorEastAsia" w:hAnsi="Times New Roman"/>
          <w:noProof/>
          <w:szCs w:val="22"/>
          <w:lang w:val="nl-BE" w:eastAsia="nl-BE"/>
          <w:rPrChange w:id="147" w:author="Veerle Sablon" w:date="2023-03-15T16:33:00Z">
            <w:rPr>
              <w:ins w:id="148" w:author="Veerle Sablon" w:date="2023-03-15T16:33:00Z"/>
              <w:rFonts w:asciiTheme="minorHAnsi" w:eastAsiaTheme="minorEastAsia" w:hAnsiTheme="minorHAnsi" w:cstheme="minorBidi"/>
              <w:noProof/>
              <w:szCs w:val="22"/>
              <w:lang w:val="nl-BE" w:eastAsia="nl-BE"/>
            </w:rPr>
          </w:rPrChange>
        </w:rPr>
      </w:pPr>
      <w:ins w:id="149" w:author="Veerle Sablon" w:date="2023-03-15T16:33:00Z">
        <w:r w:rsidRPr="00B152E6">
          <w:rPr>
            <w:rStyle w:val="Hyperlink"/>
            <w:rFonts w:ascii="Times New Roman" w:hAnsi="Times New Roman"/>
            <w:noProof/>
            <w:rPrChange w:id="150" w:author="Veerle Sablon" w:date="2023-03-15T16:33:00Z">
              <w:rPr>
                <w:rStyle w:val="Hyperlink"/>
                <w:noProof/>
              </w:rPr>
            </w:rPrChange>
          </w:rPr>
          <w:fldChar w:fldCharType="begin"/>
        </w:r>
        <w:r w:rsidRPr="00B152E6">
          <w:rPr>
            <w:rStyle w:val="Hyperlink"/>
            <w:rFonts w:ascii="Times New Roman" w:hAnsi="Times New Roman"/>
            <w:noProof/>
            <w:rPrChange w:id="151" w:author="Veerle Sablon" w:date="2023-03-15T16:33:00Z">
              <w:rPr>
                <w:rStyle w:val="Hyperlink"/>
                <w:noProof/>
              </w:rPr>
            </w:rPrChange>
          </w:rPr>
          <w:instrText xml:space="preserve"> </w:instrText>
        </w:r>
        <w:r w:rsidRPr="00B152E6">
          <w:rPr>
            <w:rFonts w:ascii="Times New Roman" w:hAnsi="Times New Roman"/>
            <w:noProof/>
            <w:rPrChange w:id="152" w:author="Veerle Sablon" w:date="2023-03-15T16:33:00Z">
              <w:rPr>
                <w:noProof/>
              </w:rPr>
            </w:rPrChange>
          </w:rPr>
          <w:instrText>HYPERLINK \l "_Toc129790406"</w:instrText>
        </w:r>
        <w:r w:rsidRPr="00B152E6">
          <w:rPr>
            <w:rStyle w:val="Hyperlink"/>
            <w:rFonts w:ascii="Times New Roman" w:hAnsi="Times New Roman"/>
            <w:noProof/>
            <w:rPrChange w:id="153" w:author="Veerle Sablon" w:date="2023-03-15T16:33:00Z">
              <w:rPr>
                <w:rStyle w:val="Hyperlink"/>
                <w:noProof/>
              </w:rPr>
            </w:rPrChange>
          </w:rPr>
          <w:instrText xml:space="preserve"> </w:instrText>
        </w:r>
        <w:r w:rsidRPr="00B152E6">
          <w:rPr>
            <w:rStyle w:val="Hyperlink"/>
            <w:rFonts w:ascii="Times New Roman" w:hAnsi="Times New Roman"/>
            <w:noProof/>
            <w:rPrChange w:id="154" w:author="Veerle Sablon" w:date="2023-03-15T16:33:00Z">
              <w:rPr>
                <w:rStyle w:val="Hyperlink"/>
                <w:noProof/>
              </w:rPr>
            </w:rPrChange>
          </w:rPr>
        </w:r>
        <w:r w:rsidRPr="00B152E6">
          <w:rPr>
            <w:rStyle w:val="Hyperlink"/>
            <w:rFonts w:ascii="Times New Roman" w:hAnsi="Times New Roman"/>
            <w:noProof/>
            <w:rPrChange w:id="155" w:author="Veerle Sablon" w:date="2023-03-15T16:33:00Z">
              <w:rPr>
                <w:rStyle w:val="Hyperlink"/>
                <w:noProof/>
              </w:rPr>
            </w:rPrChange>
          </w:rPr>
          <w:fldChar w:fldCharType="separate"/>
        </w:r>
        <w:r w:rsidRPr="00B152E6">
          <w:rPr>
            <w:rStyle w:val="Hyperlink"/>
            <w:rFonts w:ascii="Times New Roman" w:hAnsi="Times New Roman"/>
            <w:noProof/>
            <w:lang w:val="fr-BE"/>
          </w:rPr>
          <w:t>2.6</w:t>
        </w:r>
        <w:r w:rsidRPr="00B152E6">
          <w:rPr>
            <w:rFonts w:ascii="Times New Roman" w:eastAsiaTheme="minorEastAsia" w:hAnsi="Times New Roman"/>
            <w:noProof/>
            <w:szCs w:val="22"/>
            <w:lang w:val="nl-BE" w:eastAsia="nl-BE"/>
            <w:rPrChange w:id="15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Groupe d’assurance de droit belge, groupe de réassurance de droit belge</w:t>
        </w:r>
        <w:r w:rsidRPr="00B152E6">
          <w:rPr>
            <w:rFonts w:ascii="Times New Roman" w:hAnsi="Times New Roman"/>
            <w:noProof/>
            <w:webHidden/>
            <w:rPrChange w:id="157" w:author="Veerle Sablon" w:date="2023-03-15T16:33:00Z">
              <w:rPr>
                <w:noProof/>
                <w:webHidden/>
              </w:rPr>
            </w:rPrChange>
          </w:rPr>
          <w:tab/>
        </w:r>
        <w:r w:rsidRPr="00B152E6">
          <w:rPr>
            <w:rFonts w:ascii="Times New Roman" w:hAnsi="Times New Roman"/>
            <w:noProof/>
            <w:webHidden/>
            <w:rPrChange w:id="158" w:author="Veerle Sablon" w:date="2023-03-15T16:33:00Z">
              <w:rPr>
                <w:noProof/>
                <w:webHidden/>
              </w:rPr>
            </w:rPrChange>
          </w:rPr>
          <w:fldChar w:fldCharType="begin"/>
        </w:r>
        <w:r w:rsidRPr="00B152E6">
          <w:rPr>
            <w:rFonts w:ascii="Times New Roman" w:hAnsi="Times New Roman"/>
            <w:noProof/>
            <w:webHidden/>
            <w:rPrChange w:id="159" w:author="Veerle Sablon" w:date="2023-03-15T16:33:00Z">
              <w:rPr>
                <w:noProof/>
                <w:webHidden/>
              </w:rPr>
            </w:rPrChange>
          </w:rPr>
          <w:instrText xml:space="preserve"> PAGEREF _Toc129790406 \h </w:instrText>
        </w:r>
        <w:r w:rsidRPr="00B152E6">
          <w:rPr>
            <w:rFonts w:ascii="Times New Roman" w:hAnsi="Times New Roman"/>
            <w:noProof/>
            <w:webHidden/>
            <w:rPrChange w:id="160" w:author="Veerle Sablon" w:date="2023-03-15T16:33:00Z">
              <w:rPr>
                <w:noProof/>
                <w:webHidden/>
              </w:rPr>
            </w:rPrChange>
          </w:rPr>
        </w:r>
      </w:ins>
      <w:r w:rsidRPr="00B152E6">
        <w:rPr>
          <w:rFonts w:ascii="Times New Roman" w:hAnsi="Times New Roman"/>
          <w:noProof/>
          <w:webHidden/>
          <w:rPrChange w:id="161" w:author="Veerle Sablon" w:date="2023-03-15T16:33:00Z">
            <w:rPr>
              <w:noProof/>
              <w:webHidden/>
            </w:rPr>
          </w:rPrChange>
        </w:rPr>
        <w:fldChar w:fldCharType="separate"/>
      </w:r>
      <w:ins w:id="162" w:author="Veerle Sablon" w:date="2023-03-15T16:33:00Z">
        <w:r w:rsidRPr="00B152E6">
          <w:rPr>
            <w:rFonts w:ascii="Times New Roman" w:hAnsi="Times New Roman"/>
            <w:noProof/>
            <w:webHidden/>
            <w:rPrChange w:id="163" w:author="Veerle Sablon" w:date="2023-03-15T16:33:00Z">
              <w:rPr>
                <w:noProof/>
                <w:webHidden/>
              </w:rPr>
            </w:rPrChange>
          </w:rPr>
          <w:t>30</w:t>
        </w:r>
        <w:r w:rsidRPr="00B152E6">
          <w:rPr>
            <w:rFonts w:ascii="Times New Roman" w:hAnsi="Times New Roman"/>
            <w:noProof/>
            <w:webHidden/>
            <w:rPrChange w:id="164" w:author="Veerle Sablon" w:date="2023-03-15T16:33:00Z">
              <w:rPr>
                <w:noProof/>
                <w:webHidden/>
              </w:rPr>
            </w:rPrChange>
          </w:rPr>
          <w:fldChar w:fldCharType="end"/>
        </w:r>
        <w:r w:rsidRPr="00B152E6">
          <w:rPr>
            <w:rStyle w:val="Hyperlink"/>
            <w:rFonts w:ascii="Times New Roman" w:hAnsi="Times New Roman"/>
            <w:noProof/>
            <w:rPrChange w:id="165" w:author="Veerle Sablon" w:date="2023-03-15T16:33:00Z">
              <w:rPr>
                <w:rStyle w:val="Hyperlink"/>
                <w:noProof/>
              </w:rPr>
            </w:rPrChange>
          </w:rPr>
          <w:fldChar w:fldCharType="end"/>
        </w:r>
      </w:ins>
    </w:p>
    <w:p w14:paraId="697AF8A9" w14:textId="078AFFF7" w:rsidR="00B152E6" w:rsidRPr="00B152E6" w:rsidRDefault="00B152E6">
      <w:pPr>
        <w:pStyle w:val="TOC1"/>
        <w:rPr>
          <w:ins w:id="166" w:author="Veerle Sablon" w:date="2023-03-15T16:33:00Z"/>
          <w:rFonts w:ascii="Times New Roman" w:eastAsiaTheme="minorEastAsia" w:hAnsi="Times New Roman"/>
          <w:noProof/>
          <w:szCs w:val="22"/>
          <w:lang w:val="nl-BE" w:eastAsia="nl-BE"/>
          <w:rPrChange w:id="167" w:author="Veerle Sablon" w:date="2023-03-15T16:33:00Z">
            <w:rPr>
              <w:ins w:id="168" w:author="Veerle Sablon" w:date="2023-03-15T16:33:00Z"/>
              <w:rFonts w:asciiTheme="minorHAnsi" w:eastAsiaTheme="minorEastAsia" w:hAnsiTheme="minorHAnsi" w:cstheme="minorBidi"/>
              <w:noProof/>
              <w:szCs w:val="22"/>
              <w:lang w:val="nl-BE" w:eastAsia="nl-BE"/>
            </w:rPr>
          </w:rPrChange>
        </w:rPr>
      </w:pPr>
      <w:ins w:id="169" w:author="Veerle Sablon" w:date="2023-03-15T16:33:00Z">
        <w:r w:rsidRPr="00B152E6">
          <w:rPr>
            <w:rStyle w:val="Hyperlink"/>
            <w:rFonts w:ascii="Times New Roman" w:hAnsi="Times New Roman"/>
            <w:noProof/>
            <w:rPrChange w:id="170" w:author="Veerle Sablon" w:date="2023-03-15T16:33:00Z">
              <w:rPr>
                <w:rStyle w:val="Hyperlink"/>
                <w:noProof/>
              </w:rPr>
            </w:rPrChange>
          </w:rPr>
          <w:fldChar w:fldCharType="begin"/>
        </w:r>
        <w:r w:rsidRPr="00B152E6">
          <w:rPr>
            <w:rStyle w:val="Hyperlink"/>
            <w:rFonts w:ascii="Times New Roman" w:hAnsi="Times New Roman"/>
            <w:noProof/>
            <w:rPrChange w:id="171" w:author="Veerle Sablon" w:date="2023-03-15T16:33:00Z">
              <w:rPr>
                <w:rStyle w:val="Hyperlink"/>
                <w:noProof/>
              </w:rPr>
            </w:rPrChange>
          </w:rPr>
          <w:instrText xml:space="preserve"> </w:instrText>
        </w:r>
        <w:r w:rsidRPr="00B152E6">
          <w:rPr>
            <w:rFonts w:ascii="Times New Roman" w:hAnsi="Times New Roman"/>
            <w:noProof/>
            <w:rPrChange w:id="172" w:author="Veerle Sablon" w:date="2023-03-15T16:33:00Z">
              <w:rPr>
                <w:noProof/>
              </w:rPr>
            </w:rPrChange>
          </w:rPr>
          <w:instrText>HYPERLINK \l "_Toc129790407"</w:instrText>
        </w:r>
        <w:r w:rsidRPr="00B152E6">
          <w:rPr>
            <w:rStyle w:val="Hyperlink"/>
            <w:rFonts w:ascii="Times New Roman" w:hAnsi="Times New Roman"/>
            <w:noProof/>
            <w:rPrChange w:id="173" w:author="Veerle Sablon" w:date="2023-03-15T16:33:00Z">
              <w:rPr>
                <w:rStyle w:val="Hyperlink"/>
                <w:noProof/>
              </w:rPr>
            </w:rPrChange>
          </w:rPr>
          <w:instrText xml:space="preserve"> </w:instrText>
        </w:r>
        <w:r w:rsidRPr="00B152E6">
          <w:rPr>
            <w:rStyle w:val="Hyperlink"/>
            <w:rFonts w:ascii="Times New Roman" w:hAnsi="Times New Roman"/>
            <w:noProof/>
            <w:rPrChange w:id="174" w:author="Veerle Sablon" w:date="2023-03-15T16:33:00Z">
              <w:rPr>
                <w:rStyle w:val="Hyperlink"/>
                <w:noProof/>
              </w:rPr>
            </w:rPrChange>
          </w:rPr>
        </w:r>
        <w:r w:rsidRPr="00B152E6">
          <w:rPr>
            <w:rStyle w:val="Hyperlink"/>
            <w:rFonts w:ascii="Times New Roman" w:hAnsi="Times New Roman"/>
            <w:noProof/>
            <w:rPrChange w:id="175" w:author="Veerle Sablon" w:date="2023-03-15T16:33:00Z">
              <w:rPr>
                <w:rStyle w:val="Hyperlink"/>
                <w:noProof/>
              </w:rPr>
            </w:rPrChange>
          </w:rPr>
          <w:fldChar w:fldCharType="separate"/>
        </w:r>
        <w:r w:rsidRPr="00B152E6">
          <w:rPr>
            <w:rStyle w:val="Hyperlink"/>
            <w:rFonts w:ascii="Times New Roman" w:hAnsi="Times New Roman"/>
            <w:noProof/>
            <w:lang w:val="fr-FR"/>
          </w:rPr>
          <w:t>3</w:t>
        </w:r>
        <w:r w:rsidRPr="00B152E6">
          <w:rPr>
            <w:rFonts w:ascii="Times New Roman" w:eastAsiaTheme="minorEastAsia" w:hAnsi="Times New Roman"/>
            <w:noProof/>
            <w:szCs w:val="22"/>
            <w:lang w:val="nl-BE" w:eastAsia="nl-BE"/>
            <w:rPrChange w:id="17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 xml:space="preserve">REPORTING QUANT A L’EVALUATION DES </w:t>
        </w:r>
        <w:r w:rsidRPr="00B152E6">
          <w:rPr>
            <w:rStyle w:val="Hyperlink"/>
            <w:rFonts w:ascii="Times New Roman" w:hAnsi="Times New Roman"/>
            <w:noProof/>
            <w:lang w:val="fr-FR"/>
          </w:rPr>
          <w:t>MESURES DE CONTRÔLE INTERNE</w:t>
        </w:r>
        <w:r w:rsidRPr="00B152E6">
          <w:rPr>
            <w:rFonts w:ascii="Times New Roman" w:hAnsi="Times New Roman"/>
            <w:noProof/>
            <w:webHidden/>
            <w:rPrChange w:id="177" w:author="Veerle Sablon" w:date="2023-03-15T16:33:00Z">
              <w:rPr>
                <w:noProof/>
                <w:webHidden/>
              </w:rPr>
            </w:rPrChange>
          </w:rPr>
          <w:tab/>
        </w:r>
        <w:r w:rsidRPr="00B152E6">
          <w:rPr>
            <w:rFonts w:ascii="Times New Roman" w:hAnsi="Times New Roman"/>
            <w:noProof/>
            <w:webHidden/>
            <w:rPrChange w:id="178" w:author="Veerle Sablon" w:date="2023-03-15T16:33:00Z">
              <w:rPr>
                <w:noProof/>
                <w:webHidden/>
              </w:rPr>
            </w:rPrChange>
          </w:rPr>
          <w:fldChar w:fldCharType="begin"/>
        </w:r>
        <w:r w:rsidRPr="00B152E6">
          <w:rPr>
            <w:rFonts w:ascii="Times New Roman" w:hAnsi="Times New Roman"/>
            <w:noProof/>
            <w:webHidden/>
            <w:rPrChange w:id="179" w:author="Veerle Sablon" w:date="2023-03-15T16:33:00Z">
              <w:rPr>
                <w:noProof/>
                <w:webHidden/>
              </w:rPr>
            </w:rPrChange>
          </w:rPr>
          <w:instrText xml:space="preserve"> PAGEREF _Toc129790407 \h </w:instrText>
        </w:r>
        <w:r w:rsidRPr="00B152E6">
          <w:rPr>
            <w:rFonts w:ascii="Times New Roman" w:hAnsi="Times New Roman"/>
            <w:noProof/>
            <w:webHidden/>
            <w:rPrChange w:id="180" w:author="Veerle Sablon" w:date="2023-03-15T16:33:00Z">
              <w:rPr>
                <w:noProof/>
                <w:webHidden/>
              </w:rPr>
            </w:rPrChange>
          </w:rPr>
        </w:r>
      </w:ins>
      <w:r w:rsidRPr="00B152E6">
        <w:rPr>
          <w:rFonts w:ascii="Times New Roman" w:hAnsi="Times New Roman"/>
          <w:noProof/>
          <w:webHidden/>
          <w:rPrChange w:id="181" w:author="Veerle Sablon" w:date="2023-03-15T16:33:00Z">
            <w:rPr>
              <w:noProof/>
              <w:webHidden/>
            </w:rPr>
          </w:rPrChange>
        </w:rPr>
        <w:fldChar w:fldCharType="separate"/>
      </w:r>
      <w:ins w:id="182" w:author="Veerle Sablon" w:date="2023-03-15T16:33:00Z">
        <w:r w:rsidRPr="00B152E6">
          <w:rPr>
            <w:rFonts w:ascii="Times New Roman" w:hAnsi="Times New Roman"/>
            <w:noProof/>
            <w:webHidden/>
            <w:rPrChange w:id="183" w:author="Veerle Sablon" w:date="2023-03-15T16:33:00Z">
              <w:rPr>
                <w:noProof/>
                <w:webHidden/>
              </w:rPr>
            </w:rPrChange>
          </w:rPr>
          <w:t>34</w:t>
        </w:r>
        <w:r w:rsidRPr="00B152E6">
          <w:rPr>
            <w:rFonts w:ascii="Times New Roman" w:hAnsi="Times New Roman"/>
            <w:noProof/>
            <w:webHidden/>
            <w:rPrChange w:id="184" w:author="Veerle Sablon" w:date="2023-03-15T16:33:00Z">
              <w:rPr>
                <w:noProof/>
                <w:webHidden/>
              </w:rPr>
            </w:rPrChange>
          </w:rPr>
          <w:fldChar w:fldCharType="end"/>
        </w:r>
        <w:r w:rsidRPr="00B152E6">
          <w:rPr>
            <w:rStyle w:val="Hyperlink"/>
            <w:rFonts w:ascii="Times New Roman" w:hAnsi="Times New Roman"/>
            <w:noProof/>
            <w:rPrChange w:id="185" w:author="Veerle Sablon" w:date="2023-03-15T16:33:00Z">
              <w:rPr>
                <w:rStyle w:val="Hyperlink"/>
                <w:noProof/>
              </w:rPr>
            </w:rPrChange>
          </w:rPr>
          <w:fldChar w:fldCharType="end"/>
        </w:r>
      </w:ins>
    </w:p>
    <w:p w14:paraId="2DA255CB" w14:textId="4480F154" w:rsidR="00B152E6" w:rsidRPr="00B152E6" w:rsidRDefault="00B152E6">
      <w:pPr>
        <w:pStyle w:val="TOC2"/>
        <w:rPr>
          <w:ins w:id="186" w:author="Veerle Sablon" w:date="2023-03-15T16:33:00Z"/>
          <w:rFonts w:ascii="Times New Roman" w:eastAsiaTheme="minorEastAsia" w:hAnsi="Times New Roman"/>
          <w:noProof/>
          <w:szCs w:val="22"/>
          <w:lang w:val="nl-BE" w:eastAsia="nl-BE"/>
          <w:rPrChange w:id="187" w:author="Veerle Sablon" w:date="2023-03-15T16:33:00Z">
            <w:rPr>
              <w:ins w:id="188" w:author="Veerle Sablon" w:date="2023-03-15T16:33:00Z"/>
              <w:rFonts w:asciiTheme="minorHAnsi" w:eastAsiaTheme="minorEastAsia" w:hAnsiTheme="minorHAnsi" w:cstheme="minorBidi"/>
              <w:noProof/>
              <w:szCs w:val="22"/>
              <w:lang w:val="nl-BE" w:eastAsia="nl-BE"/>
            </w:rPr>
          </w:rPrChange>
        </w:rPr>
      </w:pPr>
      <w:ins w:id="189" w:author="Veerle Sablon" w:date="2023-03-15T16:33:00Z">
        <w:r w:rsidRPr="00B152E6">
          <w:rPr>
            <w:rStyle w:val="Hyperlink"/>
            <w:rFonts w:ascii="Times New Roman" w:hAnsi="Times New Roman"/>
            <w:noProof/>
            <w:rPrChange w:id="190" w:author="Veerle Sablon" w:date="2023-03-15T16:33:00Z">
              <w:rPr>
                <w:rStyle w:val="Hyperlink"/>
                <w:noProof/>
              </w:rPr>
            </w:rPrChange>
          </w:rPr>
          <w:fldChar w:fldCharType="begin"/>
        </w:r>
        <w:r w:rsidRPr="00B152E6">
          <w:rPr>
            <w:rStyle w:val="Hyperlink"/>
            <w:rFonts w:ascii="Times New Roman" w:hAnsi="Times New Roman"/>
            <w:noProof/>
            <w:rPrChange w:id="191" w:author="Veerle Sablon" w:date="2023-03-15T16:33:00Z">
              <w:rPr>
                <w:rStyle w:val="Hyperlink"/>
                <w:noProof/>
              </w:rPr>
            </w:rPrChange>
          </w:rPr>
          <w:instrText xml:space="preserve"> </w:instrText>
        </w:r>
        <w:r w:rsidRPr="00B152E6">
          <w:rPr>
            <w:rFonts w:ascii="Times New Roman" w:hAnsi="Times New Roman"/>
            <w:noProof/>
            <w:rPrChange w:id="192" w:author="Veerle Sablon" w:date="2023-03-15T16:33:00Z">
              <w:rPr>
                <w:noProof/>
              </w:rPr>
            </w:rPrChange>
          </w:rPr>
          <w:instrText>HYPERLINK \l "_Toc129790408"</w:instrText>
        </w:r>
        <w:r w:rsidRPr="00B152E6">
          <w:rPr>
            <w:rStyle w:val="Hyperlink"/>
            <w:rFonts w:ascii="Times New Roman" w:hAnsi="Times New Roman"/>
            <w:noProof/>
            <w:rPrChange w:id="193" w:author="Veerle Sablon" w:date="2023-03-15T16:33:00Z">
              <w:rPr>
                <w:rStyle w:val="Hyperlink"/>
                <w:noProof/>
              </w:rPr>
            </w:rPrChange>
          </w:rPr>
          <w:instrText xml:space="preserve"> </w:instrText>
        </w:r>
        <w:r w:rsidRPr="00B152E6">
          <w:rPr>
            <w:rStyle w:val="Hyperlink"/>
            <w:rFonts w:ascii="Times New Roman" w:hAnsi="Times New Roman"/>
            <w:noProof/>
            <w:rPrChange w:id="194" w:author="Veerle Sablon" w:date="2023-03-15T16:33:00Z">
              <w:rPr>
                <w:rStyle w:val="Hyperlink"/>
                <w:noProof/>
              </w:rPr>
            </w:rPrChange>
          </w:rPr>
        </w:r>
        <w:r w:rsidRPr="00B152E6">
          <w:rPr>
            <w:rStyle w:val="Hyperlink"/>
            <w:rFonts w:ascii="Times New Roman" w:hAnsi="Times New Roman"/>
            <w:noProof/>
            <w:rPrChange w:id="195" w:author="Veerle Sablon" w:date="2023-03-15T16:33:00Z">
              <w:rPr>
                <w:rStyle w:val="Hyperlink"/>
                <w:noProof/>
              </w:rPr>
            </w:rPrChange>
          </w:rPr>
          <w:fldChar w:fldCharType="separate"/>
        </w:r>
        <w:r w:rsidRPr="00B152E6">
          <w:rPr>
            <w:rStyle w:val="Hyperlink"/>
            <w:rFonts w:ascii="Times New Roman" w:hAnsi="Times New Roman"/>
            <w:noProof/>
            <w:lang w:val="fr-BE"/>
          </w:rPr>
          <w:t>3.1</w:t>
        </w:r>
        <w:r w:rsidRPr="00B152E6">
          <w:rPr>
            <w:rFonts w:ascii="Times New Roman" w:eastAsiaTheme="minorEastAsia" w:hAnsi="Times New Roman"/>
            <w:noProof/>
            <w:szCs w:val="22"/>
            <w:lang w:val="nl-BE" w:eastAsia="nl-BE"/>
            <w:rPrChange w:id="196"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crédit de droit belge et succursales des établissements de crédit non-membres de l’EEE</w:t>
        </w:r>
        <w:r w:rsidRPr="00B152E6">
          <w:rPr>
            <w:rFonts w:ascii="Times New Roman" w:hAnsi="Times New Roman"/>
            <w:noProof/>
            <w:webHidden/>
            <w:rPrChange w:id="197" w:author="Veerle Sablon" w:date="2023-03-15T16:33:00Z">
              <w:rPr>
                <w:noProof/>
                <w:webHidden/>
              </w:rPr>
            </w:rPrChange>
          </w:rPr>
          <w:tab/>
        </w:r>
        <w:r w:rsidRPr="00B152E6">
          <w:rPr>
            <w:rFonts w:ascii="Times New Roman" w:hAnsi="Times New Roman"/>
            <w:noProof/>
            <w:webHidden/>
            <w:rPrChange w:id="198" w:author="Veerle Sablon" w:date="2023-03-15T16:33:00Z">
              <w:rPr>
                <w:noProof/>
                <w:webHidden/>
              </w:rPr>
            </w:rPrChange>
          </w:rPr>
          <w:fldChar w:fldCharType="begin"/>
        </w:r>
        <w:r w:rsidRPr="00B152E6">
          <w:rPr>
            <w:rFonts w:ascii="Times New Roman" w:hAnsi="Times New Roman"/>
            <w:noProof/>
            <w:webHidden/>
            <w:rPrChange w:id="199" w:author="Veerle Sablon" w:date="2023-03-15T16:33:00Z">
              <w:rPr>
                <w:noProof/>
                <w:webHidden/>
              </w:rPr>
            </w:rPrChange>
          </w:rPr>
          <w:instrText xml:space="preserve"> PAGEREF _Toc129790408 \h </w:instrText>
        </w:r>
        <w:r w:rsidRPr="00B152E6">
          <w:rPr>
            <w:rFonts w:ascii="Times New Roman" w:hAnsi="Times New Roman"/>
            <w:noProof/>
            <w:webHidden/>
            <w:rPrChange w:id="200" w:author="Veerle Sablon" w:date="2023-03-15T16:33:00Z">
              <w:rPr>
                <w:noProof/>
                <w:webHidden/>
              </w:rPr>
            </w:rPrChange>
          </w:rPr>
        </w:r>
      </w:ins>
      <w:r w:rsidRPr="00B152E6">
        <w:rPr>
          <w:rFonts w:ascii="Times New Roman" w:hAnsi="Times New Roman"/>
          <w:noProof/>
          <w:webHidden/>
          <w:rPrChange w:id="201" w:author="Veerle Sablon" w:date="2023-03-15T16:33:00Z">
            <w:rPr>
              <w:noProof/>
              <w:webHidden/>
            </w:rPr>
          </w:rPrChange>
        </w:rPr>
        <w:fldChar w:fldCharType="separate"/>
      </w:r>
      <w:ins w:id="202" w:author="Veerle Sablon" w:date="2023-03-15T16:33:00Z">
        <w:r w:rsidRPr="00B152E6">
          <w:rPr>
            <w:rFonts w:ascii="Times New Roman" w:hAnsi="Times New Roman"/>
            <w:noProof/>
            <w:webHidden/>
            <w:rPrChange w:id="203" w:author="Veerle Sablon" w:date="2023-03-15T16:33:00Z">
              <w:rPr>
                <w:noProof/>
                <w:webHidden/>
              </w:rPr>
            </w:rPrChange>
          </w:rPr>
          <w:t>34</w:t>
        </w:r>
        <w:r w:rsidRPr="00B152E6">
          <w:rPr>
            <w:rFonts w:ascii="Times New Roman" w:hAnsi="Times New Roman"/>
            <w:noProof/>
            <w:webHidden/>
            <w:rPrChange w:id="204" w:author="Veerle Sablon" w:date="2023-03-15T16:33:00Z">
              <w:rPr>
                <w:noProof/>
                <w:webHidden/>
              </w:rPr>
            </w:rPrChange>
          </w:rPr>
          <w:fldChar w:fldCharType="end"/>
        </w:r>
        <w:r w:rsidRPr="00B152E6">
          <w:rPr>
            <w:rStyle w:val="Hyperlink"/>
            <w:rFonts w:ascii="Times New Roman" w:hAnsi="Times New Roman"/>
            <w:noProof/>
            <w:rPrChange w:id="205" w:author="Veerle Sablon" w:date="2023-03-15T16:33:00Z">
              <w:rPr>
                <w:rStyle w:val="Hyperlink"/>
                <w:noProof/>
              </w:rPr>
            </w:rPrChange>
          </w:rPr>
          <w:fldChar w:fldCharType="end"/>
        </w:r>
      </w:ins>
    </w:p>
    <w:p w14:paraId="47C223E3" w14:textId="33AAE15E" w:rsidR="00B152E6" w:rsidRPr="00B152E6" w:rsidRDefault="00B152E6">
      <w:pPr>
        <w:pStyle w:val="TOC3"/>
        <w:rPr>
          <w:ins w:id="206" w:author="Veerle Sablon" w:date="2023-03-15T16:33:00Z"/>
          <w:rFonts w:eastAsiaTheme="minorEastAsia"/>
          <w:noProof/>
          <w:szCs w:val="22"/>
          <w:lang w:val="nl-BE" w:eastAsia="nl-BE"/>
          <w:rPrChange w:id="207" w:author="Veerle Sablon" w:date="2023-03-15T16:33:00Z">
            <w:rPr>
              <w:ins w:id="208" w:author="Veerle Sablon" w:date="2023-03-15T16:33:00Z"/>
              <w:rFonts w:asciiTheme="minorHAnsi" w:eastAsiaTheme="minorEastAsia" w:hAnsiTheme="minorHAnsi" w:cstheme="minorBidi"/>
              <w:noProof/>
              <w:szCs w:val="22"/>
              <w:lang w:val="nl-BE" w:eastAsia="nl-BE"/>
            </w:rPr>
          </w:rPrChange>
        </w:rPr>
      </w:pPr>
      <w:ins w:id="209"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"_Toc129790409"</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3.1.1</w:t>
        </w:r>
        <w:r w:rsidRPr="00B152E6">
          <w:rPr>
            <w:rFonts w:eastAsiaTheme="minorEastAsia"/>
            <w:noProof/>
            <w:szCs w:val="22"/>
            <w:lang w:val="nl-BE" w:eastAsia="nl-BE"/>
            <w:rPrChange w:id="210"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w:t>
        </w:r>
        <w:r w:rsidRPr="00B152E6">
          <w:rPr>
            <w:rStyle w:val="Hyperlink"/>
            <w:i/>
            <w:noProof/>
            <w:lang w:val="fr-BE"/>
          </w:rPr>
          <w:t xml:space="preserve"> </w:t>
        </w:r>
        <w:r w:rsidRPr="00B152E6">
          <w:rPr>
            <w:rStyle w:val="Hyperlink"/>
            <w:noProof/>
            <w:lang w:val="fr-BE"/>
          </w:rPr>
          <w:t>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_Toc129790409 \h </w:instrText>
        </w:r>
        <w:r w:rsidRPr="00B152E6">
          <w:rPr>
            <w:noProof/>
            <w:webHidden/>
          </w:rPr>
        </w:r>
      </w:ins>
      <w:r w:rsidRPr="00B152E6">
        <w:rPr>
          <w:noProof/>
          <w:webHidden/>
        </w:rPr>
        <w:fldChar w:fldCharType="separate"/>
      </w:r>
      <w:ins w:id="211" w:author="Veerle Sablon" w:date="2023-03-15T16:33:00Z">
        <w:r w:rsidRPr="00B152E6">
          <w:rPr>
            <w:noProof/>
            <w:webHidden/>
          </w:rPr>
          <w:t>34</w:t>
        </w:r>
        <w:r w:rsidRPr="00B152E6">
          <w:rPr>
            <w:noProof/>
            <w:webHidden/>
          </w:rPr>
          <w:fldChar w:fldCharType="end"/>
        </w:r>
        <w:r w:rsidRPr="00B152E6">
          <w:rPr>
            <w:rStyle w:val="Hyperlink"/>
            <w:noProof/>
          </w:rPr>
          <w:fldChar w:fldCharType="end"/>
        </w:r>
      </w:ins>
    </w:p>
    <w:p w14:paraId="7DE79ED1" w14:textId="37C768FF" w:rsidR="00B152E6" w:rsidRPr="00B152E6" w:rsidRDefault="00B152E6">
      <w:pPr>
        <w:pStyle w:val="TOC3"/>
        <w:rPr>
          <w:ins w:id="212" w:author="Veerle Sablon" w:date="2023-03-15T16:33:00Z"/>
          <w:rFonts w:eastAsiaTheme="minorEastAsia"/>
          <w:noProof/>
          <w:szCs w:val="22"/>
          <w:lang w:val="nl-BE" w:eastAsia="nl-BE"/>
          <w:rPrChange w:id="213" w:author="Veerle Sablon" w:date="2023-03-15T16:33:00Z">
            <w:rPr>
              <w:ins w:id="214" w:author="Veerle Sablon" w:date="2023-03-15T16:33:00Z"/>
              <w:rFonts w:asciiTheme="minorHAnsi" w:eastAsiaTheme="minorEastAsia" w:hAnsiTheme="minorHAnsi" w:cstheme="minorBidi"/>
              <w:noProof/>
              <w:szCs w:val="22"/>
              <w:lang w:val="nl-BE" w:eastAsia="nl-BE"/>
            </w:rPr>
          </w:rPrChange>
        </w:rPr>
      </w:pPr>
      <w:ins w:id="215"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"_Toc129790410"</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3.1.2</w:t>
        </w:r>
        <w:r w:rsidRPr="00B152E6">
          <w:rPr>
            <w:rFonts w:eastAsiaTheme="minorEastAsia"/>
            <w:noProof/>
            <w:szCs w:val="22"/>
            <w:lang w:val="nl-BE" w:eastAsia="nl-BE"/>
            <w:rPrChange w:id="216"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 adoptées pour préserver les avoirs des clients</w:t>
        </w:r>
        <w:r w:rsidRPr="00B152E6">
          <w:rPr>
            <w:noProof/>
            <w:webHidden/>
          </w:rPr>
          <w:tab/>
        </w:r>
        <w:r w:rsidRPr="00B152E6">
          <w:rPr>
            <w:noProof/>
            <w:webHidden/>
          </w:rPr>
          <w:fldChar w:fldCharType="begin"/>
        </w:r>
        <w:r w:rsidRPr="00B152E6">
          <w:rPr>
            <w:noProof/>
            <w:webHidden/>
          </w:rPr>
          <w:instrText xml:space="preserve"> PAGEREF _Toc129790410 \h </w:instrText>
        </w:r>
        <w:r w:rsidRPr="00B152E6">
          <w:rPr>
            <w:noProof/>
            <w:webHidden/>
          </w:rPr>
        </w:r>
      </w:ins>
      <w:r w:rsidRPr="00B152E6">
        <w:rPr>
          <w:noProof/>
          <w:webHidden/>
        </w:rPr>
        <w:fldChar w:fldCharType="separate"/>
      </w:r>
      <w:ins w:id="217" w:author="Veerle Sablon" w:date="2023-03-15T16:33:00Z">
        <w:r w:rsidRPr="00B152E6">
          <w:rPr>
            <w:noProof/>
            <w:webHidden/>
          </w:rPr>
          <w:t>38</w:t>
        </w:r>
        <w:r w:rsidRPr="00B152E6">
          <w:rPr>
            <w:noProof/>
            <w:webHidden/>
          </w:rPr>
          <w:fldChar w:fldCharType="end"/>
        </w:r>
        <w:r w:rsidRPr="00B152E6">
          <w:rPr>
            <w:rStyle w:val="Hyperlink"/>
            <w:noProof/>
          </w:rPr>
          <w:fldChar w:fldCharType="end"/>
        </w:r>
      </w:ins>
    </w:p>
    <w:p w14:paraId="39C4B296" w14:textId="77C37F81" w:rsidR="00B152E6" w:rsidRPr="00B152E6" w:rsidRDefault="00B152E6">
      <w:pPr>
        <w:pStyle w:val="TOC2"/>
        <w:rPr>
          <w:ins w:id="218" w:author="Veerle Sablon" w:date="2023-03-15T16:33:00Z"/>
          <w:rFonts w:ascii="Times New Roman" w:eastAsiaTheme="minorEastAsia" w:hAnsi="Times New Roman"/>
          <w:noProof/>
          <w:szCs w:val="22"/>
          <w:lang w:val="nl-BE" w:eastAsia="nl-BE"/>
          <w:rPrChange w:id="219" w:author="Veerle Sablon" w:date="2023-03-15T16:33:00Z">
            <w:rPr>
              <w:ins w:id="220" w:author="Veerle Sablon" w:date="2023-03-15T16:33:00Z"/>
              <w:rFonts w:asciiTheme="minorHAnsi" w:eastAsiaTheme="minorEastAsia" w:hAnsiTheme="minorHAnsi" w:cstheme="minorBidi"/>
              <w:noProof/>
              <w:szCs w:val="22"/>
              <w:lang w:val="nl-BE" w:eastAsia="nl-BE"/>
            </w:rPr>
          </w:rPrChange>
        </w:rPr>
      </w:pPr>
      <w:ins w:id="221" w:author="Veerle Sablon" w:date="2023-03-15T16:33:00Z">
        <w:r w:rsidRPr="00B152E6">
          <w:rPr>
            <w:rStyle w:val="Hyperlink"/>
            <w:rFonts w:ascii="Times New Roman" w:hAnsi="Times New Roman"/>
            <w:noProof/>
            <w:rPrChange w:id="222" w:author="Veerle Sablon" w:date="2023-03-15T16:33:00Z">
              <w:rPr>
                <w:rStyle w:val="Hyperlink"/>
                <w:noProof/>
              </w:rPr>
            </w:rPrChange>
          </w:rPr>
          <w:fldChar w:fldCharType="begin"/>
        </w:r>
        <w:r w:rsidRPr="00B152E6">
          <w:rPr>
            <w:rStyle w:val="Hyperlink"/>
            <w:rFonts w:ascii="Times New Roman" w:hAnsi="Times New Roman"/>
            <w:noProof/>
            <w:rPrChange w:id="223" w:author="Veerle Sablon" w:date="2023-03-15T16:33:00Z">
              <w:rPr>
                <w:rStyle w:val="Hyperlink"/>
                <w:noProof/>
              </w:rPr>
            </w:rPrChange>
          </w:rPr>
          <w:instrText xml:space="preserve"> </w:instrText>
        </w:r>
        <w:r w:rsidRPr="00B152E6">
          <w:rPr>
            <w:rFonts w:ascii="Times New Roman" w:hAnsi="Times New Roman"/>
            <w:noProof/>
            <w:rPrChange w:id="224" w:author="Veerle Sablon" w:date="2023-03-15T16:33:00Z">
              <w:rPr>
                <w:noProof/>
              </w:rPr>
            </w:rPrChange>
          </w:rPr>
          <w:instrText>HYPERLINK \l "_Toc129790411"</w:instrText>
        </w:r>
        <w:r w:rsidRPr="00B152E6">
          <w:rPr>
            <w:rStyle w:val="Hyperlink"/>
            <w:rFonts w:ascii="Times New Roman" w:hAnsi="Times New Roman"/>
            <w:noProof/>
            <w:rPrChange w:id="225" w:author="Veerle Sablon" w:date="2023-03-15T16:33:00Z">
              <w:rPr>
                <w:rStyle w:val="Hyperlink"/>
                <w:noProof/>
              </w:rPr>
            </w:rPrChange>
          </w:rPr>
          <w:instrText xml:space="preserve"> </w:instrText>
        </w:r>
        <w:r w:rsidRPr="00B152E6">
          <w:rPr>
            <w:rStyle w:val="Hyperlink"/>
            <w:rFonts w:ascii="Times New Roman" w:hAnsi="Times New Roman"/>
            <w:noProof/>
            <w:rPrChange w:id="226" w:author="Veerle Sablon" w:date="2023-03-15T16:33:00Z">
              <w:rPr>
                <w:rStyle w:val="Hyperlink"/>
                <w:noProof/>
              </w:rPr>
            </w:rPrChange>
          </w:rPr>
        </w:r>
        <w:r w:rsidRPr="00B152E6">
          <w:rPr>
            <w:rStyle w:val="Hyperlink"/>
            <w:rFonts w:ascii="Times New Roman" w:hAnsi="Times New Roman"/>
            <w:noProof/>
            <w:rPrChange w:id="227" w:author="Veerle Sablon" w:date="2023-03-15T16:33:00Z">
              <w:rPr>
                <w:rStyle w:val="Hyperlink"/>
                <w:noProof/>
              </w:rPr>
            </w:rPrChange>
          </w:rPr>
          <w:fldChar w:fldCharType="separate"/>
        </w:r>
        <w:r w:rsidRPr="00B152E6">
          <w:rPr>
            <w:rStyle w:val="Hyperlink"/>
            <w:rFonts w:ascii="Times New Roman" w:hAnsi="Times New Roman"/>
            <w:noProof/>
            <w:lang w:val="fr-BE"/>
          </w:rPr>
          <w:t>3.2. Sociétés de bourse de droit belge et succursales des sociétés de bourse non-membres de l’EEE</w:t>
        </w:r>
        <w:r w:rsidRPr="00B152E6">
          <w:rPr>
            <w:rFonts w:ascii="Times New Roman" w:hAnsi="Times New Roman"/>
            <w:noProof/>
            <w:webHidden/>
            <w:rPrChange w:id="228" w:author="Veerle Sablon" w:date="2023-03-15T16:33:00Z">
              <w:rPr>
                <w:noProof/>
                <w:webHidden/>
              </w:rPr>
            </w:rPrChange>
          </w:rPr>
          <w:tab/>
        </w:r>
        <w:r w:rsidRPr="00B152E6">
          <w:rPr>
            <w:rFonts w:ascii="Times New Roman" w:hAnsi="Times New Roman"/>
            <w:noProof/>
            <w:webHidden/>
            <w:rPrChange w:id="229" w:author="Veerle Sablon" w:date="2023-03-15T16:33:00Z">
              <w:rPr>
                <w:noProof/>
                <w:webHidden/>
              </w:rPr>
            </w:rPrChange>
          </w:rPr>
          <w:fldChar w:fldCharType="begin"/>
        </w:r>
        <w:r w:rsidRPr="00B152E6">
          <w:rPr>
            <w:rFonts w:ascii="Times New Roman" w:hAnsi="Times New Roman"/>
            <w:noProof/>
            <w:webHidden/>
            <w:rPrChange w:id="230" w:author="Veerle Sablon" w:date="2023-03-15T16:33:00Z">
              <w:rPr>
                <w:noProof/>
                <w:webHidden/>
              </w:rPr>
            </w:rPrChange>
          </w:rPr>
          <w:instrText xml:space="preserve"> PAGEREF _Toc129790411 \h </w:instrText>
        </w:r>
        <w:r w:rsidRPr="00B152E6">
          <w:rPr>
            <w:rFonts w:ascii="Times New Roman" w:hAnsi="Times New Roman"/>
            <w:noProof/>
            <w:webHidden/>
            <w:rPrChange w:id="231" w:author="Veerle Sablon" w:date="2023-03-15T16:33:00Z">
              <w:rPr>
                <w:noProof/>
                <w:webHidden/>
              </w:rPr>
            </w:rPrChange>
          </w:rPr>
        </w:r>
      </w:ins>
      <w:r w:rsidRPr="00B152E6">
        <w:rPr>
          <w:rFonts w:ascii="Times New Roman" w:hAnsi="Times New Roman"/>
          <w:noProof/>
          <w:webHidden/>
          <w:rPrChange w:id="232" w:author="Veerle Sablon" w:date="2023-03-15T16:33:00Z">
            <w:rPr>
              <w:noProof/>
              <w:webHidden/>
            </w:rPr>
          </w:rPrChange>
        </w:rPr>
        <w:fldChar w:fldCharType="separate"/>
      </w:r>
      <w:ins w:id="233" w:author="Veerle Sablon" w:date="2023-03-15T16:33:00Z">
        <w:r w:rsidRPr="00B152E6">
          <w:rPr>
            <w:rFonts w:ascii="Times New Roman" w:hAnsi="Times New Roman"/>
            <w:noProof/>
            <w:webHidden/>
            <w:rPrChange w:id="234" w:author="Veerle Sablon" w:date="2023-03-15T16:33:00Z">
              <w:rPr>
                <w:noProof/>
                <w:webHidden/>
              </w:rPr>
            </w:rPrChange>
          </w:rPr>
          <w:t>42</w:t>
        </w:r>
        <w:r w:rsidRPr="00B152E6">
          <w:rPr>
            <w:rFonts w:ascii="Times New Roman" w:hAnsi="Times New Roman"/>
            <w:noProof/>
            <w:webHidden/>
            <w:rPrChange w:id="235" w:author="Veerle Sablon" w:date="2023-03-15T16:33:00Z">
              <w:rPr>
                <w:noProof/>
                <w:webHidden/>
              </w:rPr>
            </w:rPrChange>
          </w:rPr>
          <w:fldChar w:fldCharType="end"/>
        </w:r>
        <w:r w:rsidRPr="00B152E6">
          <w:rPr>
            <w:rStyle w:val="Hyperlink"/>
            <w:rFonts w:ascii="Times New Roman" w:hAnsi="Times New Roman"/>
            <w:noProof/>
            <w:rPrChange w:id="236" w:author="Veerle Sablon" w:date="2023-03-15T16:33:00Z">
              <w:rPr>
                <w:rStyle w:val="Hyperlink"/>
                <w:noProof/>
              </w:rPr>
            </w:rPrChange>
          </w:rPr>
          <w:fldChar w:fldCharType="end"/>
        </w:r>
      </w:ins>
    </w:p>
    <w:p w14:paraId="4A03E54E" w14:textId="562BECFF" w:rsidR="00B152E6" w:rsidRPr="00B152E6" w:rsidRDefault="00B152E6">
      <w:pPr>
        <w:pStyle w:val="TOC3"/>
        <w:rPr>
          <w:ins w:id="237" w:author="Veerle Sablon" w:date="2023-03-15T16:33:00Z"/>
          <w:rFonts w:eastAsiaTheme="minorEastAsia"/>
          <w:noProof/>
          <w:szCs w:val="22"/>
          <w:lang w:val="nl-BE" w:eastAsia="nl-BE"/>
          <w:rPrChange w:id="238" w:author="Veerle Sablon" w:date="2023-03-15T16:33:00Z">
            <w:rPr>
              <w:ins w:id="239" w:author="Veerle Sablon" w:date="2023-03-15T16:33:00Z"/>
              <w:rFonts w:asciiTheme="minorHAnsi" w:eastAsiaTheme="minorEastAsia" w:hAnsiTheme="minorHAnsi" w:cstheme="minorBidi"/>
              <w:noProof/>
              <w:szCs w:val="22"/>
              <w:lang w:val="nl-BE" w:eastAsia="nl-BE"/>
            </w:rPr>
          </w:rPrChange>
        </w:rPr>
      </w:pPr>
      <w:ins w:id="240"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"_Toc129790412"</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3.2.1.</w:t>
        </w:r>
        <w:r w:rsidRPr="00B152E6">
          <w:rPr>
            <w:rFonts w:eastAsiaTheme="minorEastAsia"/>
            <w:noProof/>
            <w:szCs w:val="22"/>
            <w:lang w:val="nl-BE" w:eastAsia="nl-BE"/>
            <w:rPrChange w:id="241"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_Toc129790412 \h </w:instrText>
        </w:r>
        <w:r w:rsidRPr="00B152E6">
          <w:rPr>
            <w:noProof/>
            <w:webHidden/>
          </w:rPr>
        </w:r>
      </w:ins>
      <w:r w:rsidRPr="00B152E6">
        <w:rPr>
          <w:noProof/>
          <w:webHidden/>
        </w:rPr>
        <w:fldChar w:fldCharType="separate"/>
      </w:r>
      <w:ins w:id="242" w:author="Veerle Sablon" w:date="2023-03-15T16:33:00Z">
        <w:r w:rsidRPr="00B152E6">
          <w:rPr>
            <w:noProof/>
            <w:webHidden/>
          </w:rPr>
          <w:t>42</w:t>
        </w:r>
        <w:r w:rsidRPr="00B152E6">
          <w:rPr>
            <w:noProof/>
            <w:webHidden/>
          </w:rPr>
          <w:fldChar w:fldCharType="end"/>
        </w:r>
        <w:r w:rsidRPr="00B152E6">
          <w:rPr>
            <w:rStyle w:val="Hyperlink"/>
            <w:noProof/>
          </w:rPr>
          <w:fldChar w:fldCharType="end"/>
        </w:r>
      </w:ins>
    </w:p>
    <w:p w14:paraId="1280BFC0" w14:textId="0FCFB3E6" w:rsidR="00B152E6" w:rsidRPr="00B152E6" w:rsidRDefault="00B152E6">
      <w:pPr>
        <w:pStyle w:val="TOC3"/>
        <w:rPr>
          <w:ins w:id="243" w:author="Veerle Sablon" w:date="2023-03-15T16:33:00Z"/>
          <w:rFonts w:eastAsiaTheme="minorEastAsia"/>
          <w:noProof/>
          <w:szCs w:val="22"/>
          <w:lang w:val="nl-BE" w:eastAsia="nl-BE"/>
          <w:rPrChange w:id="244" w:author="Veerle Sablon" w:date="2023-03-15T16:33:00Z">
            <w:rPr>
              <w:ins w:id="245" w:author="Veerle Sablon" w:date="2023-03-15T16:33:00Z"/>
              <w:rFonts w:asciiTheme="minorHAnsi" w:eastAsiaTheme="minorEastAsia" w:hAnsiTheme="minorHAnsi" w:cstheme="minorBidi"/>
              <w:noProof/>
              <w:szCs w:val="22"/>
              <w:lang w:val="nl-BE" w:eastAsia="nl-BE"/>
            </w:rPr>
          </w:rPrChange>
        </w:rPr>
      </w:pPr>
      <w:ins w:id="246"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"_Toc129790413"</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3.2.2.</w:t>
        </w:r>
        <w:r w:rsidRPr="00B152E6">
          <w:rPr>
            <w:rFonts w:eastAsiaTheme="minorEastAsia"/>
            <w:noProof/>
            <w:szCs w:val="22"/>
            <w:lang w:val="nl-BE" w:eastAsia="nl-BE"/>
            <w:rPrChange w:id="247"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 adoptées pour préserver les avoirs des clients</w:t>
        </w:r>
        <w:r w:rsidRPr="00B152E6">
          <w:rPr>
            <w:noProof/>
            <w:webHidden/>
          </w:rPr>
          <w:tab/>
        </w:r>
        <w:r w:rsidRPr="00B152E6">
          <w:rPr>
            <w:noProof/>
            <w:webHidden/>
          </w:rPr>
          <w:fldChar w:fldCharType="begin"/>
        </w:r>
        <w:r w:rsidRPr="00B152E6">
          <w:rPr>
            <w:noProof/>
            <w:webHidden/>
          </w:rPr>
          <w:instrText xml:space="preserve"> PAGEREF _Toc129790413 \h </w:instrText>
        </w:r>
        <w:r w:rsidRPr="00B152E6">
          <w:rPr>
            <w:noProof/>
            <w:webHidden/>
          </w:rPr>
        </w:r>
      </w:ins>
      <w:r w:rsidRPr="00B152E6">
        <w:rPr>
          <w:noProof/>
          <w:webHidden/>
        </w:rPr>
        <w:fldChar w:fldCharType="separate"/>
      </w:r>
      <w:ins w:id="248" w:author="Veerle Sablon" w:date="2023-03-15T16:33:00Z">
        <w:r w:rsidRPr="00B152E6">
          <w:rPr>
            <w:noProof/>
            <w:webHidden/>
          </w:rPr>
          <w:t>46</w:t>
        </w:r>
        <w:r w:rsidRPr="00B152E6">
          <w:rPr>
            <w:noProof/>
            <w:webHidden/>
          </w:rPr>
          <w:fldChar w:fldCharType="end"/>
        </w:r>
        <w:r w:rsidRPr="00B152E6">
          <w:rPr>
            <w:rStyle w:val="Hyperlink"/>
            <w:noProof/>
          </w:rPr>
          <w:fldChar w:fldCharType="end"/>
        </w:r>
      </w:ins>
    </w:p>
    <w:p w14:paraId="7048D721" w14:textId="5DB8F632" w:rsidR="00B152E6" w:rsidRPr="00B152E6" w:rsidRDefault="00B152E6">
      <w:pPr>
        <w:pStyle w:val="TOC2"/>
        <w:rPr>
          <w:ins w:id="249" w:author="Veerle Sablon" w:date="2023-03-15T16:33:00Z"/>
          <w:rFonts w:ascii="Times New Roman" w:eastAsiaTheme="minorEastAsia" w:hAnsi="Times New Roman"/>
          <w:noProof/>
          <w:szCs w:val="22"/>
          <w:lang w:val="nl-BE" w:eastAsia="nl-BE"/>
          <w:rPrChange w:id="250" w:author="Veerle Sablon" w:date="2023-03-15T16:33:00Z">
            <w:rPr>
              <w:ins w:id="251" w:author="Veerle Sablon" w:date="2023-03-15T16:33:00Z"/>
              <w:rFonts w:asciiTheme="minorHAnsi" w:eastAsiaTheme="minorEastAsia" w:hAnsiTheme="minorHAnsi" w:cstheme="minorBidi"/>
              <w:noProof/>
              <w:szCs w:val="22"/>
              <w:lang w:val="nl-BE" w:eastAsia="nl-BE"/>
            </w:rPr>
          </w:rPrChange>
        </w:rPr>
      </w:pPr>
      <w:ins w:id="252" w:author="Veerle Sablon" w:date="2023-03-15T16:33:00Z">
        <w:r w:rsidRPr="00B152E6">
          <w:rPr>
            <w:rStyle w:val="Hyperlink"/>
            <w:rFonts w:ascii="Times New Roman" w:hAnsi="Times New Roman"/>
            <w:noProof/>
            <w:rPrChange w:id="253" w:author="Veerle Sablon" w:date="2023-03-15T16:33:00Z">
              <w:rPr>
                <w:rStyle w:val="Hyperlink"/>
                <w:noProof/>
              </w:rPr>
            </w:rPrChange>
          </w:rPr>
          <w:fldChar w:fldCharType="begin"/>
        </w:r>
        <w:r w:rsidRPr="00B152E6">
          <w:rPr>
            <w:rStyle w:val="Hyperlink"/>
            <w:rFonts w:ascii="Times New Roman" w:hAnsi="Times New Roman"/>
            <w:noProof/>
            <w:rPrChange w:id="254" w:author="Veerle Sablon" w:date="2023-03-15T16:33:00Z">
              <w:rPr>
                <w:rStyle w:val="Hyperlink"/>
                <w:noProof/>
              </w:rPr>
            </w:rPrChange>
          </w:rPr>
          <w:instrText xml:space="preserve"> </w:instrText>
        </w:r>
        <w:r w:rsidRPr="00B152E6">
          <w:rPr>
            <w:rFonts w:ascii="Times New Roman" w:hAnsi="Times New Roman"/>
            <w:noProof/>
            <w:rPrChange w:id="255" w:author="Veerle Sablon" w:date="2023-03-15T16:33:00Z">
              <w:rPr>
                <w:noProof/>
              </w:rPr>
            </w:rPrChange>
          </w:rPr>
          <w:instrText>HYPERLINK \l "_Toc129790414"</w:instrText>
        </w:r>
        <w:r w:rsidRPr="00B152E6">
          <w:rPr>
            <w:rStyle w:val="Hyperlink"/>
            <w:rFonts w:ascii="Times New Roman" w:hAnsi="Times New Roman"/>
            <w:noProof/>
            <w:rPrChange w:id="256" w:author="Veerle Sablon" w:date="2023-03-15T16:33:00Z">
              <w:rPr>
                <w:rStyle w:val="Hyperlink"/>
                <w:noProof/>
              </w:rPr>
            </w:rPrChange>
          </w:rPr>
          <w:instrText xml:space="preserve"> </w:instrText>
        </w:r>
        <w:r w:rsidRPr="00B152E6">
          <w:rPr>
            <w:rStyle w:val="Hyperlink"/>
            <w:rFonts w:ascii="Times New Roman" w:hAnsi="Times New Roman"/>
            <w:noProof/>
            <w:rPrChange w:id="257" w:author="Veerle Sablon" w:date="2023-03-15T16:33:00Z">
              <w:rPr>
                <w:rStyle w:val="Hyperlink"/>
                <w:noProof/>
              </w:rPr>
            </w:rPrChange>
          </w:rPr>
        </w:r>
        <w:r w:rsidRPr="00B152E6">
          <w:rPr>
            <w:rStyle w:val="Hyperlink"/>
            <w:rFonts w:ascii="Times New Roman" w:hAnsi="Times New Roman"/>
            <w:noProof/>
            <w:rPrChange w:id="258" w:author="Veerle Sablon" w:date="2023-03-15T16:33:00Z">
              <w:rPr>
                <w:rStyle w:val="Hyperlink"/>
                <w:noProof/>
              </w:rPr>
            </w:rPrChange>
          </w:rPr>
          <w:fldChar w:fldCharType="separate"/>
        </w:r>
        <w:r w:rsidRPr="00B152E6">
          <w:rPr>
            <w:rStyle w:val="Hyperlink"/>
            <w:rFonts w:ascii="Times New Roman" w:hAnsi="Times New Roman"/>
            <w:noProof/>
            <w:lang w:val="fr-BE"/>
          </w:rPr>
          <w:t>3.3.</w:t>
        </w:r>
        <w:r w:rsidRPr="00B152E6">
          <w:rPr>
            <w:rFonts w:ascii="Times New Roman" w:eastAsiaTheme="minorEastAsia" w:hAnsi="Times New Roman"/>
            <w:noProof/>
            <w:szCs w:val="22"/>
            <w:lang w:val="nl-BE" w:eastAsia="nl-BE"/>
            <w:rPrChange w:id="259"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paiement de droit belge</w:t>
        </w:r>
        <w:r w:rsidRPr="00B152E6">
          <w:rPr>
            <w:rFonts w:ascii="Times New Roman" w:hAnsi="Times New Roman"/>
            <w:noProof/>
            <w:webHidden/>
            <w:rPrChange w:id="260" w:author="Veerle Sablon" w:date="2023-03-15T16:33:00Z">
              <w:rPr>
                <w:noProof/>
                <w:webHidden/>
              </w:rPr>
            </w:rPrChange>
          </w:rPr>
          <w:tab/>
        </w:r>
        <w:r w:rsidRPr="00B152E6">
          <w:rPr>
            <w:rFonts w:ascii="Times New Roman" w:hAnsi="Times New Roman"/>
            <w:noProof/>
            <w:webHidden/>
            <w:rPrChange w:id="261" w:author="Veerle Sablon" w:date="2023-03-15T16:33:00Z">
              <w:rPr>
                <w:noProof/>
                <w:webHidden/>
              </w:rPr>
            </w:rPrChange>
          </w:rPr>
          <w:fldChar w:fldCharType="begin"/>
        </w:r>
        <w:r w:rsidRPr="00B152E6">
          <w:rPr>
            <w:rFonts w:ascii="Times New Roman" w:hAnsi="Times New Roman"/>
            <w:noProof/>
            <w:webHidden/>
            <w:rPrChange w:id="262" w:author="Veerle Sablon" w:date="2023-03-15T16:33:00Z">
              <w:rPr>
                <w:noProof/>
                <w:webHidden/>
              </w:rPr>
            </w:rPrChange>
          </w:rPr>
          <w:instrText xml:space="preserve"> PAGEREF _Toc129790414 \h </w:instrText>
        </w:r>
        <w:r w:rsidRPr="00B152E6">
          <w:rPr>
            <w:rFonts w:ascii="Times New Roman" w:hAnsi="Times New Roman"/>
            <w:noProof/>
            <w:webHidden/>
            <w:rPrChange w:id="263" w:author="Veerle Sablon" w:date="2023-03-15T16:33:00Z">
              <w:rPr>
                <w:noProof/>
                <w:webHidden/>
              </w:rPr>
            </w:rPrChange>
          </w:rPr>
        </w:r>
      </w:ins>
      <w:r w:rsidRPr="00B152E6">
        <w:rPr>
          <w:rFonts w:ascii="Times New Roman" w:hAnsi="Times New Roman"/>
          <w:noProof/>
          <w:webHidden/>
          <w:rPrChange w:id="264" w:author="Veerle Sablon" w:date="2023-03-15T16:33:00Z">
            <w:rPr>
              <w:noProof/>
              <w:webHidden/>
            </w:rPr>
          </w:rPrChange>
        </w:rPr>
        <w:fldChar w:fldCharType="separate"/>
      </w:r>
      <w:ins w:id="265" w:author="Veerle Sablon" w:date="2023-03-15T16:33:00Z">
        <w:r w:rsidRPr="00B152E6">
          <w:rPr>
            <w:rFonts w:ascii="Times New Roman" w:hAnsi="Times New Roman"/>
            <w:noProof/>
            <w:webHidden/>
            <w:rPrChange w:id="266" w:author="Veerle Sablon" w:date="2023-03-15T16:33:00Z">
              <w:rPr>
                <w:noProof/>
                <w:webHidden/>
              </w:rPr>
            </w:rPrChange>
          </w:rPr>
          <w:t>50</w:t>
        </w:r>
        <w:r w:rsidRPr="00B152E6">
          <w:rPr>
            <w:rFonts w:ascii="Times New Roman" w:hAnsi="Times New Roman"/>
            <w:noProof/>
            <w:webHidden/>
            <w:rPrChange w:id="267" w:author="Veerle Sablon" w:date="2023-03-15T16:33:00Z">
              <w:rPr>
                <w:noProof/>
                <w:webHidden/>
              </w:rPr>
            </w:rPrChange>
          </w:rPr>
          <w:fldChar w:fldCharType="end"/>
        </w:r>
        <w:r w:rsidRPr="00B152E6">
          <w:rPr>
            <w:rStyle w:val="Hyperlink"/>
            <w:rFonts w:ascii="Times New Roman" w:hAnsi="Times New Roman"/>
            <w:noProof/>
            <w:rPrChange w:id="268" w:author="Veerle Sablon" w:date="2023-03-15T16:33:00Z">
              <w:rPr>
                <w:rStyle w:val="Hyperlink"/>
                <w:noProof/>
              </w:rPr>
            </w:rPrChange>
          </w:rPr>
          <w:fldChar w:fldCharType="end"/>
        </w:r>
      </w:ins>
    </w:p>
    <w:p w14:paraId="3571F78A" w14:textId="2E70C0DD" w:rsidR="00B152E6" w:rsidRPr="00B152E6" w:rsidRDefault="00B152E6">
      <w:pPr>
        <w:pStyle w:val="TOC3"/>
        <w:rPr>
          <w:ins w:id="269" w:author="Veerle Sablon" w:date="2023-03-15T16:33:00Z"/>
          <w:rFonts w:eastAsiaTheme="minorEastAsia"/>
          <w:noProof/>
          <w:szCs w:val="22"/>
          <w:lang w:val="nl-BE" w:eastAsia="nl-BE"/>
          <w:rPrChange w:id="270" w:author="Veerle Sablon" w:date="2023-03-15T16:33:00Z">
            <w:rPr>
              <w:ins w:id="271" w:author="Veerle Sablon" w:date="2023-03-15T16:33:00Z"/>
              <w:rFonts w:asciiTheme="minorHAnsi" w:eastAsiaTheme="minorEastAsia" w:hAnsiTheme="minorHAnsi" w:cstheme="minorBidi"/>
              <w:noProof/>
              <w:szCs w:val="22"/>
              <w:lang w:val="nl-BE" w:eastAsia="nl-BE"/>
            </w:rPr>
          </w:rPrChange>
        </w:rPr>
      </w:pPr>
      <w:ins w:id="272"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"_Toc129790415"</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3.3.1.</w:t>
        </w:r>
        <w:r w:rsidRPr="00B152E6">
          <w:rPr>
            <w:rFonts w:eastAsiaTheme="minorEastAsia"/>
            <w:noProof/>
            <w:szCs w:val="22"/>
            <w:lang w:val="nl-BE" w:eastAsia="nl-BE"/>
            <w:rPrChange w:id="273"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_Toc129790415 \h </w:instrText>
        </w:r>
        <w:r w:rsidRPr="00B152E6">
          <w:rPr>
            <w:noProof/>
            <w:webHidden/>
          </w:rPr>
        </w:r>
      </w:ins>
      <w:r w:rsidRPr="00B152E6">
        <w:rPr>
          <w:noProof/>
          <w:webHidden/>
        </w:rPr>
        <w:fldChar w:fldCharType="separate"/>
      </w:r>
      <w:ins w:id="274" w:author="Veerle Sablon" w:date="2023-03-15T16:33:00Z">
        <w:r w:rsidRPr="00B152E6">
          <w:rPr>
            <w:noProof/>
            <w:webHidden/>
          </w:rPr>
          <w:t>50</w:t>
        </w:r>
        <w:r w:rsidRPr="00B152E6">
          <w:rPr>
            <w:noProof/>
            <w:webHidden/>
          </w:rPr>
          <w:fldChar w:fldCharType="end"/>
        </w:r>
        <w:r w:rsidRPr="00B152E6">
          <w:rPr>
            <w:rStyle w:val="Hyperlink"/>
            <w:noProof/>
          </w:rPr>
          <w:fldChar w:fldCharType="end"/>
        </w:r>
      </w:ins>
    </w:p>
    <w:p w14:paraId="703227FF" w14:textId="1FD751E1" w:rsidR="00B152E6" w:rsidRPr="00B152E6" w:rsidRDefault="00B152E6">
      <w:pPr>
        <w:pStyle w:val="TOC3"/>
        <w:rPr>
          <w:ins w:id="275" w:author="Veerle Sablon" w:date="2023-03-15T16:33:00Z"/>
          <w:rFonts w:eastAsiaTheme="minorEastAsia"/>
          <w:noProof/>
          <w:szCs w:val="22"/>
          <w:lang w:val="nl-BE" w:eastAsia="nl-BE"/>
          <w:rPrChange w:id="276" w:author="Veerle Sablon" w:date="2023-03-15T16:33:00Z">
            <w:rPr>
              <w:ins w:id="277" w:author="Veerle Sablon" w:date="2023-03-15T16:33:00Z"/>
              <w:rFonts w:asciiTheme="minorHAnsi" w:eastAsiaTheme="minorEastAsia" w:hAnsiTheme="minorHAnsi" w:cstheme="minorBidi"/>
              <w:noProof/>
              <w:szCs w:val="22"/>
              <w:lang w:val="nl-BE" w:eastAsia="nl-BE"/>
            </w:rPr>
          </w:rPrChange>
        </w:rPr>
      </w:pPr>
      <w:ins w:id="278"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"_Toc129790416"</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3.3.2.</w:t>
        </w:r>
        <w:r w:rsidRPr="00B152E6">
          <w:rPr>
            <w:rFonts w:eastAsiaTheme="minorEastAsia"/>
            <w:noProof/>
            <w:szCs w:val="22"/>
            <w:lang w:val="nl-BE" w:eastAsia="nl-BE"/>
            <w:rPrChange w:id="279"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w:t>
        </w:r>
        <w:r w:rsidRPr="00B152E6">
          <w:rPr>
            <w:rStyle w:val="Hyperlink"/>
            <w:i/>
            <w:noProof/>
            <w:lang w:val="fr-BE"/>
          </w:rPr>
          <w:t> </w:t>
        </w:r>
        <w:r w:rsidRPr="00B152E6">
          <w:rPr>
            <w:rStyle w:val="Hyperlink"/>
            <w:noProof/>
            <w:lang w:val="fr-BE"/>
          </w:rPr>
          <w:t>quant à l’évaluation des mesures de contrôle interne adoptées pour préserver les fonds reçus d’utilisateurs de services de paiement</w:t>
        </w:r>
        <w:r w:rsidRPr="00B152E6">
          <w:rPr>
            <w:noProof/>
            <w:webHidden/>
          </w:rPr>
          <w:tab/>
        </w:r>
        <w:r w:rsidRPr="00B152E6">
          <w:rPr>
            <w:noProof/>
            <w:webHidden/>
          </w:rPr>
          <w:fldChar w:fldCharType="begin"/>
        </w:r>
        <w:r w:rsidRPr="00B152E6">
          <w:rPr>
            <w:noProof/>
            <w:webHidden/>
          </w:rPr>
          <w:instrText xml:space="preserve"> PAGEREF _Toc129790416 \h </w:instrText>
        </w:r>
        <w:r w:rsidRPr="00B152E6">
          <w:rPr>
            <w:noProof/>
            <w:webHidden/>
          </w:rPr>
        </w:r>
      </w:ins>
      <w:r w:rsidRPr="00B152E6">
        <w:rPr>
          <w:noProof/>
          <w:webHidden/>
        </w:rPr>
        <w:fldChar w:fldCharType="separate"/>
      </w:r>
      <w:ins w:id="280" w:author="Veerle Sablon" w:date="2023-03-15T16:33:00Z">
        <w:r w:rsidRPr="00B152E6">
          <w:rPr>
            <w:noProof/>
            <w:webHidden/>
          </w:rPr>
          <w:t>55</w:t>
        </w:r>
        <w:r w:rsidRPr="00B152E6">
          <w:rPr>
            <w:noProof/>
            <w:webHidden/>
          </w:rPr>
          <w:fldChar w:fldCharType="end"/>
        </w:r>
        <w:r w:rsidRPr="00B152E6">
          <w:rPr>
            <w:rStyle w:val="Hyperlink"/>
            <w:noProof/>
          </w:rPr>
          <w:fldChar w:fldCharType="end"/>
        </w:r>
      </w:ins>
    </w:p>
    <w:p w14:paraId="4F354AB0" w14:textId="22E6D177" w:rsidR="00B152E6" w:rsidRPr="00B152E6" w:rsidRDefault="00B152E6">
      <w:pPr>
        <w:pStyle w:val="TOC2"/>
        <w:rPr>
          <w:ins w:id="281" w:author="Veerle Sablon" w:date="2023-03-15T16:33:00Z"/>
          <w:rFonts w:ascii="Times New Roman" w:eastAsiaTheme="minorEastAsia" w:hAnsi="Times New Roman"/>
          <w:noProof/>
          <w:szCs w:val="22"/>
          <w:lang w:val="nl-BE" w:eastAsia="nl-BE"/>
          <w:rPrChange w:id="282" w:author="Veerle Sablon" w:date="2023-03-15T16:33:00Z">
            <w:rPr>
              <w:ins w:id="283" w:author="Veerle Sablon" w:date="2023-03-15T16:33:00Z"/>
              <w:rFonts w:asciiTheme="minorHAnsi" w:eastAsiaTheme="minorEastAsia" w:hAnsiTheme="minorHAnsi" w:cstheme="minorBidi"/>
              <w:noProof/>
              <w:szCs w:val="22"/>
              <w:lang w:val="nl-BE" w:eastAsia="nl-BE"/>
            </w:rPr>
          </w:rPrChange>
        </w:rPr>
      </w:pPr>
      <w:ins w:id="284" w:author="Veerle Sablon" w:date="2023-03-15T16:33:00Z">
        <w:r w:rsidRPr="00B152E6">
          <w:rPr>
            <w:rStyle w:val="Hyperlink"/>
            <w:rFonts w:ascii="Times New Roman" w:hAnsi="Times New Roman"/>
            <w:noProof/>
            <w:rPrChange w:id="285" w:author="Veerle Sablon" w:date="2023-03-15T16:33:00Z">
              <w:rPr>
                <w:rStyle w:val="Hyperlink"/>
                <w:noProof/>
              </w:rPr>
            </w:rPrChange>
          </w:rPr>
          <w:fldChar w:fldCharType="begin"/>
        </w:r>
        <w:r w:rsidRPr="00B152E6">
          <w:rPr>
            <w:rStyle w:val="Hyperlink"/>
            <w:rFonts w:ascii="Times New Roman" w:hAnsi="Times New Roman"/>
            <w:noProof/>
            <w:rPrChange w:id="286" w:author="Veerle Sablon" w:date="2023-03-15T16:33:00Z">
              <w:rPr>
                <w:rStyle w:val="Hyperlink"/>
                <w:noProof/>
              </w:rPr>
            </w:rPrChange>
          </w:rPr>
          <w:instrText xml:space="preserve"> </w:instrText>
        </w:r>
        <w:r w:rsidRPr="00B152E6">
          <w:rPr>
            <w:rFonts w:ascii="Times New Roman" w:hAnsi="Times New Roman"/>
            <w:noProof/>
            <w:rPrChange w:id="287" w:author="Veerle Sablon" w:date="2023-03-15T16:33:00Z">
              <w:rPr>
                <w:noProof/>
              </w:rPr>
            </w:rPrChange>
          </w:rPr>
          <w:instrText>HYPERLINK \l "_Toc129790417"</w:instrText>
        </w:r>
        <w:r w:rsidRPr="00B152E6">
          <w:rPr>
            <w:rStyle w:val="Hyperlink"/>
            <w:rFonts w:ascii="Times New Roman" w:hAnsi="Times New Roman"/>
            <w:noProof/>
            <w:rPrChange w:id="288" w:author="Veerle Sablon" w:date="2023-03-15T16:33:00Z">
              <w:rPr>
                <w:rStyle w:val="Hyperlink"/>
                <w:noProof/>
              </w:rPr>
            </w:rPrChange>
          </w:rPr>
          <w:instrText xml:space="preserve"> </w:instrText>
        </w:r>
        <w:r w:rsidRPr="00B152E6">
          <w:rPr>
            <w:rStyle w:val="Hyperlink"/>
            <w:rFonts w:ascii="Times New Roman" w:hAnsi="Times New Roman"/>
            <w:noProof/>
            <w:rPrChange w:id="289" w:author="Veerle Sablon" w:date="2023-03-15T16:33:00Z">
              <w:rPr>
                <w:rStyle w:val="Hyperlink"/>
                <w:noProof/>
              </w:rPr>
            </w:rPrChange>
          </w:rPr>
        </w:r>
        <w:r w:rsidRPr="00B152E6">
          <w:rPr>
            <w:rStyle w:val="Hyperlink"/>
            <w:rFonts w:ascii="Times New Roman" w:hAnsi="Times New Roman"/>
            <w:noProof/>
            <w:rPrChange w:id="290" w:author="Veerle Sablon" w:date="2023-03-15T16:33:00Z">
              <w:rPr>
                <w:rStyle w:val="Hyperlink"/>
                <w:noProof/>
              </w:rPr>
            </w:rPrChange>
          </w:rPr>
          <w:fldChar w:fldCharType="separate"/>
        </w:r>
        <w:r w:rsidRPr="00B152E6">
          <w:rPr>
            <w:rStyle w:val="Hyperlink"/>
            <w:rFonts w:ascii="Times New Roman" w:hAnsi="Times New Roman"/>
            <w:noProof/>
            <w:lang w:val="fr-BE"/>
          </w:rPr>
          <w:t>3.4.</w:t>
        </w:r>
        <w:r w:rsidRPr="00B152E6">
          <w:rPr>
            <w:rFonts w:ascii="Times New Roman" w:eastAsiaTheme="minorEastAsia" w:hAnsi="Times New Roman"/>
            <w:noProof/>
            <w:szCs w:val="22"/>
            <w:lang w:val="nl-BE" w:eastAsia="nl-BE"/>
            <w:rPrChange w:id="291"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Etablissements de monnaie électronique de droit belge</w:t>
        </w:r>
        <w:r w:rsidRPr="00B152E6">
          <w:rPr>
            <w:rFonts w:ascii="Times New Roman" w:hAnsi="Times New Roman"/>
            <w:noProof/>
            <w:webHidden/>
            <w:rPrChange w:id="292" w:author="Veerle Sablon" w:date="2023-03-15T16:33:00Z">
              <w:rPr>
                <w:noProof/>
                <w:webHidden/>
              </w:rPr>
            </w:rPrChange>
          </w:rPr>
          <w:tab/>
        </w:r>
        <w:r w:rsidRPr="00B152E6">
          <w:rPr>
            <w:rFonts w:ascii="Times New Roman" w:hAnsi="Times New Roman"/>
            <w:noProof/>
            <w:webHidden/>
            <w:rPrChange w:id="293" w:author="Veerle Sablon" w:date="2023-03-15T16:33:00Z">
              <w:rPr>
                <w:noProof/>
                <w:webHidden/>
              </w:rPr>
            </w:rPrChange>
          </w:rPr>
          <w:fldChar w:fldCharType="begin"/>
        </w:r>
        <w:r w:rsidRPr="00B152E6">
          <w:rPr>
            <w:rFonts w:ascii="Times New Roman" w:hAnsi="Times New Roman"/>
            <w:noProof/>
            <w:webHidden/>
            <w:rPrChange w:id="294" w:author="Veerle Sablon" w:date="2023-03-15T16:33:00Z">
              <w:rPr>
                <w:noProof/>
                <w:webHidden/>
              </w:rPr>
            </w:rPrChange>
          </w:rPr>
          <w:instrText xml:space="preserve"> PAGEREF _Toc129790417 \h </w:instrText>
        </w:r>
        <w:r w:rsidRPr="00B152E6">
          <w:rPr>
            <w:rFonts w:ascii="Times New Roman" w:hAnsi="Times New Roman"/>
            <w:noProof/>
            <w:webHidden/>
            <w:rPrChange w:id="295" w:author="Veerle Sablon" w:date="2023-03-15T16:33:00Z">
              <w:rPr>
                <w:noProof/>
                <w:webHidden/>
              </w:rPr>
            </w:rPrChange>
          </w:rPr>
        </w:r>
      </w:ins>
      <w:r w:rsidRPr="00B152E6">
        <w:rPr>
          <w:rFonts w:ascii="Times New Roman" w:hAnsi="Times New Roman"/>
          <w:noProof/>
          <w:webHidden/>
          <w:rPrChange w:id="296" w:author="Veerle Sablon" w:date="2023-03-15T16:33:00Z">
            <w:rPr>
              <w:noProof/>
              <w:webHidden/>
            </w:rPr>
          </w:rPrChange>
        </w:rPr>
        <w:fldChar w:fldCharType="separate"/>
      </w:r>
      <w:ins w:id="297" w:author="Veerle Sablon" w:date="2023-03-15T16:33:00Z">
        <w:r w:rsidRPr="00B152E6">
          <w:rPr>
            <w:rFonts w:ascii="Times New Roman" w:hAnsi="Times New Roman"/>
            <w:noProof/>
            <w:webHidden/>
            <w:rPrChange w:id="298" w:author="Veerle Sablon" w:date="2023-03-15T16:33:00Z">
              <w:rPr>
                <w:noProof/>
                <w:webHidden/>
              </w:rPr>
            </w:rPrChange>
          </w:rPr>
          <w:t>59</w:t>
        </w:r>
        <w:r w:rsidRPr="00B152E6">
          <w:rPr>
            <w:rFonts w:ascii="Times New Roman" w:hAnsi="Times New Roman"/>
            <w:noProof/>
            <w:webHidden/>
            <w:rPrChange w:id="299" w:author="Veerle Sablon" w:date="2023-03-15T16:33:00Z">
              <w:rPr>
                <w:noProof/>
                <w:webHidden/>
              </w:rPr>
            </w:rPrChange>
          </w:rPr>
          <w:fldChar w:fldCharType="end"/>
        </w:r>
        <w:r w:rsidRPr="00B152E6">
          <w:rPr>
            <w:rStyle w:val="Hyperlink"/>
            <w:rFonts w:ascii="Times New Roman" w:hAnsi="Times New Roman"/>
            <w:noProof/>
            <w:rPrChange w:id="300" w:author="Veerle Sablon" w:date="2023-03-15T16:33:00Z">
              <w:rPr>
                <w:rStyle w:val="Hyperlink"/>
                <w:noProof/>
              </w:rPr>
            </w:rPrChange>
          </w:rPr>
          <w:fldChar w:fldCharType="end"/>
        </w:r>
      </w:ins>
    </w:p>
    <w:p w14:paraId="4A7F0EE3" w14:textId="5E80C3FB" w:rsidR="00B152E6" w:rsidRPr="00B152E6" w:rsidRDefault="00B152E6">
      <w:pPr>
        <w:pStyle w:val="TOC3"/>
        <w:rPr>
          <w:ins w:id="301" w:author="Veerle Sablon" w:date="2023-03-15T16:33:00Z"/>
          <w:rFonts w:eastAsiaTheme="minorEastAsia"/>
          <w:noProof/>
          <w:szCs w:val="22"/>
          <w:lang w:val="nl-BE" w:eastAsia="nl-BE"/>
          <w:rPrChange w:id="302" w:author="Veerle Sablon" w:date="2023-03-15T16:33:00Z">
            <w:rPr>
              <w:ins w:id="303" w:author="Veerle Sablon" w:date="2023-03-15T16:33:00Z"/>
              <w:rFonts w:asciiTheme="minorHAnsi" w:eastAsiaTheme="minorEastAsia" w:hAnsiTheme="minorHAnsi" w:cstheme="minorBidi"/>
              <w:noProof/>
              <w:szCs w:val="22"/>
              <w:lang w:val="nl-BE" w:eastAsia="nl-BE"/>
            </w:rPr>
          </w:rPrChange>
        </w:rPr>
      </w:pPr>
      <w:ins w:id="304"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"_Toc129790418"</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3.4.1.</w:t>
        </w:r>
        <w:r w:rsidRPr="00B152E6">
          <w:rPr>
            <w:rFonts w:eastAsiaTheme="minorEastAsia"/>
            <w:noProof/>
            <w:szCs w:val="22"/>
            <w:lang w:val="nl-BE" w:eastAsia="nl-BE"/>
            <w:rPrChange w:id="305"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_Toc129790418 \h </w:instrText>
        </w:r>
        <w:r w:rsidRPr="00B152E6">
          <w:rPr>
            <w:noProof/>
            <w:webHidden/>
          </w:rPr>
        </w:r>
      </w:ins>
      <w:r w:rsidRPr="00B152E6">
        <w:rPr>
          <w:noProof/>
          <w:webHidden/>
        </w:rPr>
        <w:fldChar w:fldCharType="separate"/>
      </w:r>
      <w:ins w:id="306" w:author="Veerle Sablon" w:date="2023-03-15T16:33:00Z">
        <w:r w:rsidRPr="00B152E6">
          <w:rPr>
            <w:noProof/>
            <w:webHidden/>
          </w:rPr>
          <w:t>59</w:t>
        </w:r>
        <w:r w:rsidRPr="00B152E6">
          <w:rPr>
            <w:noProof/>
            <w:webHidden/>
          </w:rPr>
          <w:fldChar w:fldCharType="end"/>
        </w:r>
        <w:r w:rsidRPr="00B152E6">
          <w:rPr>
            <w:rStyle w:val="Hyperlink"/>
            <w:noProof/>
          </w:rPr>
          <w:fldChar w:fldCharType="end"/>
        </w:r>
      </w:ins>
    </w:p>
    <w:p w14:paraId="076B0936" w14:textId="27106777" w:rsidR="00B152E6" w:rsidRPr="00B152E6" w:rsidRDefault="00B152E6">
      <w:pPr>
        <w:pStyle w:val="TOC3"/>
        <w:rPr>
          <w:ins w:id="307" w:author="Veerle Sablon" w:date="2023-03-15T16:33:00Z"/>
          <w:rFonts w:eastAsiaTheme="minorEastAsia"/>
          <w:noProof/>
          <w:szCs w:val="22"/>
          <w:lang w:val="nl-BE" w:eastAsia="nl-BE"/>
          <w:rPrChange w:id="308" w:author="Veerle Sablon" w:date="2023-03-15T16:33:00Z">
            <w:rPr>
              <w:ins w:id="309" w:author="Veerle Sablon" w:date="2023-03-15T16:33:00Z"/>
              <w:rFonts w:asciiTheme="minorHAnsi" w:eastAsiaTheme="minorEastAsia" w:hAnsiTheme="minorHAnsi" w:cstheme="minorBidi"/>
              <w:noProof/>
              <w:szCs w:val="22"/>
              <w:lang w:val="nl-BE" w:eastAsia="nl-BE"/>
            </w:rPr>
          </w:rPrChange>
        </w:rPr>
      </w:pPr>
      <w:ins w:id="310" w:author="Veerle Sablon" w:date="2023-03-15T16:33:00Z">
        <w:r w:rsidRPr="00B152E6">
          <w:rPr>
            <w:rStyle w:val="Hyperlink"/>
            <w:noProof/>
          </w:rPr>
          <w:fldChar w:fldCharType="begin"/>
        </w:r>
        <w:r w:rsidRPr="00B152E6">
          <w:rPr>
            <w:rStyle w:val="Hyperlink"/>
            <w:noProof/>
          </w:rPr>
          <w:instrText xml:space="preserve"> </w:instrText>
        </w:r>
        <w:r w:rsidRPr="00B152E6">
          <w:rPr>
            <w:noProof/>
          </w:rPr>
          <w:instrText>HYPERLINK \l "_Toc129790419"</w:instrText>
        </w:r>
        <w:r w:rsidRPr="00B152E6">
          <w:rPr>
            <w:rStyle w:val="Hyperlink"/>
            <w:noProof/>
          </w:rPr>
          <w:instrText xml:space="preserve"> </w:instrText>
        </w:r>
        <w:r w:rsidRPr="00B152E6">
          <w:rPr>
            <w:rStyle w:val="Hyperlink"/>
            <w:noProof/>
          </w:rPr>
        </w:r>
        <w:r w:rsidRPr="00B152E6">
          <w:rPr>
            <w:rStyle w:val="Hyperlink"/>
            <w:noProof/>
          </w:rPr>
          <w:fldChar w:fldCharType="separate"/>
        </w:r>
        <w:r w:rsidRPr="00B152E6">
          <w:rPr>
            <w:rStyle w:val="Hyperlink"/>
            <w:noProof/>
            <w:lang w:val="fr-BE"/>
          </w:rPr>
          <w:t>3.4.2.</w:t>
        </w:r>
        <w:r w:rsidRPr="00B152E6">
          <w:rPr>
            <w:rFonts w:eastAsiaTheme="minorEastAsia"/>
            <w:noProof/>
            <w:szCs w:val="22"/>
            <w:lang w:val="nl-BE" w:eastAsia="nl-BE"/>
            <w:rPrChange w:id="311" w:author="Veerle Sablon" w:date="2023-03-15T16:33:00Z">
              <w:rPr>
                <w:rFonts w:asciiTheme="minorHAnsi" w:eastAsiaTheme="minorEastAsia" w:hAnsiTheme="minorHAnsi" w:cstheme="minorBidi"/>
                <w:noProof/>
                <w:szCs w:val="22"/>
                <w:lang w:val="nl-BE" w:eastAsia="nl-BE"/>
              </w:rPr>
            </w:rPrChange>
          </w:rPr>
          <w:tab/>
        </w:r>
        <w:r w:rsidRPr="00B152E6">
          <w:rPr>
            <w:rStyle w:val="Hyperlink"/>
            <w:noProof/>
            <w:lang w:val="fr-BE"/>
          </w:rPr>
          <w:t>Rapport de constatations quant à l’évaluation des mesures de contrôle interne adoptées pour préserver les fonds reçus des détenteurs de monnaie électronique</w:t>
        </w:r>
        <w:r w:rsidRPr="00B152E6">
          <w:rPr>
            <w:noProof/>
            <w:webHidden/>
          </w:rPr>
          <w:tab/>
        </w:r>
        <w:r w:rsidRPr="00B152E6">
          <w:rPr>
            <w:noProof/>
            <w:webHidden/>
          </w:rPr>
          <w:fldChar w:fldCharType="begin"/>
        </w:r>
        <w:r w:rsidRPr="00B152E6">
          <w:rPr>
            <w:noProof/>
            <w:webHidden/>
          </w:rPr>
          <w:instrText xml:space="preserve"> PAGEREF _Toc129790419 \h </w:instrText>
        </w:r>
        <w:r w:rsidRPr="00B152E6">
          <w:rPr>
            <w:noProof/>
            <w:webHidden/>
          </w:rPr>
        </w:r>
      </w:ins>
      <w:r w:rsidRPr="00B152E6">
        <w:rPr>
          <w:noProof/>
          <w:webHidden/>
        </w:rPr>
        <w:fldChar w:fldCharType="separate"/>
      </w:r>
      <w:ins w:id="312" w:author="Veerle Sablon" w:date="2023-03-15T16:33:00Z">
        <w:r w:rsidRPr="00B152E6">
          <w:rPr>
            <w:noProof/>
            <w:webHidden/>
          </w:rPr>
          <w:t>63</w:t>
        </w:r>
        <w:r w:rsidRPr="00B152E6">
          <w:rPr>
            <w:noProof/>
            <w:webHidden/>
          </w:rPr>
          <w:fldChar w:fldCharType="end"/>
        </w:r>
        <w:r w:rsidRPr="00B152E6">
          <w:rPr>
            <w:rStyle w:val="Hyperlink"/>
            <w:noProof/>
          </w:rPr>
          <w:fldChar w:fldCharType="end"/>
        </w:r>
      </w:ins>
    </w:p>
    <w:p w14:paraId="304D21ED" w14:textId="04F23B53" w:rsidR="00B152E6" w:rsidRPr="00B152E6" w:rsidRDefault="00B152E6">
      <w:pPr>
        <w:pStyle w:val="TOC2"/>
        <w:rPr>
          <w:ins w:id="313" w:author="Veerle Sablon" w:date="2023-03-15T16:33:00Z"/>
          <w:rFonts w:ascii="Times New Roman" w:eastAsiaTheme="minorEastAsia" w:hAnsi="Times New Roman"/>
          <w:noProof/>
          <w:szCs w:val="22"/>
          <w:lang w:val="nl-BE" w:eastAsia="nl-BE"/>
          <w:rPrChange w:id="314" w:author="Veerle Sablon" w:date="2023-03-15T16:33:00Z">
            <w:rPr>
              <w:ins w:id="315" w:author="Veerle Sablon" w:date="2023-03-15T16:33:00Z"/>
              <w:rFonts w:asciiTheme="minorHAnsi" w:eastAsiaTheme="minorEastAsia" w:hAnsiTheme="minorHAnsi" w:cstheme="minorBidi"/>
              <w:noProof/>
              <w:szCs w:val="22"/>
              <w:lang w:val="nl-BE" w:eastAsia="nl-BE"/>
            </w:rPr>
          </w:rPrChange>
        </w:rPr>
      </w:pPr>
      <w:ins w:id="316" w:author="Veerle Sablon" w:date="2023-03-15T16:33:00Z">
        <w:r w:rsidRPr="00B152E6">
          <w:rPr>
            <w:rStyle w:val="Hyperlink"/>
            <w:rFonts w:ascii="Times New Roman" w:hAnsi="Times New Roman"/>
            <w:noProof/>
            <w:rPrChange w:id="317" w:author="Veerle Sablon" w:date="2023-03-15T16:33:00Z">
              <w:rPr>
                <w:rStyle w:val="Hyperlink"/>
                <w:noProof/>
              </w:rPr>
            </w:rPrChange>
          </w:rPr>
          <w:fldChar w:fldCharType="begin"/>
        </w:r>
        <w:r w:rsidRPr="00B152E6">
          <w:rPr>
            <w:rStyle w:val="Hyperlink"/>
            <w:rFonts w:ascii="Times New Roman" w:hAnsi="Times New Roman"/>
            <w:noProof/>
            <w:rPrChange w:id="318" w:author="Veerle Sablon" w:date="2023-03-15T16:33:00Z">
              <w:rPr>
                <w:rStyle w:val="Hyperlink"/>
                <w:noProof/>
              </w:rPr>
            </w:rPrChange>
          </w:rPr>
          <w:instrText xml:space="preserve"> </w:instrText>
        </w:r>
        <w:r w:rsidRPr="00B152E6">
          <w:rPr>
            <w:rFonts w:ascii="Times New Roman" w:hAnsi="Times New Roman"/>
            <w:noProof/>
            <w:rPrChange w:id="319" w:author="Veerle Sablon" w:date="2023-03-15T16:33:00Z">
              <w:rPr>
                <w:noProof/>
              </w:rPr>
            </w:rPrChange>
          </w:rPr>
          <w:instrText>HYPERLINK \l "_Toc129790420"</w:instrText>
        </w:r>
        <w:r w:rsidRPr="00B152E6">
          <w:rPr>
            <w:rStyle w:val="Hyperlink"/>
            <w:rFonts w:ascii="Times New Roman" w:hAnsi="Times New Roman"/>
            <w:noProof/>
            <w:rPrChange w:id="320" w:author="Veerle Sablon" w:date="2023-03-15T16:33:00Z">
              <w:rPr>
                <w:rStyle w:val="Hyperlink"/>
                <w:noProof/>
              </w:rPr>
            </w:rPrChange>
          </w:rPr>
          <w:instrText xml:space="preserve"> </w:instrText>
        </w:r>
        <w:r w:rsidRPr="00B152E6">
          <w:rPr>
            <w:rStyle w:val="Hyperlink"/>
            <w:rFonts w:ascii="Times New Roman" w:hAnsi="Times New Roman"/>
            <w:noProof/>
            <w:rPrChange w:id="321" w:author="Veerle Sablon" w:date="2023-03-15T16:33:00Z">
              <w:rPr>
                <w:rStyle w:val="Hyperlink"/>
                <w:noProof/>
              </w:rPr>
            </w:rPrChange>
          </w:rPr>
        </w:r>
        <w:r w:rsidRPr="00B152E6">
          <w:rPr>
            <w:rStyle w:val="Hyperlink"/>
            <w:rFonts w:ascii="Times New Roman" w:hAnsi="Times New Roman"/>
            <w:noProof/>
            <w:rPrChange w:id="322" w:author="Veerle Sablon" w:date="2023-03-15T16:33:00Z">
              <w:rPr>
                <w:rStyle w:val="Hyperlink"/>
                <w:noProof/>
              </w:rPr>
            </w:rPrChange>
          </w:rPr>
          <w:fldChar w:fldCharType="separate"/>
        </w:r>
        <w:r w:rsidRPr="00B152E6">
          <w:rPr>
            <w:rStyle w:val="Hyperlink"/>
            <w:rFonts w:ascii="Times New Roman" w:hAnsi="Times New Roman"/>
            <w:noProof/>
            <w:lang w:val="fr-BE"/>
          </w:rPr>
          <w:t>3.5.</w:t>
        </w:r>
        <w:r w:rsidRPr="00B152E6">
          <w:rPr>
            <w:rFonts w:ascii="Times New Roman" w:eastAsiaTheme="minorEastAsia" w:hAnsi="Times New Roman"/>
            <w:noProof/>
            <w:szCs w:val="22"/>
            <w:lang w:val="nl-BE" w:eastAsia="nl-BE"/>
            <w:rPrChange w:id="32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Compagnies financières de droit belge</w:t>
        </w:r>
        <w:r w:rsidRPr="00B152E6">
          <w:rPr>
            <w:rFonts w:ascii="Times New Roman" w:hAnsi="Times New Roman"/>
            <w:noProof/>
            <w:webHidden/>
            <w:rPrChange w:id="324" w:author="Veerle Sablon" w:date="2023-03-15T16:33:00Z">
              <w:rPr>
                <w:noProof/>
                <w:webHidden/>
              </w:rPr>
            </w:rPrChange>
          </w:rPr>
          <w:tab/>
        </w:r>
        <w:r w:rsidRPr="00B152E6">
          <w:rPr>
            <w:rFonts w:ascii="Times New Roman" w:hAnsi="Times New Roman"/>
            <w:noProof/>
            <w:webHidden/>
            <w:rPrChange w:id="325" w:author="Veerle Sablon" w:date="2023-03-15T16:33:00Z">
              <w:rPr>
                <w:noProof/>
                <w:webHidden/>
              </w:rPr>
            </w:rPrChange>
          </w:rPr>
          <w:fldChar w:fldCharType="begin"/>
        </w:r>
        <w:r w:rsidRPr="00B152E6">
          <w:rPr>
            <w:rFonts w:ascii="Times New Roman" w:hAnsi="Times New Roman"/>
            <w:noProof/>
            <w:webHidden/>
            <w:rPrChange w:id="326" w:author="Veerle Sablon" w:date="2023-03-15T16:33:00Z">
              <w:rPr>
                <w:noProof/>
                <w:webHidden/>
              </w:rPr>
            </w:rPrChange>
          </w:rPr>
          <w:instrText xml:space="preserve"> PAGEREF _Toc129790420 \h </w:instrText>
        </w:r>
        <w:r w:rsidRPr="00B152E6">
          <w:rPr>
            <w:rFonts w:ascii="Times New Roman" w:hAnsi="Times New Roman"/>
            <w:noProof/>
            <w:webHidden/>
            <w:rPrChange w:id="327" w:author="Veerle Sablon" w:date="2023-03-15T16:33:00Z">
              <w:rPr>
                <w:noProof/>
                <w:webHidden/>
              </w:rPr>
            </w:rPrChange>
          </w:rPr>
        </w:r>
      </w:ins>
      <w:r w:rsidRPr="00B152E6">
        <w:rPr>
          <w:rFonts w:ascii="Times New Roman" w:hAnsi="Times New Roman"/>
          <w:noProof/>
          <w:webHidden/>
          <w:rPrChange w:id="328" w:author="Veerle Sablon" w:date="2023-03-15T16:33:00Z">
            <w:rPr>
              <w:noProof/>
              <w:webHidden/>
            </w:rPr>
          </w:rPrChange>
        </w:rPr>
        <w:fldChar w:fldCharType="separate"/>
      </w:r>
      <w:ins w:id="329" w:author="Veerle Sablon" w:date="2023-03-15T16:33:00Z">
        <w:r w:rsidRPr="00B152E6">
          <w:rPr>
            <w:rFonts w:ascii="Times New Roman" w:hAnsi="Times New Roman"/>
            <w:noProof/>
            <w:webHidden/>
            <w:rPrChange w:id="330" w:author="Veerle Sablon" w:date="2023-03-15T16:33:00Z">
              <w:rPr>
                <w:noProof/>
                <w:webHidden/>
              </w:rPr>
            </w:rPrChange>
          </w:rPr>
          <w:t>67</w:t>
        </w:r>
        <w:r w:rsidRPr="00B152E6">
          <w:rPr>
            <w:rFonts w:ascii="Times New Roman" w:hAnsi="Times New Roman"/>
            <w:noProof/>
            <w:webHidden/>
            <w:rPrChange w:id="331" w:author="Veerle Sablon" w:date="2023-03-15T16:33:00Z">
              <w:rPr>
                <w:noProof/>
                <w:webHidden/>
              </w:rPr>
            </w:rPrChange>
          </w:rPr>
          <w:fldChar w:fldCharType="end"/>
        </w:r>
        <w:r w:rsidRPr="00B152E6">
          <w:rPr>
            <w:rStyle w:val="Hyperlink"/>
            <w:rFonts w:ascii="Times New Roman" w:hAnsi="Times New Roman"/>
            <w:noProof/>
            <w:rPrChange w:id="332" w:author="Veerle Sablon" w:date="2023-03-15T16:33:00Z">
              <w:rPr>
                <w:rStyle w:val="Hyperlink"/>
                <w:noProof/>
              </w:rPr>
            </w:rPrChange>
          </w:rPr>
          <w:fldChar w:fldCharType="end"/>
        </w:r>
      </w:ins>
    </w:p>
    <w:p w14:paraId="1A1B5B9D" w14:textId="46442AE0" w:rsidR="00B152E6" w:rsidRPr="00B152E6" w:rsidRDefault="00B152E6">
      <w:pPr>
        <w:pStyle w:val="TOC2"/>
        <w:rPr>
          <w:ins w:id="333" w:author="Veerle Sablon" w:date="2023-03-15T16:33:00Z"/>
          <w:rFonts w:ascii="Times New Roman" w:eastAsiaTheme="minorEastAsia" w:hAnsi="Times New Roman"/>
          <w:noProof/>
          <w:szCs w:val="22"/>
          <w:lang w:val="nl-BE" w:eastAsia="nl-BE"/>
          <w:rPrChange w:id="334" w:author="Veerle Sablon" w:date="2023-03-15T16:33:00Z">
            <w:rPr>
              <w:ins w:id="335" w:author="Veerle Sablon" w:date="2023-03-15T16:33:00Z"/>
              <w:rFonts w:asciiTheme="minorHAnsi" w:eastAsiaTheme="minorEastAsia" w:hAnsiTheme="minorHAnsi" w:cstheme="minorBidi"/>
              <w:noProof/>
              <w:szCs w:val="22"/>
              <w:lang w:val="nl-BE" w:eastAsia="nl-BE"/>
            </w:rPr>
          </w:rPrChange>
        </w:rPr>
      </w:pPr>
      <w:ins w:id="336" w:author="Veerle Sablon" w:date="2023-03-15T16:33:00Z">
        <w:r w:rsidRPr="00B152E6">
          <w:rPr>
            <w:rStyle w:val="Hyperlink"/>
            <w:rFonts w:ascii="Times New Roman" w:hAnsi="Times New Roman"/>
            <w:noProof/>
            <w:rPrChange w:id="337" w:author="Veerle Sablon" w:date="2023-03-15T16:33:00Z">
              <w:rPr>
                <w:rStyle w:val="Hyperlink"/>
                <w:noProof/>
              </w:rPr>
            </w:rPrChange>
          </w:rPr>
          <w:fldChar w:fldCharType="begin"/>
        </w:r>
        <w:r w:rsidRPr="00B152E6">
          <w:rPr>
            <w:rStyle w:val="Hyperlink"/>
            <w:rFonts w:ascii="Times New Roman" w:hAnsi="Times New Roman"/>
            <w:noProof/>
            <w:rPrChange w:id="338" w:author="Veerle Sablon" w:date="2023-03-15T16:33:00Z">
              <w:rPr>
                <w:rStyle w:val="Hyperlink"/>
                <w:noProof/>
              </w:rPr>
            </w:rPrChange>
          </w:rPr>
          <w:instrText xml:space="preserve"> </w:instrText>
        </w:r>
        <w:r w:rsidRPr="00B152E6">
          <w:rPr>
            <w:rFonts w:ascii="Times New Roman" w:hAnsi="Times New Roman"/>
            <w:noProof/>
            <w:rPrChange w:id="339" w:author="Veerle Sablon" w:date="2023-03-15T16:33:00Z">
              <w:rPr>
                <w:noProof/>
              </w:rPr>
            </w:rPrChange>
          </w:rPr>
          <w:instrText>HYPERLINK \l "_Toc129790421"</w:instrText>
        </w:r>
        <w:r w:rsidRPr="00B152E6">
          <w:rPr>
            <w:rStyle w:val="Hyperlink"/>
            <w:rFonts w:ascii="Times New Roman" w:hAnsi="Times New Roman"/>
            <w:noProof/>
            <w:rPrChange w:id="340" w:author="Veerle Sablon" w:date="2023-03-15T16:33:00Z">
              <w:rPr>
                <w:rStyle w:val="Hyperlink"/>
                <w:noProof/>
              </w:rPr>
            </w:rPrChange>
          </w:rPr>
          <w:instrText xml:space="preserve"> </w:instrText>
        </w:r>
        <w:r w:rsidRPr="00B152E6">
          <w:rPr>
            <w:rStyle w:val="Hyperlink"/>
            <w:rFonts w:ascii="Times New Roman" w:hAnsi="Times New Roman"/>
            <w:noProof/>
            <w:rPrChange w:id="341" w:author="Veerle Sablon" w:date="2023-03-15T16:33:00Z">
              <w:rPr>
                <w:rStyle w:val="Hyperlink"/>
                <w:noProof/>
              </w:rPr>
            </w:rPrChange>
          </w:rPr>
        </w:r>
        <w:r w:rsidRPr="00B152E6">
          <w:rPr>
            <w:rStyle w:val="Hyperlink"/>
            <w:rFonts w:ascii="Times New Roman" w:hAnsi="Times New Roman"/>
            <w:noProof/>
            <w:rPrChange w:id="342" w:author="Veerle Sablon" w:date="2023-03-15T16:33:00Z">
              <w:rPr>
                <w:rStyle w:val="Hyperlink"/>
                <w:noProof/>
              </w:rPr>
            </w:rPrChange>
          </w:rPr>
          <w:fldChar w:fldCharType="separate"/>
        </w:r>
        <w:r w:rsidRPr="00B152E6">
          <w:rPr>
            <w:rStyle w:val="Hyperlink"/>
            <w:rFonts w:ascii="Times New Roman" w:hAnsi="Times New Roman"/>
            <w:noProof/>
            <w:lang w:val="fr-BE"/>
          </w:rPr>
          <w:t>3.6.</w:t>
        </w:r>
        <w:r w:rsidRPr="00B152E6">
          <w:rPr>
            <w:rFonts w:ascii="Times New Roman" w:eastAsiaTheme="minorEastAsia" w:hAnsi="Times New Roman"/>
            <w:noProof/>
            <w:szCs w:val="22"/>
            <w:lang w:val="nl-BE" w:eastAsia="nl-BE"/>
            <w:rPrChange w:id="34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Succursale d’un établissement de crédit membre de l’EEE</w:t>
        </w:r>
        <w:r w:rsidRPr="00B152E6">
          <w:rPr>
            <w:rFonts w:ascii="Times New Roman" w:hAnsi="Times New Roman"/>
            <w:noProof/>
            <w:webHidden/>
            <w:rPrChange w:id="344" w:author="Veerle Sablon" w:date="2023-03-15T16:33:00Z">
              <w:rPr>
                <w:noProof/>
                <w:webHidden/>
              </w:rPr>
            </w:rPrChange>
          </w:rPr>
          <w:tab/>
        </w:r>
        <w:r w:rsidRPr="00B152E6">
          <w:rPr>
            <w:rFonts w:ascii="Times New Roman" w:hAnsi="Times New Roman"/>
            <w:noProof/>
            <w:webHidden/>
            <w:rPrChange w:id="345" w:author="Veerle Sablon" w:date="2023-03-15T16:33:00Z">
              <w:rPr>
                <w:noProof/>
                <w:webHidden/>
              </w:rPr>
            </w:rPrChange>
          </w:rPr>
          <w:fldChar w:fldCharType="begin"/>
        </w:r>
        <w:r w:rsidRPr="00B152E6">
          <w:rPr>
            <w:rFonts w:ascii="Times New Roman" w:hAnsi="Times New Roman"/>
            <w:noProof/>
            <w:webHidden/>
            <w:rPrChange w:id="346" w:author="Veerle Sablon" w:date="2023-03-15T16:33:00Z">
              <w:rPr>
                <w:noProof/>
                <w:webHidden/>
              </w:rPr>
            </w:rPrChange>
          </w:rPr>
          <w:instrText xml:space="preserve"> PAGEREF _Toc129790421 \h </w:instrText>
        </w:r>
        <w:r w:rsidRPr="00B152E6">
          <w:rPr>
            <w:rFonts w:ascii="Times New Roman" w:hAnsi="Times New Roman"/>
            <w:noProof/>
            <w:webHidden/>
            <w:rPrChange w:id="347" w:author="Veerle Sablon" w:date="2023-03-15T16:33:00Z">
              <w:rPr>
                <w:noProof/>
                <w:webHidden/>
              </w:rPr>
            </w:rPrChange>
          </w:rPr>
        </w:r>
      </w:ins>
      <w:r w:rsidRPr="00B152E6">
        <w:rPr>
          <w:rFonts w:ascii="Times New Roman" w:hAnsi="Times New Roman"/>
          <w:noProof/>
          <w:webHidden/>
          <w:rPrChange w:id="348" w:author="Veerle Sablon" w:date="2023-03-15T16:33:00Z">
            <w:rPr>
              <w:noProof/>
              <w:webHidden/>
            </w:rPr>
          </w:rPrChange>
        </w:rPr>
        <w:fldChar w:fldCharType="separate"/>
      </w:r>
      <w:ins w:id="349" w:author="Veerle Sablon" w:date="2023-03-15T16:33:00Z">
        <w:r w:rsidRPr="00B152E6">
          <w:rPr>
            <w:rFonts w:ascii="Times New Roman" w:hAnsi="Times New Roman"/>
            <w:noProof/>
            <w:webHidden/>
            <w:rPrChange w:id="350" w:author="Veerle Sablon" w:date="2023-03-15T16:33:00Z">
              <w:rPr>
                <w:noProof/>
                <w:webHidden/>
              </w:rPr>
            </w:rPrChange>
          </w:rPr>
          <w:t>71</w:t>
        </w:r>
        <w:r w:rsidRPr="00B152E6">
          <w:rPr>
            <w:rFonts w:ascii="Times New Roman" w:hAnsi="Times New Roman"/>
            <w:noProof/>
            <w:webHidden/>
            <w:rPrChange w:id="351" w:author="Veerle Sablon" w:date="2023-03-15T16:33:00Z">
              <w:rPr>
                <w:noProof/>
                <w:webHidden/>
              </w:rPr>
            </w:rPrChange>
          </w:rPr>
          <w:fldChar w:fldCharType="end"/>
        </w:r>
        <w:r w:rsidRPr="00B152E6">
          <w:rPr>
            <w:rStyle w:val="Hyperlink"/>
            <w:rFonts w:ascii="Times New Roman" w:hAnsi="Times New Roman"/>
            <w:noProof/>
            <w:rPrChange w:id="352" w:author="Veerle Sablon" w:date="2023-03-15T16:33:00Z">
              <w:rPr>
                <w:rStyle w:val="Hyperlink"/>
                <w:noProof/>
              </w:rPr>
            </w:rPrChange>
          </w:rPr>
          <w:fldChar w:fldCharType="end"/>
        </w:r>
      </w:ins>
    </w:p>
    <w:p w14:paraId="269659B3" w14:textId="140AF5FD" w:rsidR="00B152E6" w:rsidRPr="00B152E6" w:rsidRDefault="00B152E6">
      <w:pPr>
        <w:pStyle w:val="TOC2"/>
        <w:rPr>
          <w:ins w:id="353" w:author="Veerle Sablon" w:date="2023-03-15T16:33:00Z"/>
          <w:rFonts w:ascii="Times New Roman" w:eastAsiaTheme="minorEastAsia" w:hAnsi="Times New Roman"/>
          <w:noProof/>
          <w:szCs w:val="22"/>
          <w:lang w:val="nl-BE" w:eastAsia="nl-BE"/>
          <w:rPrChange w:id="354" w:author="Veerle Sablon" w:date="2023-03-15T16:33:00Z">
            <w:rPr>
              <w:ins w:id="355" w:author="Veerle Sablon" w:date="2023-03-15T16:33:00Z"/>
              <w:rFonts w:asciiTheme="minorHAnsi" w:eastAsiaTheme="minorEastAsia" w:hAnsiTheme="minorHAnsi" w:cstheme="minorBidi"/>
              <w:noProof/>
              <w:szCs w:val="22"/>
              <w:lang w:val="nl-BE" w:eastAsia="nl-BE"/>
            </w:rPr>
          </w:rPrChange>
        </w:rPr>
      </w:pPr>
      <w:ins w:id="356" w:author="Veerle Sablon" w:date="2023-03-15T16:33:00Z">
        <w:r w:rsidRPr="00B152E6">
          <w:rPr>
            <w:rStyle w:val="Hyperlink"/>
            <w:rFonts w:ascii="Times New Roman" w:hAnsi="Times New Roman"/>
            <w:noProof/>
            <w:rPrChange w:id="357" w:author="Veerle Sablon" w:date="2023-03-15T16:33:00Z">
              <w:rPr>
                <w:rStyle w:val="Hyperlink"/>
                <w:noProof/>
              </w:rPr>
            </w:rPrChange>
          </w:rPr>
          <w:fldChar w:fldCharType="begin"/>
        </w:r>
        <w:r w:rsidRPr="00B152E6">
          <w:rPr>
            <w:rStyle w:val="Hyperlink"/>
            <w:rFonts w:ascii="Times New Roman" w:hAnsi="Times New Roman"/>
            <w:noProof/>
            <w:rPrChange w:id="358" w:author="Veerle Sablon" w:date="2023-03-15T16:33:00Z">
              <w:rPr>
                <w:rStyle w:val="Hyperlink"/>
                <w:noProof/>
              </w:rPr>
            </w:rPrChange>
          </w:rPr>
          <w:instrText xml:space="preserve"> </w:instrText>
        </w:r>
        <w:r w:rsidRPr="00B152E6">
          <w:rPr>
            <w:rFonts w:ascii="Times New Roman" w:hAnsi="Times New Roman"/>
            <w:noProof/>
            <w:rPrChange w:id="359" w:author="Veerle Sablon" w:date="2023-03-15T16:33:00Z">
              <w:rPr>
                <w:noProof/>
              </w:rPr>
            </w:rPrChange>
          </w:rPr>
          <w:instrText>HYPERLINK \l "_Toc129790422"</w:instrText>
        </w:r>
        <w:r w:rsidRPr="00B152E6">
          <w:rPr>
            <w:rStyle w:val="Hyperlink"/>
            <w:rFonts w:ascii="Times New Roman" w:hAnsi="Times New Roman"/>
            <w:noProof/>
            <w:rPrChange w:id="360" w:author="Veerle Sablon" w:date="2023-03-15T16:33:00Z">
              <w:rPr>
                <w:rStyle w:val="Hyperlink"/>
                <w:noProof/>
              </w:rPr>
            </w:rPrChange>
          </w:rPr>
          <w:instrText xml:space="preserve"> </w:instrText>
        </w:r>
        <w:r w:rsidRPr="00B152E6">
          <w:rPr>
            <w:rStyle w:val="Hyperlink"/>
            <w:rFonts w:ascii="Times New Roman" w:hAnsi="Times New Roman"/>
            <w:noProof/>
            <w:rPrChange w:id="361" w:author="Veerle Sablon" w:date="2023-03-15T16:33:00Z">
              <w:rPr>
                <w:rStyle w:val="Hyperlink"/>
                <w:noProof/>
              </w:rPr>
            </w:rPrChange>
          </w:rPr>
        </w:r>
        <w:r w:rsidRPr="00B152E6">
          <w:rPr>
            <w:rStyle w:val="Hyperlink"/>
            <w:rFonts w:ascii="Times New Roman" w:hAnsi="Times New Roman"/>
            <w:noProof/>
            <w:rPrChange w:id="362" w:author="Veerle Sablon" w:date="2023-03-15T16:33:00Z">
              <w:rPr>
                <w:rStyle w:val="Hyperlink"/>
                <w:noProof/>
              </w:rPr>
            </w:rPrChange>
          </w:rPr>
          <w:fldChar w:fldCharType="separate"/>
        </w:r>
        <w:r w:rsidRPr="00B152E6">
          <w:rPr>
            <w:rStyle w:val="Hyperlink"/>
            <w:rFonts w:ascii="Times New Roman" w:hAnsi="Times New Roman"/>
            <w:noProof/>
            <w:lang w:val="fr-BE"/>
          </w:rPr>
          <w:t>3.7.</w:t>
        </w:r>
        <w:r w:rsidRPr="00B152E6">
          <w:rPr>
            <w:rFonts w:ascii="Times New Roman" w:eastAsiaTheme="minorEastAsia" w:hAnsi="Times New Roman"/>
            <w:noProof/>
            <w:szCs w:val="22"/>
            <w:lang w:val="nl-BE" w:eastAsia="nl-BE"/>
            <w:rPrChange w:id="36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Entreprises d’assurances de droit belge</w:t>
        </w:r>
        <w:r w:rsidRPr="00B152E6">
          <w:rPr>
            <w:rFonts w:ascii="Times New Roman" w:hAnsi="Times New Roman"/>
            <w:noProof/>
            <w:webHidden/>
            <w:rPrChange w:id="364" w:author="Veerle Sablon" w:date="2023-03-15T16:33:00Z">
              <w:rPr>
                <w:noProof/>
                <w:webHidden/>
              </w:rPr>
            </w:rPrChange>
          </w:rPr>
          <w:tab/>
        </w:r>
        <w:r w:rsidRPr="00B152E6">
          <w:rPr>
            <w:rFonts w:ascii="Times New Roman" w:hAnsi="Times New Roman"/>
            <w:noProof/>
            <w:webHidden/>
            <w:rPrChange w:id="365" w:author="Veerle Sablon" w:date="2023-03-15T16:33:00Z">
              <w:rPr>
                <w:noProof/>
                <w:webHidden/>
              </w:rPr>
            </w:rPrChange>
          </w:rPr>
          <w:fldChar w:fldCharType="begin"/>
        </w:r>
        <w:r w:rsidRPr="00B152E6">
          <w:rPr>
            <w:rFonts w:ascii="Times New Roman" w:hAnsi="Times New Roman"/>
            <w:noProof/>
            <w:webHidden/>
            <w:rPrChange w:id="366" w:author="Veerle Sablon" w:date="2023-03-15T16:33:00Z">
              <w:rPr>
                <w:noProof/>
                <w:webHidden/>
              </w:rPr>
            </w:rPrChange>
          </w:rPr>
          <w:instrText xml:space="preserve"> PAGEREF _Toc129790422 \h </w:instrText>
        </w:r>
        <w:r w:rsidRPr="00B152E6">
          <w:rPr>
            <w:rFonts w:ascii="Times New Roman" w:hAnsi="Times New Roman"/>
            <w:noProof/>
            <w:webHidden/>
            <w:rPrChange w:id="367" w:author="Veerle Sablon" w:date="2023-03-15T16:33:00Z">
              <w:rPr>
                <w:noProof/>
                <w:webHidden/>
              </w:rPr>
            </w:rPrChange>
          </w:rPr>
        </w:r>
      </w:ins>
      <w:r w:rsidRPr="00B152E6">
        <w:rPr>
          <w:rFonts w:ascii="Times New Roman" w:hAnsi="Times New Roman"/>
          <w:noProof/>
          <w:webHidden/>
          <w:rPrChange w:id="368" w:author="Veerle Sablon" w:date="2023-03-15T16:33:00Z">
            <w:rPr>
              <w:noProof/>
              <w:webHidden/>
            </w:rPr>
          </w:rPrChange>
        </w:rPr>
        <w:fldChar w:fldCharType="separate"/>
      </w:r>
      <w:ins w:id="369" w:author="Veerle Sablon" w:date="2023-03-15T16:33:00Z">
        <w:r w:rsidRPr="00B152E6">
          <w:rPr>
            <w:rFonts w:ascii="Times New Roman" w:hAnsi="Times New Roman"/>
            <w:noProof/>
            <w:webHidden/>
            <w:rPrChange w:id="370" w:author="Veerle Sablon" w:date="2023-03-15T16:33:00Z">
              <w:rPr>
                <w:noProof/>
                <w:webHidden/>
              </w:rPr>
            </w:rPrChange>
          </w:rPr>
          <w:t>75</w:t>
        </w:r>
        <w:r w:rsidRPr="00B152E6">
          <w:rPr>
            <w:rFonts w:ascii="Times New Roman" w:hAnsi="Times New Roman"/>
            <w:noProof/>
            <w:webHidden/>
            <w:rPrChange w:id="371" w:author="Veerle Sablon" w:date="2023-03-15T16:33:00Z">
              <w:rPr>
                <w:noProof/>
                <w:webHidden/>
              </w:rPr>
            </w:rPrChange>
          </w:rPr>
          <w:fldChar w:fldCharType="end"/>
        </w:r>
        <w:r w:rsidRPr="00B152E6">
          <w:rPr>
            <w:rStyle w:val="Hyperlink"/>
            <w:rFonts w:ascii="Times New Roman" w:hAnsi="Times New Roman"/>
            <w:noProof/>
            <w:rPrChange w:id="372" w:author="Veerle Sablon" w:date="2023-03-15T16:33:00Z">
              <w:rPr>
                <w:rStyle w:val="Hyperlink"/>
                <w:noProof/>
              </w:rPr>
            </w:rPrChange>
          </w:rPr>
          <w:fldChar w:fldCharType="end"/>
        </w:r>
      </w:ins>
    </w:p>
    <w:p w14:paraId="70FBDC53" w14:textId="17F4202C" w:rsidR="00B152E6" w:rsidRPr="00B152E6" w:rsidRDefault="00B152E6">
      <w:pPr>
        <w:pStyle w:val="TOC2"/>
        <w:rPr>
          <w:ins w:id="373" w:author="Veerle Sablon" w:date="2023-03-15T16:33:00Z"/>
          <w:rFonts w:ascii="Times New Roman" w:eastAsiaTheme="minorEastAsia" w:hAnsi="Times New Roman"/>
          <w:noProof/>
          <w:szCs w:val="22"/>
          <w:lang w:val="nl-BE" w:eastAsia="nl-BE"/>
          <w:rPrChange w:id="374" w:author="Veerle Sablon" w:date="2023-03-15T16:33:00Z">
            <w:rPr>
              <w:ins w:id="375" w:author="Veerle Sablon" w:date="2023-03-15T16:33:00Z"/>
              <w:rFonts w:asciiTheme="minorHAnsi" w:eastAsiaTheme="minorEastAsia" w:hAnsiTheme="minorHAnsi" w:cstheme="minorBidi"/>
              <w:noProof/>
              <w:szCs w:val="22"/>
              <w:lang w:val="nl-BE" w:eastAsia="nl-BE"/>
            </w:rPr>
          </w:rPrChange>
        </w:rPr>
      </w:pPr>
      <w:ins w:id="376" w:author="Veerle Sablon" w:date="2023-03-15T16:33:00Z">
        <w:r w:rsidRPr="00B152E6">
          <w:rPr>
            <w:rStyle w:val="Hyperlink"/>
            <w:rFonts w:ascii="Times New Roman" w:hAnsi="Times New Roman"/>
            <w:noProof/>
            <w:rPrChange w:id="377" w:author="Veerle Sablon" w:date="2023-03-15T16:33:00Z">
              <w:rPr>
                <w:rStyle w:val="Hyperlink"/>
                <w:noProof/>
              </w:rPr>
            </w:rPrChange>
          </w:rPr>
          <w:lastRenderedPageBreak/>
          <w:fldChar w:fldCharType="begin"/>
        </w:r>
        <w:r w:rsidRPr="00B152E6">
          <w:rPr>
            <w:rStyle w:val="Hyperlink"/>
            <w:rFonts w:ascii="Times New Roman" w:hAnsi="Times New Roman"/>
            <w:noProof/>
            <w:rPrChange w:id="378" w:author="Veerle Sablon" w:date="2023-03-15T16:33:00Z">
              <w:rPr>
                <w:rStyle w:val="Hyperlink"/>
                <w:noProof/>
              </w:rPr>
            </w:rPrChange>
          </w:rPr>
          <w:instrText xml:space="preserve"> </w:instrText>
        </w:r>
        <w:r w:rsidRPr="00B152E6">
          <w:rPr>
            <w:rFonts w:ascii="Times New Roman" w:hAnsi="Times New Roman"/>
            <w:noProof/>
            <w:rPrChange w:id="379" w:author="Veerle Sablon" w:date="2023-03-15T16:33:00Z">
              <w:rPr>
                <w:noProof/>
              </w:rPr>
            </w:rPrChange>
          </w:rPr>
          <w:instrText>HYPERLINK \l "_Toc129790423"</w:instrText>
        </w:r>
        <w:r w:rsidRPr="00B152E6">
          <w:rPr>
            <w:rStyle w:val="Hyperlink"/>
            <w:rFonts w:ascii="Times New Roman" w:hAnsi="Times New Roman"/>
            <w:noProof/>
            <w:rPrChange w:id="380" w:author="Veerle Sablon" w:date="2023-03-15T16:33:00Z">
              <w:rPr>
                <w:rStyle w:val="Hyperlink"/>
                <w:noProof/>
              </w:rPr>
            </w:rPrChange>
          </w:rPr>
          <w:instrText xml:space="preserve"> </w:instrText>
        </w:r>
        <w:r w:rsidRPr="00B152E6">
          <w:rPr>
            <w:rStyle w:val="Hyperlink"/>
            <w:rFonts w:ascii="Times New Roman" w:hAnsi="Times New Roman"/>
            <w:noProof/>
            <w:rPrChange w:id="381" w:author="Veerle Sablon" w:date="2023-03-15T16:33:00Z">
              <w:rPr>
                <w:rStyle w:val="Hyperlink"/>
                <w:noProof/>
              </w:rPr>
            </w:rPrChange>
          </w:rPr>
        </w:r>
        <w:r w:rsidRPr="00B152E6">
          <w:rPr>
            <w:rStyle w:val="Hyperlink"/>
            <w:rFonts w:ascii="Times New Roman" w:hAnsi="Times New Roman"/>
            <w:noProof/>
            <w:rPrChange w:id="382" w:author="Veerle Sablon" w:date="2023-03-15T16:33:00Z">
              <w:rPr>
                <w:rStyle w:val="Hyperlink"/>
                <w:noProof/>
              </w:rPr>
            </w:rPrChange>
          </w:rPr>
          <w:fldChar w:fldCharType="separate"/>
        </w:r>
        <w:r w:rsidRPr="00B152E6">
          <w:rPr>
            <w:rStyle w:val="Hyperlink"/>
            <w:rFonts w:ascii="Times New Roman" w:hAnsi="Times New Roman"/>
            <w:noProof/>
            <w:lang w:val="fr-BE"/>
          </w:rPr>
          <w:t>3.8.</w:t>
        </w:r>
        <w:r w:rsidRPr="00B152E6">
          <w:rPr>
            <w:rFonts w:ascii="Times New Roman" w:eastAsiaTheme="minorEastAsia" w:hAnsi="Times New Roman"/>
            <w:noProof/>
            <w:szCs w:val="22"/>
            <w:lang w:val="nl-BE" w:eastAsia="nl-BE"/>
            <w:rPrChange w:id="38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BE"/>
          </w:rPr>
          <w:t>Groupe d’assurance de droit belge, groupe de réassurance de droit belge</w:t>
        </w:r>
        <w:r w:rsidRPr="00B152E6">
          <w:rPr>
            <w:rFonts w:ascii="Times New Roman" w:hAnsi="Times New Roman"/>
            <w:noProof/>
            <w:webHidden/>
            <w:rPrChange w:id="384" w:author="Veerle Sablon" w:date="2023-03-15T16:33:00Z">
              <w:rPr>
                <w:noProof/>
                <w:webHidden/>
              </w:rPr>
            </w:rPrChange>
          </w:rPr>
          <w:tab/>
        </w:r>
        <w:r w:rsidRPr="00B152E6">
          <w:rPr>
            <w:rFonts w:ascii="Times New Roman" w:hAnsi="Times New Roman"/>
            <w:noProof/>
            <w:webHidden/>
            <w:rPrChange w:id="385" w:author="Veerle Sablon" w:date="2023-03-15T16:33:00Z">
              <w:rPr>
                <w:noProof/>
                <w:webHidden/>
              </w:rPr>
            </w:rPrChange>
          </w:rPr>
          <w:fldChar w:fldCharType="begin"/>
        </w:r>
        <w:r w:rsidRPr="00B152E6">
          <w:rPr>
            <w:rFonts w:ascii="Times New Roman" w:hAnsi="Times New Roman"/>
            <w:noProof/>
            <w:webHidden/>
            <w:rPrChange w:id="386" w:author="Veerle Sablon" w:date="2023-03-15T16:33:00Z">
              <w:rPr>
                <w:noProof/>
                <w:webHidden/>
              </w:rPr>
            </w:rPrChange>
          </w:rPr>
          <w:instrText xml:space="preserve"> PAGEREF _Toc129790423 \h </w:instrText>
        </w:r>
        <w:r w:rsidRPr="00B152E6">
          <w:rPr>
            <w:rFonts w:ascii="Times New Roman" w:hAnsi="Times New Roman"/>
            <w:noProof/>
            <w:webHidden/>
            <w:rPrChange w:id="387" w:author="Veerle Sablon" w:date="2023-03-15T16:33:00Z">
              <w:rPr>
                <w:noProof/>
                <w:webHidden/>
              </w:rPr>
            </w:rPrChange>
          </w:rPr>
        </w:r>
      </w:ins>
      <w:r w:rsidRPr="00B152E6">
        <w:rPr>
          <w:rFonts w:ascii="Times New Roman" w:hAnsi="Times New Roman"/>
          <w:noProof/>
          <w:webHidden/>
          <w:rPrChange w:id="388" w:author="Veerle Sablon" w:date="2023-03-15T16:33:00Z">
            <w:rPr>
              <w:noProof/>
              <w:webHidden/>
            </w:rPr>
          </w:rPrChange>
        </w:rPr>
        <w:fldChar w:fldCharType="separate"/>
      </w:r>
      <w:ins w:id="389" w:author="Veerle Sablon" w:date="2023-03-15T16:33:00Z">
        <w:r w:rsidRPr="00B152E6">
          <w:rPr>
            <w:rFonts w:ascii="Times New Roman" w:hAnsi="Times New Roman"/>
            <w:noProof/>
            <w:webHidden/>
            <w:rPrChange w:id="390" w:author="Veerle Sablon" w:date="2023-03-15T16:33:00Z">
              <w:rPr>
                <w:noProof/>
                <w:webHidden/>
              </w:rPr>
            </w:rPrChange>
          </w:rPr>
          <w:t>79</w:t>
        </w:r>
        <w:r w:rsidRPr="00B152E6">
          <w:rPr>
            <w:rFonts w:ascii="Times New Roman" w:hAnsi="Times New Roman"/>
            <w:noProof/>
            <w:webHidden/>
            <w:rPrChange w:id="391" w:author="Veerle Sablon" w:date="2023-03-15T16:33:00Z">
              <w:rPr>
                <w:noProof/>
                <w:webHidden/>
              </w:rPr>
            </w:rPrChange>
          </w:rPr>
          <w:fldChar w:fldCharType="end"/>
        </w:r>
        <w:r w:rsidRPr="00B152E6">
          <w:rPr>
            <w:rStyle w:val="Hyperlink"/>
            <w:rFonts w:ascii="Times New Roman" w:hAnsi="Times New Roman"/>
            <w:noProof/>
            <w:rPrChange w:id="392" w:author="Veerle Sablon" w:date="2023-03-15T16:33:00Z">
              <w:rPr>
                <w:rStyle w:val="Hyperlink"/>
                <w:noProof/>
              </w:rPr>
            </w:rPrChange>
          </w:rPr>
          <w:fldChar w:fldCharType="end"/>
        </w:r>
      </w:ins>
    </w:p>
    <w:p w14:paraId="0940541E" w14:textId="3362104C" w:rsidR="00B152E6" w:rsidRPr="00B152E6" w:rsidRDefault="00B152E6">
      <w:pPr>
        <w:pStyle w:val="TOC1"/>
        <w:rPr>
          <w:ins w:id="393" w:author="Veerle Sablon" w:date="2023-03-15T16:33:00Z"/>
          <w:rFonts w:ascii="Times New Roman" w:eastAsiaTheme="minorEastAsia" w:hAnsi="Times New Roman"/>
          <w:noProof/>
          <w:szCs w:val="22"/>
          <w:lang w:val="nl-BE" w:eastAsia="nl-BE"/>
          <w:rPrChange w:id="394" w:author="Veerle Sablon" w:date="2023-03-15T16:33:00Z">
            <w:rPr>
              <w:ins w:id="395" w:author="Veerle Sablon" w:date="2023-03-15T16:33:00Z"/>
              <w:rFonts w:asciiTheme="minorHAnsi" w:eastAsiaTheme="minorEastAsia" w:hAnsiTheme="minorHAnsi" w:cstheme="minorBidi"/>
              <w:noProof/>
              <w:szCs w:val="22"/>
              <w:lang w:val="nl-BE" w:eastAsia="nl-BE"/>
            </w:rPr>
          </w:rPrChange>
        </w:rPr>
      </w:pPr>
      <w:ins w:id="396" w:author="Veerle Sablon" w:date="2023-03-15T16:33:00Z">
        <w:r w:rsidRPr="00B152E6">
          <w:rPr>
            <w:rStyle w:val="Hyperlink"/>
            <w:rFonts w:ascii="Times New Roman" w:hAnsi="Times New Roman"/>
            <w:noProof/>
            <w:rPrChange w:id="397" w:author="Veerle Sablon" w:date="2023-03-15T16:33:00Z">
              <w:rPr>
                <w:rStyle w:val="Hyperlink"/>
                <w:noProof/>
              </w:rPr>
            </w:rPrChange>
          </w:rPr>
          <w:fldChar w:fldCharType="begin"/>
        </w:r>
        <w:r w:rsidRPr="00B152E6">
          <w:rPr>
            <w:rStyle w:val="Hyperlink"/>
            <w:rFonts w:ascii="Times New Roman" w:hAnsi="Times New Roman"/>
            <w:noProof/>
            <w:rPrChange w:id="398" w:author="Veerle Sablon" w:date="2023-03-15T16:33:00Z">
              <w:rPr>
                <w:rStyle w:val="Hyperlink"/>
                <w:noProof/>
              </w:rPr>
            </w:rPrChange>
          </w:rPr>
          <w:instrText xml:space="preserve"> </w:instrText>
        </w:r>
        <w:r w:rsidRPr="00B152E6">
          <w:rPr>
            <w:rFonts w:ascii="Times New Roman" w:hAnsi="Times New Roman"/>
            <w:noProof/>
            <w:rPrChange w:id="399" w:author="Veerle Sablon" w:date="2023-03-15T16:33:00Z">
              <w:rPr>
                <w:noProof/>
              </w:rPr>
            </w:rPrChange>
          </w:rPr>
          <w:instrText>HYPERLINK \l "_Toc129790424"</w:instrText>
        </w:r>
        <w:r w:rsidRPr="00B152E6">
          <w:rPr>
            <w:rStyle w:val="Hyperlink"/>
            <w:rFonts w:ascii="Times New Roman" w:hAnsi="Times New Roman"/>
            <w:noProof/>
            <w:rPrChange w:id="400" w:author="Veerle Sablon" w:date="2023-03-15T16:33:00Z">
              <w:rPr>
                <w:rStyle w:val="Hyperlink"/>
                <w:noProof/>
              </w:rPr>
            </w:rPrChange>
          </w:rPr>
          <w:instrText xml:space="preserve"> </w:instrText>
        </w:r>
        <w:r w:rsidRPr="00B152E6">
          <w:rPr>
            <w:rStyle w:val="Hyperlink"/>
            <w:rFonts w:ascii="Times New Roman" w:hAnsi="Times New Roman"/>
            <w:noProof/>
            <w:rPrChange w:id="401" w:author="Veerle Sablon" w:date="2023-03-15T16:33:00Z">
              <w:rPr>
                <w:rStyle w:val="Hyperlink"/>
                <w:noProof/>
              </w:rPr>
            </w:rPrChange>
          </w:rPr>
        </w:r>
        <w:r w:rsidRPr="00B152E6">
          <w:rPr>
            <w:rStyle w:val="Hyperlink"/>
            <w:rFonts w:ascii="Times New Roman" w:hAnsi="Times New Roman"/>
            <w:noProof/>
            <w:rPrChange w:id="402" w:author="Veerle Sablon" w:date="2023-03-15T16:33:00Z">
              <w:rPr>
                <w:rStyle w:val="Hyperlink"/>
                <w:noProof/>
              </w:rPr>
            </w:rPrChange>
          </w:rPr>
          <w:fldChar w:fldCharType="separate"/>
        </w:r>
        <w:r w:rsidRPr="00B152E6">
          <w:rPr>
            <w:rStyle w:val="Hyperlink"/>
            <w:rFonts w:ascii="Times New Roman" w:hAnsi="Times New Roman"/>
            <w:noProof/>
            <w:lang w:val="fr-FR"/>
          </w:rPr>
          <w:t>4</w:t>
        </w:r>
        <w:r w:rsidRPr="00B152E6">
          <w:rPr>
            <w:rFonts w:ascii="Times New Roman" w:eastAsiaTheme="minorEastAsia" w:hAnsi="Times New Roman"/>
            <w:noProof/>
            <w:szCs w:val="22"/>
            <w:lang w:val="nl-BE" w:eastAsia="nl-BE"/>
            <w:rPrChange w:id="40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iCs/>
            <w:noProof/>
            <w:lang w:val="fr-FR"/>
          </w:rPr>
          <w:t>DECLARATION ANNUELLE CONCERNANT LES MECANISMES PARTICULIERS</w:t>
        </w:r>
        <w:r w:rsidRPr="00B152E6">
          <w:rPr>
            <w:rFonts w:ascii="Times New Roman" w:hAnsi="Times New Roman"/>
            <w:noProof/>
            <w:webHidden/>
            <w:rPrChange w:id="404" w:author="Veerle Sablon" w:date="2023-03-15T16:33:00Z">
              <w:rPr>
                <w:noProof/>
                <w:webHidden/>
              </w:rPr>
            </w:rPrChange>
          </w:rPr>
          <w:tab/>
        </w:r>
        <w:r w:rsidRPr="00B152E6">
          <w:rPr>
            <w:rFonts w:ascii="Times New Roman" w:hAnsi="Times New Roman"/>
            <w:noProof/>
            <w:webHidden/>
            <w:rPrChange w:id="405" w:author="Veerle Sablon" w:date="2023-03-15T16:33:00Z">
              <w:rPr>
                <w:noProof/>
                <w:webHidden/>
              </w:rPr>
            </w:rPrChange>
          </w:rPr>
          <w:fldChar w:fldCharType="begin"/>
        </w:r>
        <w:r w:rsidRPr="00B152E6">
          <w:rPr>
            <w:rFonts w:ascii="Times New Roman" w:hAnsi="Times New Roman"/>
            <w:noProof/>
            <w:webHidden/>
            <w:rPrChange w:id="406" w:author="Veerle Sablon" w:date="2023-03-15T16:33:00Z">
              <w:rPr>
                <w:noProof/>
                <w:webHidden/>
              </w:rPr>
            </w:rPrChange>
          </w:rPr>
          <w:instrText xml:space="preserve"> PAGEREF _Toc129790424 \h </w:instrText>
        </w:r>
        <w:r w:rsidRPr="00B152E6">
          <w:rPr>
            <w:rFonts w:ascii="Times New Roman" w:hAnsi="Times New Roman"/>
            <w:noProof/>
            <w:webHidden/>
            <w:rPrChange w:id="407" w:author="Veerle Sablon" w:date="2023-03-15T16:33:00Z">
              <w:rPr>
                <w:noProof/>
                <w:webHidden/>
              </w:rPr>
            </w:rPrChange>
          </w:rPr>
        </w:r>
      </w:ins>
      <w:r w:rsidRPr="00B152E6">
        <w:rPr>
          <w:rFonts w:ascii="Times New Roman" w:hAnsi="Times New Roman"/>
          <w:noProof/>
          <w:webHidden/>
          <w:rPrChange w:id="408" w:author="Veerle Sablon" w:date="2023-03-15T16:33:00Z">
            <w:rPr>
              <w:noProof/>
              <w:webHidden/>
            </w:rPr>
          </w:rPrChange>
        </w:rPr>
        <w:fldChar w:fldCharType="separate"/>
      </w:r>
      <w:ins w:id="409" w:author="Veerle Sablon" w:date="2023-03-15T16:33:00Z">
        <w:r w:rsidRPr="00B152E6">
          <w:rPr>
            <w:rFonts w:ascii="Times New Roman" w:hAnsi="Times New Roman"/>
            <w:noProof/>
            <w:webHidden/>
            <w:rPrChange w:id="410" w:author="Veerle Sablon" w:date="2023-03-15T16:33:00Z">
              <w:rPr>
                <w:noProof/>
                <w:webHidden/>
              </w:rPr>
            </w:rPrChange>
          </w:rPr>
          <w:t>83</w:t>
        </w:r>
        <w:r w:rsidRPr="00B152E6">
          <w:rPr>
            <w:rFonts w:ascii="Times New Roman" w:hAnsi="Times New Roman"/>
            <w:noProof/>
            <w:webHidden/>
            <w:rPrChange w:id="411" w:author="Veerle Sablon" w:date="2023-03-15T16:33:00Z">
              <w:rPr>
                <w:noProof/>
                <w:webHidden/>
              </w:rPr>
            </w:rPrChange>
          </w:rPr>
          <w:fldChar w:fldCharType="end"/>
        </w:r>
        <w:r w:rsidRPr="00B152E6">
          <w:rPr>
            <w:rStyle w:val="Hyperlink"/>
            <w:rFonts w:ascii="Times New Roman" w:hAnsi="Times New Roman"/>
            <w:noProof/>
            <w:rPrChange w:id="412" w:author="Veerle Sablon" w:date="2023-03-15T16:33:00Z">
              <w:rPr>
                <w:rStyle w:val="Hyperlink"/>
                <w:noProof/>
              </w:rPr>
            </w:rPrChange>
          </w:rPr>
          <w:fldChar w:fldCharType="end"/>
        </w:r>
      </w:ins>
    </w:p>
    <w:p w14:paraId="03E7AF09" w14:textId="7C94F2EF" w:rsidR="00B152E6" w:rsidRPr="00B152E6" w:rsidRDefault="00B152E6">
      <w:pPr>
        <w:pStyle w:val="TOC2"/>
        <w:rPr>
          <w:ins w:id="413" w:author="Veerle Sablon" w:date="2023-03-15T16:33:00Z"/>
          <w:rFonts w:ascii="Times New Roman" w:eastAsiaTheme="minorEastAsia" w:hAnsi="Times New Roman"/>
          <w:noProof/>
          <w:szCs w:val="22"/>
          <w:lang w:val="nl-BE" w:eastAsia="nl-BE"/>
          <w:rPrChange w:id="414" w:author="Veerle Sablon" w:date="2023-03-15T16:33:00Z">
            <w:rPr>
              <w:ins w:id="415" w:author="Veerle Sablon" w:date="2023-03-15T16:33:00Z"/>
              <w:rFonts w:asciiTheme="minorHAnsi" w:eastAsiaTheme="minorEastAsia" w:hAnsiTheme="minorHAnsi" w:cstheme="minorBidi"/>
              <w:noProof/>
              <w:szCs w:val="22"/>
              <w:lang w:val="nl-BE" w:eastAsia="nl-BE"/>
            </w:rPr>
          </w:rPrChange>
        </w:rPr>
      </w:pPr>
      <w:ins w:id="416" w:author="Veerle Sablon" w:date="2023-03-15T16:33:00Z">
        <w:r w:rsidRPr="00B152E6">
          <w:rPr>
            <w:rStyle w:val="Hyperlink"/>
            <w:rFonts w:ascii="Times New Roman" w:hAnsi="Times New Roman"/>
            <w:noProof/>
            <w:rPrChange w:id="417" w:author="Veerle Sablon" w:date="2023-03-15T16:33:00Z">
              <w:rPr>
                <w:rStyle w:val="Hyperlink"/>
                <w:noProof/>
              </w:rPr>
            </w:rPrChange>
          </w:rPr>
          <w:fldChar w:fldCharType="begin"/>
        </w:r>
        <w:r w:rsidRPr="00B152E6">
          <w:rPr>
            <w:rStyle w:val="Hyperlink"/>
            <w:rFonts w:ascii="Times New Roman" w:hAnsi="Times New Roman"/>
            <w:noProof/>
            <w:rPrChange w:id="418" w:author="Veerle Sablon" w:date="2023-03-15T16:33:00Z">
              <w:rPr>
                <w:rStyle w:val="Hyperlink"/>
                <w:noProof/>
              </w:rPr>
            </w:rPrChange>
          </w:rPr>
          <w:instrText xml:space="preserve"> </w:instrText>
        </w:r>
        <w:r w:rsidRPr="00B152E6">
          <w:rPr>
            <w:rFonts w:ascii="Times New Roman" w:hAnsi="Times New Roman"/>
            <w:noProof/>
            <w:rPrChange w:id="419" w:author="Veerle Sablon" w:date="2023-03-15T16:33:00Z">
              <w:rPr>
                <w:noProof/>
              </w:rPr>
            </w:rPrChange>
          </w:rPr>
          <w:instrText>HYPERLINK \l "_Toc129790425"</w:instrText>
        </w:r>
        <w:r w:rsidRPr="00B152E6">
          <w:rPr>
            <w:rStyle w:val="Hyperlink"/>
            <w:rFonts w:ascii="Times New Roman" w:hAnsi="Times New Roman"/>
            <w:noProof/>
            <w:rPrChange w:id="420" w:author="Veerle Sablon" w:date="2023-03-15T16:33:00Z">
              <w:rPr>
                <w:rStyle w:val="Hyperlink"/>
                <w:noProof/>
              </w:rPr>
            </w:rPrChange>
          </w:rPr>
          <w:instrText xml:space="preserve"> </w:instrText>
        </w:r>
        <w:r w:rsidRPr="00B152E6">
          <w:rPr>
            <w:rStyle w:val="Hyperlink"/>
            <w:rFonts w:ascii="Times New Roman" w:hAnsi="Times New Roman"/>
            <w:noProof/>
            <w:rPrChange w:id="421" w:author="Veerle Sablon" w:date="2023-03-15T16:33:00Z">
              <w:rPr>
                <w:rStyle w:val="Hyperlink"/>
                <w:noProof/>
              </w:rPr>
            </w:rPrChange>
          </w:rPr>
        </w:r>
        <w:r w:rsidRPr="00B152E6">
          <w:rPr>
            <w:rStyle w:val="Hyperlink"/>
            <w:rFonts w:ascii="Times New Roman" w:hAnsi="Times New Roman"/>
            <w:noProof/>
            <w:rPrChange w:id="422" w:author="Veerle Sablon" w:date="2023-03-15T16:33:00Z">
              <w:rPr>
                <w:rStyle w:val="Hyperlink"/>
                <w:noProof/>
              </w:rPr>
            </w:rPrChange>
          </w:rPr>
          <w:fldChar w:fldCharType="separate"/>
        </w:r>
        <w:r w:rsidRPr="00B152E6">
          <w:rPr>
            <w:rStyle w:val="Hyperlink"/>
            <w:rFonts w:ascii="Times New Roman" w:hAnsi="Times New Roman"/>
            <w:noProof/>
            <w:lang w:val="fr-FR"/>
          </w:rPr>
          <w:t>4.1</w:t>
        </w:r>
        <w:r w:rsidRPr="00B152E6">
          <w:rPr>
            <w:rFonts w:ascii="Times New Roman" w:eastAsiaTheme="minorEastAsia" w:hAnsi="Times New Roman"/>
            <w:noProof/>
            <w:szCs w:val="22"/>
            <w:lang w:val="nl-BE" w:eastAsia="nl-BE"/>
            <w:rPrChange w:id="42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Restrictions d’utilisation et de distribution de la présente déclaration</w:t>
        </w:r>
        <w:r w:rsidRPr="00B152E6">
          <w:rPr>
            <w:rFonts w:ascii="Times New Roman" w:hAnsi="Times New Roman"/>
            <w:noProof/>
            <w:webHidden/>
            <w:rPrChange w:id="424" w:author="Veerle Sablon" w:date="2023-03-15T16:33:00Z">
              <w:rPr>
                <w:noProof/>
                <w:webHidden/>
              </w:rPr>
            </w:rPrChange>
          </w:rPr>
          <w:tab/>
        </w:r>
        <w:r w:rsidRPr="00B152E6">
          <w:rPr>
            <w:rFonts w:ascii="Times New Roman" w:hAnsi="Times New Roman"/>
            <w:noProof/>
            <w:webHidden/>
            <w:rPrChange w:id="425" w:author="Veerle Sablon" w:date="2023-03-15T16:33:00Z">
              <w:rPr>
                <w:noProof/>
                <w:webHidden/>
              </w:rPr>
            </w:rPrChange>
          </w:rPr>
          <w:fldChar w:fldCharType="begin"/>
        </w:r>
        <w:r w:rsidRPr="00B152E6">
          <w:rPr>
            <w:rFonts w:ascii="Times New Roman" w:hAnsi="Times New Roman"/>
            <w:noProof/>
            <w:webHidden/>
            <w:rPrChange w:id="426" w:author="Veerle Sablon" w:date="2023-03-15T16:33:00Z">
              <w:rPr>
                <w:noProof/>
                <w:webHidden/>
              </w:rPr>
            </w:rPrChange>
          </w:rPr>
          <w:instrText xml:space="preserve"> PAGEREF _Toc129790425 \h </w:instrText>
        </w:r>
        <w:r w:rsidRPr="00B152E6">
          <w:rPr>
            <w:rFonts w:ascii="Times New Roman" w:hAnsi="Times New Roman"/>
            <w:noProof/>
            <w:webHidden/>
            <w:rPrChange w:id="427" w:author="Veerle Sablon" w:date="2023-03-15T16:33:00Z">
              <w:rPr>
                <w:noProof/>
                <w:webHidden/>
              </w:rPr>
            </w:rPrChange>
          </w:rPr>
        </w:r>
      </w:ins>
      <w:r w:rsidRPr="00B152E6">
        <w:rPr>
          <w:rFonts w:ascii="Times New Roman" w:hAnsi="Times New Roman"/>
          <w:noProof/>
          <w:webHidden/>
          <w:rPrChange w:id="428" w:author="Veerle Sablon" w:date="2023-03-15T16:33:00Z">
            <w:rPr>
              <w:noProof/>
              <w:webHidden/>
            </w:rPr>
          </w:rPrChange>
        </w:rPr>
        <w:fldChar w:fldCharType="separate"/>
      </w:r>
      <w:ins w:id="429" w:author="Veerle Sablon" w:date="2023-03-15T16:33:00Z">
        <w:r w:rsidRPr="00B152E6">
          <w:rPr>
            <w:rFonts w:ascii="Times New Roman" w:hAnsi="Times New Roman"/>
            <w:noProof/>
            <w:webHidden/>
            <w:rPrChange w:id="430" w:author="Veerle Sablon" w:date="2023-03-15T16:33:00Z">
              <w:rPr>
                <w:noProof/>
                <w:webHidden/>
              </w:rPr>
            </w:rPrChange>
          </w:rPr>
          <w:t>83</w:t>
        </w:r>
        <w:r w:rsidRPr="00B152E6">
          <w:rPr>
            <w:rFonts w:ascii="Times New Roman" w:hAnsi="Times New Roman"/>
            <w:noProof/>
            <w:webHidden/>
            <w:rPrChange w:id="431" w:author="Veerle Sablon" w:date="2023-03-15T16:33:00Z">
              <w:rPr>
                <w:noProof/>
                <w:webHidden/>
              </w:rPr>
            </w:rPrChange>
          </w:rPr>
          <w:fldChar w:fldCharType="end"/>
        </w:r>
        <w:r w:rsidRPr="00B152E6">
          <w:rPr>
            <w:rStyle w:val="Hyperlink"/>
            <w:rFonts w:ascii="Times New Roman" w:hAnsi="Times New Roman"/>
            <w:noProof/>
            <w:rPrChange w:id="432" w:author="Veerle Sablon" w:date="2023-03-15T16:33:00Z">
              <w:rPr>
                <w:rStyle w:val="Hyperlink"/>
                <w:noProof/>
              </w:rPr>
            </w:rPrChange>
          </w:rPr>
          <w:fldChar w:fldCharType="end"/>
        </w:r>
      </w:ins>
    </w:p>
    <w:p w14:paraId="6A329F38" w14:textId="633A3A0C" w:rsidR="00B152E6" w:rsidRPr="00B152E6" w:rsidRDefault="00B152E6">
      <w:pPr>
        <w:pStyle w:val="TOC2"/>
        <w:rPr>
          <w:ins w:id="433" w:author="Veerle Sablon" w:date="2023-03-15T16:33:00Z"/>
          <w:rFonts w:ascii="Times New Roman" w:eastAsiaTheme="minorEastAsia" w:hAnsi="Times New Roman"/>
          <w:noProof/>
          <w:szCs w:val="22"/>
          <w:lang w:val="nl-BE" w:eastAsia="nl-BE"/>
          <w:rPrChange w:id="434" w:author="Veerle Sablon" w:date="2023-03-15T16:33:00Z">
            <w:rPr>
              <w:ins w:id="435" w:author="Veerle Sablon" w:date="2023-03-15T16:33:00Z"/>
              <w:rFonts w:asciiTheme="minorHAnsi" w:eastAsiaTheme="minorEastAsia" w:hAnsiTheme="minorHAnsi" w:cstheme="minorBidi"/>
              <w:noProof/>
              <w:szCs w:val="22"/>
              <w:lang w:val="nl-BE" w:eastAsia="nl-BE"/>
            </w:rPr>
          </w:rPrChange>
        </w:rPr>
      </w:pPr>
      <w:ins w:id="436" w:author="Veerle Sablon" w:date="2023-03-15T16:33:00Z">
        <w:r w:rsidRPr="00B152E6">
          <w:rPr>
            <w:rStyle w:val="Hyperlink"/>
            <w:rFonts w:ascii="Times New Roman" w:hAnsi="Times New Roman"/>
            <w:noProof/>
            <w:rPrChange w:id="437" w:author="Veerle Sablon" w:date="2023-03-15T16:33:00Z">
              <w:rPr>
                <w:rStyle w:val="Hyperlink"/>
                <w:noProof/>
              </w:rPr>
            </w:rPrChange>
          </w:rPr>
          <w:fldChar w:fldCharType="begin"/>
        </w:r>
        <w:r w:rsidRPr="00B152E6">
          <w:rPr>
            <w:rStyle w:val="Hyperlink"/>
            <w:rFonts w:ascii="Times New Roman" w:hAnsi="Times New Roman"/>
            <w:noProof/>
            <w:rPrChange w:id="438" w:author="Veerle Sablon" w:date="2023-03-15T16:33:00Z">
              <w:rPr>
                <w:rStyle w:val="Hyperlink"/>
                <w:noProof/>
              </w:rPr>
            </w:rPrChange>
          </w:rPr>
          <w:instrText xml:space="preserve"> </w:instrText>
        </w:r>
        <w:r w:rsidRPr="00B152E6">
          <w:rPr>
            <w:rFonts w:ascii="Times New Roman" w:hAnsi="Times New Roman"/>
            <w:noProof/>
            <w:rPrChange w:id="439" w:author="Veerle Sablon" w:date="2023-03-15T16:33:00Z">
              <w:rPr>
                <w:noProof/>
              </w:rPr>
            </w:rPrChange>
          </w:rPr>
          <w:instrText>HYPERLINK \l "_Toc129790426"</w:instrText>
        </w:r>
        <w:r w:rsidRPr="00B152E6">
          <w:rPr>
            <w:rStyle w:val="Hyperlink"/>
            <w:rFonts w:ascii="Times New Roman" w:hAnsi="Times New Roman"/>
            <w:noProof/>
            <w:rPrChange w:id="440" w:author="Veerle Sablon" w:date="2023-03-15T16:33:00Z">
              <w:rPr>
                <w:rStyle w:val="Hyperlink"/>
                <w:noProof/>
              </w:rPr>
            </w:rPrChange>
          </w:rPr>
          <w:instrText xml:space="preserve"> </w:instrText>
        </w:r>
        <w:r w:rsidRPr="00B152E6">
          <w:rPr>
            <w:rStyle w:val="Hyperlink"/>
            <w:rFonts w:ascii="Times New Roman" w:hAnsi="Times New Roman"/>
            <w:noProof/>
            <w:rPrChange w:id="441" w:author="Veerle Sablon" w:date="2023-03-15T16:33:00Z">
              <w:rPr>
                <w:rStyle w:val="Hyperlink"/>
                <w:noProof/>
              </w:rPr>
            </w:rPrChange>
          </w:rPr>
        </w:r>
        <w:r w:rsidRPr="00B152E6">
          <w:rPr>
            <w:rStyle w:val="Hyperlink"/>
            <w:rFonts w:ascii="Times New Roman" w:hAnsi="Times New Roman"/>
            <w:noProof/>
            <w:rPrChange w:id="442" w:author="Veerle Sablon" w:date="2023-03-15T16:33:00Z">
              <w:rPr>
                <w:rStyle w:val="Hyperlink"/>
                <w:noProof/>
              </w:rPr>
            </w:rPrChange>
          </w:rPr>
          <w:fldChar w:fldCharType="separate"/>
        </w:r>
        <w:r w:rsidRPr="00B152E6">
          <w:rPr>
            <w:rStyle w:val="Hyperlink"/>
            <w:rFonts w:ascii="Times New Roman" w:hAnsi="Times New Roman"/>
            <w:noProof/>
            <w:lang w:val="fr-FR"/>
          </w:rPr>
          <w:t>4.2</w:t>
        </w:r>
        <w:r w:rsidRPr="00B152E6">
          <w:rPr>
            <w:rFonts w:ascii="Times New Roman" w:eastAsiaTheme="minorEastAsia" w:hAnsi="Times New Roman"/>
            <w:noProof/>
            <w:szCs w:val="22"/>
            <w:lang w:val="nl-BE" w:eastAsia="nl-BE"/>
            <w:rPrChange w:id="44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Etablissements de crédit</w:t>
        </w:r>
        <w:r w:rsidRPr="00B152E6">
          <w:rPr>
            <w:rFonts w:ascii="Times New Roman" w:hAnsi="Times New Roman"/>
            <w:noProof/>
            <w:webHidden/>
            <w:rPrChange w:id="444" w:author="Veerle Sablon" w:date="2023-03-15T16:33:00Z">
              <w:rPr>
                <w:noProof/>
                <w:webHidden/>
              </w:rPr>
            </w:rPrChange>
          </w:rPr>
          <w:tab/>
        </w:r>
        <w:r w:rsidRPr="00B152E6">
          <w:rPr>
            <w:rFonts w:ascii="Times New Roman" w:hAnsi="Times New Roman"/>
            <w:noProof/>
            <w:webHidden/>
            <w:rPrChange w:id="445" w:author="Veerle Sablon" w:date="2023-03-15T16:33:00Z">
              <w:rPr>
                <w:noProof/>
                <w:webHidden/>
              </w:rPr>
            </w:rPrChange>
          </w:rPr>
          <w:fldChar w:fldCharType="begin"/>
        </w:r>
        <w:r w:rsidRPr="00B152E6">
          <w:rPr>
            <w:rFonts w:ascii="Times New Roman" w:hAnsi="Times New Roman"/>
            <w:noProof/>
            <w:webHidden/>
            <w:rPrChange w:id="446" w:author="Veerle Sablon" w:date="2023-03-15T16:33:00Z">
              <w:rPr>
                <w:noProof/>
                <w:webHidden/>
              </w:rPr>
            </w:rPrChange>
          </w:rPr>
          <w:instrText xml:space="preserve"> PAGEREF _Toc129790426 \h </w:instrText>
        </w:r>
        <w:r w:rsidRPr="00B152E6">
          <w:rPr>
            <w:rFonts w:ascii="Times New Roman" w:hAnsi="Times New Roman"/>
            <w:noProof/>
            <w:webHidden/>
            <w:rPrChange w:id="447" w:author="Veerle Sablon" w:date="2023-03-15T16:33:00Z">
              <w:rPr>
                <w:noProof/>
                <w:webHidden/>
              </w:rPr>
            </w:rPrChange>
          </w:rPr>
        </w:r>
      </w:ins>
      <w:r w:rsidRPr="00B152E6">
        <w:rPr>
          <w:rFonts w:ascii="Times New Roman" w:hAnsi="Times New Roman"/>
          <w:noProof/>
          <w:webHidden/>
          <w:rPrChange w:id="448" w:author="Veerle Sablon" w:date="2023-03-15T16:33:00Z">
            <w:rPr>
              <w:noProof/>
              <w:webHidden/>
            </w:rPr>
          </w:rPrChange>
        </w:rPr>
        <w:fldChar w:fldCharType="separate"/>
      </w:r>
      <w:ins w:id="449" w:author="Veerle Sablon" w:date="2023-03-15T16:33:00Z">
        <w:r w:rsidRPr="00B152E6">
          <w:rPr>
            <w:rFonts w:ascii="Times New Roman" w:hAnsi="Times New Roman"/>
            <w:noProof/>
            <w:webHidden/>
            <w:rPrChange w:id="450" w:author="Veerle Sablon" w:date="2023-03-15T16:33:00Z">
              <w:rPr>
                <w:noProof/>
                <w:webHidden/>
              </w:rPr>
            </w:rPrChange>
          </w:rPr>
          <w:t>83</w:t>
        </w:r>
        <w:r w:rsidRPr="00B152E6">
          <w:rPr>
            <w:rFonts w:ascii="Times New Roman" w:hAnsi="Times New Roman"/>
            <w:noProof/>
            <w:webHidden/>
            <w:rPrChange w:id="451" w:author="Veerle Sablon" w:date="2023-03-15T16:33:00Z">
              <w:rPr>
                <w:noProof/>
                <w:webHidden/>
              </w:rPr>
            </w:rPrChange>
          </w:rPr>
          <w:fldChar w:fldCharType="end"/>
        </w:r>
        <w:r w:rsidRPr="00B152E6">
          <w:rPr>
            <w:rStyle w:val="Hyperlink"/>
            <w:rFonts w:ascii="Times New Roman" w:hAnsi="Times New Roman"/>
            <w:noProof/>
            <w:rPrChange w:id="452" w:author="Veerle Sablon" w:date="2023-03-15T16:33:00Z">
              <w:rPr>
                <w:rStyle w:val="Hyperlink"/>
                <w:noProof/>
              </w:rPr>
            </w:rPrChange>
          </w:rPr>
          <w:fldChar w:fldCharType="end"/>
        </w:r>
      </w:ins>
    </w:p>
    <w:p w14:paraId="331314F7" w14:textId="1AE1400B" w:rsidR="00B152E6" w:rsidRPr="00B152E6" w:rsidRDefault="00B152E6">
      <w:pPr>
        <w:pStyle w:val="TOC2"/>
        <w:rPr>
          <w:ins w:id="453" w:author="Veerle Sablon" w:date="2023-03-15T16:33:00Z"/>
          <w:rFonts w:ascii="Times New Roman" w:eastAsiaTheme="minorEastAsia" w:hAnsi="Times New Roman"/>
          <w:noProof/>
          <w:szCs w:val="22"/>
          <w:lang w:val="nl-BE" w:eastAsia="nl-BE"/>
          <w:rPrChange w:id="454" w:author="Veerle Sablon" w:date="2023-03-15T16:33:00Z">
            <w:rPr>
              <w:ins w:id="455" w:author="Veerle Sablon" w:date="2023-03-15T16:33:00Z"/>
              <w:rFonts w:asciiTheme="minorHAnsi" w:eastAsiaTheme="minorEastAsia" w:hAnsiTheme="minorHAnsi" w:cstheme="minorBidi"/>
              <w:noProof/>
              <w:szCs w:val="22"/>
              <w:lang w:val="nl-BE" w:eastAsia="nl-BE"/>
            </w:rPr>
          </w:rPrChange>
        </w:rPr>
      </w:pPr>
      <w:ins w:id="456" w:author="Veerle Sablon" w:date="2023-03-15T16:33:00Z">
        <w:r w:rsidRPr="00B152E6">
          <w:rPr>
            <w:rStyle w:val="Hyperlink"/>
            <w:rFonts w:ascii="Times New Roman" w:hAnsi="Times New Roman"/>
            <w:noProof/>
            <w:rPrChange w:id="457" w:author="Veerle Sablon" w:date="2023-03-15T16:33:00Z">
              <w:rPr>
                <w:rStyle w:val="Hyperlink"/>
                <w:noProof/>
              </w:rPr>
            </w:rPrChange>
          </w:rPr>
          <w:fldChar w:fldCharType="begin"/>
        </w:r>
        <w:r w:rsidRPr="00B152E6">
          <w:rPr>
            <w:rStyle w:val="Hyperlink"/>
            <w:rFonts w:ascii="Times New Roman" w:hAnsi="Times New Roman"/>
            <w:noProof/>
            <w:rPrChange w:id="458" w:author="Veerle Sablon" w:date="2023-03-15T16:33:00Z">
              <w:rPr>
                <w:rStyle w:val="Hyperlink"/>
                <w:noProof/>
              </w:rPr>
            </w:rPrChange>
          </w:rPr>
          <w:instrText xml:space="preserve"> </w:instrText>
        </w:r>
        <w:r w:rsidRPr="00B152E6">
          <w:rPr>
            <w:rFonts w:ascii="Times New Roman" w:hAnsi="Times New Roman"/>
            <w:noProof/>
            <w:rPrChange w:id="459" w:author="Veerle Sablon" w:date="2023-03-15T16:33:00Z">
              <w:rPr>
                <w:noProof/>
              </w:rPr>
            </w:rPrChange>
          </w:rPr>
          <w:instrText>HYPERLINK \l "_Toc129790427"</w:instrText>
        </w:r>
        <w:r w:rsidRPr="00B152E6">
          <w:rPr>
            <w:rStyle w:val="Hyperlink"/>
            <w:rFonts w:ascii="Times New Roman" w:hAnsi="Times New Roman"/>
            <w:noProof/>
            <w:rPrChange w:id="460" w:author="Veerle Sablon" w:date="2023-03-15T16:33:00Z">
              <w:rPr>
                <w:rStyle w:val="Hyperlink"/>
                <w:noProof/>
              </w:rPr>
            </w:rPrChange>
          </w:rPr>
          <w:instrText xml:space="preserve"> </w:instrText>
        </w:r>
        <w:r w:rsidRPr="00B152E6">
          <w:rPr>
            <w:rStyle w:val="Hyperlink"/>
            <w:rFonts w:ascii="Times New Roman" w:hAnsi="Times New Roman"/>
            <w:noProof/>
            <w:rPrChange w:id="461" w:author="Veerle Sablon" w:date="2023-03-15T16:33:00Z">
              <w:rPr>
                <w:rStyle w:val="Hyperlink"/>
                <w:noProof/>
              </w:rPr>
            </w:rPrChange>
          </w:rPr>
        </w:r>
        <w:r w:rsidRPr="00B152E6">
          <w:rPr>
            <w:rStyle w:val="Hyperlink"/>
            <w:rFonts w:ascii="Times New Roman" w:hAnsi="Times New Roman"/>
            <w:noProof/>
            <w:rPrChange w:id="462" w:author="Veerle Sablon" w:date="2023-03-15T16:33:00Z">
              <w:rPr>
                <w:rStyle w:val="Hyperlink"/>
                <w:noProof/>
              </w:rPr>
            </w:rPrChange>
          </w:rPr>
          <w:fldChar w:fldCharType="separate"/>
        </w:r>
        <w:r w:rsidRPr="00B152E6">
          <w:rPr>
            <w:rStyle w:val="Hyperlink"/>
            <w:rFonts w:ascii="Times New Roman" w:hAnsi="Times New Roman"/>
            <w:noProof/>
            <w:lang w:val="fr-FR"/>
          </w:rPr>
          <w:t>4.3</w:t>
        </w:r>
        <w:r w:rsidRPr="00B152E6">
          <w:rPr>
            <w:rFonts w:ascii="Times New Roman" w:eastAsiaTheme="minorEastAsia" w:hAnsi="Times New Roman"/>
            <w:noProof/>
            <w:szCs w:val="22"/>
            <w:lang w:val="nl-BE" w:eastAsia="nl-BE"/>
            <w:rPrChange w:id="46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Sociétés de bourse</w:t>
        </w:r>
        <w:r w:rsidRPr="00B152E6">
          <w:rPr>
            <w:rFonts w:ascii="Times New Roman" w:hAnsi="Times New Roman"/>
            <w:noProof/>
            <w:webHidden/>
            <w:rPrChange w:id="464" w:author="Veerle Sablon" w:date="2023-03-15T16:33:00Z">
              <w:rPr>
                <w:noProof/>
                <w:webHidden/>
              </w:rPr>
            </w:rPrChange>
          </w:rPr>
          <w:tab/>
        </w:r>
        <w:r w:rsidRPr="00B152E6">
          <w:rPr>
            <w:rFonts w:ascii="Times New Roman" w:hAnsi="Times New Roman"/>
            <w:noProof/>
            <w:webHidden/>
            <w:rPrChange w:id="465" w:author="Veerle Sablon" w:date="2023-03-15T16:33:00Z">
              <w:rPr>
                <w:noProof/>
                <w:webHidden/>
              </w:rPr>
            </w:rPrChange>
          </w:rPr>
          <w:fldChar w:fldCharType="begin"/>
        </w:r>
        <w:r w:rsidRPr="00B152E6">
          <w:rPr>
            <w:rFonts w:ascii="Times New Roman" w:hAnsi="Times New Roman"/>
            <w:noProof/>
            <w:webHidden/>
            <w:rPrChange w:id="466" w:author="Veerle Sablon" w:date="2023-03-15T16:33:00Z">
              <w:rPr>
                <w:noProof/>
                <w:webHidden/>
              </w:rPr>
            </w:rPrChange>
          </w:rPr>
          <w:instrText xml:space="preserve"> PAGEREF _Toc129790427 \h </w:instrText>
        </w:r>
        <w:r w:rsidRPr="00B152E6">
          <w:rPr>
            <w:rFonts w:ascii="Times New Roman" w:hAnsi="Times New Roman"/>
            <w:noProof/>
            <w:webHidden/>
            <w:rPrChange w:id="467" w:author="Veerle Sablon" w:date="2023-03-15T16:33:00Z">
              <w:rPr>
                <w:noProof/>
                <w:webHidden/>
              </w:rPr>
            </w:rPrChange>
          </w:rPr>
        </w:r>
      </w:ins>
      <w:r w:rsidRPr="00B152E6">
        <w:rPr>
          <w:rFonts w:ascii="Times New Roman" w:hAnsi="Times New Roman"/>
          <w:noProof/>
          <w:webHidden/>
          <w:rPrChange w:id="468" w:author="Veerle Sablon" w:date="2023-03-15T16:33:00Z">
            <w:rPr>
              <w:noProof/>
              <w:webHidden/>
            </w:rPr>
          </w:rPrChange>
        </w:rPr>
        <w:fldChar w:fldCharType="separate"/>
      </w:r>
      <w:ins w:id="469" w:author="Veerle Sablon" w:date="2023-03-15T16:33:00Z">
        <w:r w:rsidRPr="00B152E6">
          <w:rPr>
            <w:rFonts w:ascii="Times New Roman" w:hAnsi="Times New Roman"/>
            <w:noProof/>
            <w:webHidden/>
            <w:rPrChange w:id="470" w:author="Veerle Sablon" w:date="2023-03-15T16:33:00Z">
              <w:rPr>
                <w:noProof/>
                <w:webHidden/>
              </w:rPr>
            </w:rPrChange>
          </w:rPr>
          <w:t>89</w:t>
        </w:r>
        <w:r w:rsidRPr="00B152E6">
          <w:rPr>
            <w:rFonts w:ascii="Times New Roman" w:hAnsi="Times New Roman"/>
            <w:noProof/>
            <w:webHidden/>
            <w:rPrChange w:id="471" w:author="Veerle Sablon" w:date="2023-03-15T16:33:00Z">
              <w:rPr>
                <w:noProof/>
                <w:webHidden/>
              </w:rPr>
            </w:rPrChange>
          </w:rPr>
          <w:fldChar w:fldCharType="end"/>
        </w:r>
        <w:r w:rsidRPr="00B152E6">
          <w:rPr>
            <w:rStyle w:val="Hyperlink"/>
            <w:rFonts w:ascii="Times New Roman" w:hAnsi="Times New Roman"/>
            <w:noProof/>
            <w:rPrChange w:id="472" w:author="Veerle Sablon" w:date="2023-03-15T16:33:00Z">
              <w:rPr>
                <w:rStyle w:val="Hyperlink"/>
                <w:noProof/>
              </w:rPr>
            </w:rPrChange>
          </w:rPr>
          <w:fldChar w:fldCharType="end"/>
        </w:r>
      </w:ins>
    </w:p>
    <w:p w14:paraId="7E18179A" w14:textId="08710964" w:rsidR="00B152E6" w:rsidRPr="00B152E6" w:rsidRDefault="00B152E6">
      <w:pPr>
        <w:pStyle w:val="TOC2"/>
        <w:rPr>
          <w:ins w:id="473" w:author="Veerle Sablon" w:date="2023-03-15T16:33:00Z"/>
          <w:rFonts w:ascii="Times New Roman" w:eastAsiaTheme="minorEastAsia" w:hAnsi="Times New Roman"/>
          <w:noProof/>
          <w:szCs w:val="22"/>
          <w:lang w:val="nl-BE" w:eastAsia="nl-BE"/>
          <w:rPrChange w:id="474" w:author="Veerle Sablon" w:date="2023-03-15T16:33:00Z">
            <w:rPr>
              <w:ins w:id="475" w:author="Veerle Sablon" w:date="2023-03-15T16:33:00Z"/>
              <w:rFonts w:asciiTheme="minorHAnsi" w:eastAsiaTheme="minorEastAsia" w:hAnsiTheme="minorHAnsi" w:cstheme="minorBidi"/>
              <w:noProof/>
              <w:szCs w:val="22"/>
              <w:lang w:val="nl-BE" w:eastAsia="nl-BE"/>
            </w:rPr>
          </w:rPrChange>
        </w:rPr>
      </w:pPr>
      <w:ins w:id="476" w:author="Veerle Sablon" w:date="2023-03-15T16:33:00Z">
        <w:r w:rsidRPr="00B152E6">
          <w:rPr>
            <w:rStyle w:val="Hyperlink"/>
            <w:rFonts w:ascii="Times New Roman" w:hAnsi="Times New Roman"/>
            <w:noProof/>
            <w:rPrChange w:id="477" w:author="Veerle Sablon" w:date="2023-03-15T16:33:00Z">
              <w:rPr>
                <w:rStyle w:val="Hyperlink"/>
                <w:noProof/>
              </w:rPr>
            </w:rPrChange>
          </w:rPr>
          <w:fldChar w:fldCharType="begin"/>
        </w:r>
        <w:r w:rsidRPr="00B152E6">
          <w:rPr>
            <w:rStyle w:val="Hyperlink"/>
            <w:rFonts w:ascii="Times New Roman" w:hAnsi="Times New Roman"/>
            <w:noProof/>
            <w:rPrChange w:id="478" w:author="Veerle Sablon" w:date="2023-03-15T16:33:00Z">
              <w:rPr>
                <w:rStyle w:val="Hyperlink"/>
                <w:noProof/>
              </w:rPr>
            </w:rPrChange>
          </w:rPr>
          <w:instrText xml:space="preserve"> </w:instrText>
        </w:r>
        <w:r w:rsidRPr="00B152E6">
          <w:rPr>
            <w:rFonts w:ascii="Times New Roman" w:hAnsi="Times New Roman"/>
            <w:noProof/>
            <w:rPrChange w:id="479" w:author="Veerle Sablon" w:date="2023-03-15T16:33:00Z">
              <w:rPr>
                <w:noProof/>
              </w:rPr>
            </w:rPrChange>
          </w:rPr>
          <w:instrText>HYPERLINK \l "_Toc129790428"</w:instrText>
        </w:r>
        <w:r w:rsidRPr="00B152E6">
          <w:rPr>
            <w:rStyle w:val="Hyperlink"/>
            <w:rFonts w:ascii="Times New Roman" w:hAnsi="Times New Roman"/>
            <w:noProof/>
            <w:rPrChange w:id="480" w:author="Veerle Sablon" w:date="2023-03-15T16:33:00Z">
              <w:rPr>
                <w:rStyle w:val="Hyperlink"/>
                <w:noProof/>
              </w:rPr>
            </w:rPrChange>
          </w:rPr>
          <w:instrText xml:space="preserve"> </w:instrText>
        </w:r>
        <w:r w:rsidRPr="00B152E6">
          <w:rPr>
            <w:rStyle w:val="Hyperlink"/>
            <w:rFonts w:ascii="Times New Roman" w:hAnsi="Times New Roman"/>
            <w:noProof/>
            <w:rPrChange w:id="481" w:author="Veerle Sablon" w:date="2023-03-15T16:33:00Z">
              <w:rPr>
                <w:rStyle w:val="Hyperlink"/>
                <w:noProof/>
              </w:rPr>
            </w:rPrChange>
          </w:rPr>
        </w:r>
        <w:r w:rsidRPr="00B152E6">
          <w:rPr>
            <w:rStyle w:val="Hyperlink"/>
            <w:rFonts w:ascii="Times New Roman" w:hAnsi="Times New Roman"/>
            <w:noProof/>
            <w:rPrChange w:id="482" w:author="Veerle Sablon" w:date="2023-03-15T16:33:00Z">
              <w:rPr>
                <w:rStyle w:val="Hyperlink"/>
                <w:noProof/>
              </w:rPr>
            </w:rPrChange>
          </w:rPr>
          <w:fldChar w:fldCharType="separate"/>
        </w:r>
        <w:r w:rsidRPr="00B152E6">
          <w:rPr>
            <w:rStyle w:val="Hyperlink"/>
            <w:rFonts w:ascii="Times New Roman" w:hAnsi="Times New Roman"/>
            <w:noProof/>
            <w:lang w:val="fr-FR"/>
          </w:rPr>
          <w:t>4.4</w:t>
        </w:r>
        <w:r w:rsidRPr="00B152E6">
          <w:rPr>
            <w:rFonts w:ascii="Times New Roman" w:eastAsiaTheme="minorEastAsia" w:hAnsi="Times New Roman"/>
            <w:noProof/>
            <w:szCs w:val="22"/>
            <w:lang w:val="nl-BE" w:eastAsia="nl-BE"/>
            <w:rPrChange w:id="48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Etablissements de paiement</w:t>
        </w:r>
        <w:r w:rsidRPr="00B152E6">
          <w:rPr>
            <w:rFonts w:ascii="Times New Roman" w:hAnsi="Times New Roman"/>
            <w:noProof/>
            <w:webHidden/>
            <w:rPrChange w:id="484" w:author="Veerle Sablon" w:date="2023-03-15T16:33:00Z">
              <w:rPr>
                <w:noProof/>
                <w:webHidden/>
              </w:rPr>
            </w:rPrChange>
          </w:rPr>
          <w:tab/>
        </w:r>
        <w:r w:rsidRPr="00B152E6">
          <w:rPr>
            <w:rFonts w:ascii="Times New Roman" w:hAnsi="Times New Roman"/>
            <w:noProof/>
            <w:webHidden/>
            <w:rPrChange w:id="485" w:author="Veerle Sablon" w:date="2023-03-15T16:33:00Z">
              <w:rPr>
                <w:noProof/>
                <w:webHidden/>
              </w:rPr>
            </w:rPrChange>
          </w:rPr>
          <w:fldChar w:fldCharType="begin"/>
        </w:r>
        <w:r w:rsidRPr="00B152E6">
          <w:rPr>
            <w:rFonts w:ascii="Times New Roman" w:hAnsi="Times New Roman"/>
            <w:noProof/>
            <w:webHidden/>
            <w:rPrChange w:id="486" w:author="Veerle Sablon" w:date="2023-03-15T16:33:00Z">
              <w:rPr>
                <w:noProof/>
                <w:webHidden/>
              </w:rPr>
            </w:rPrChange>
          </w:rPr>
          <w:instrText xml:space="preserve"> PAGEREF _Toc129790428 \h </w:instrText>
        </w:r>
        <w:r w:rsidRPr="00B152E6">
          <w:rPr>
            <w:rFonts w:ascii="Times New Roman" w:hAnsi="Times New Roman"/>
            <w:noProof/>
            <w:webHidden/>
            <w:rPrChange w:id="487" w:author="Veerle Sablon" w:date="2023-03-15T16:33:00Z">
              <w:rPr>
                <w:noProof/>
                <w:webHidden/>
              </w:rPr>
            </w:rPrChange>
          </w:rPr>
        </w:r>
      </w:ins>
      <w:r w:rsidRPr="00B152E6">
        <w:rPr>
          <w:rFonts w:ascii="Times New Roman" w:hAnsi="Times New Roman"/>
          <w:noProof/>
          <w:webHidden/>
          <w:rPrChange w:id="488" w:author="Veerle Sablon" w:date="2023-03-15T16:33:00Z">
            <w:rPr>
              <w:noProof/>
              <w:webHidden/>
            </w:rPr>
          </w:rPrChange>
        </w:rPr>
        <w:fldChar w:fldCharType="separate"/>
      </w:r>
      <w:ins w:id="489" w:author="Veerle Sablon" w:date="2023-03-15T16:33:00Z">
        <w:r w:rsidRPr="00B152E6">
          <w:rPr>
            <w:rFonts w:ascii="Times New Roman" w:hAnsi="Times New Roman"/>
            <w:noProof/>
            <w:webHidden/>
            <w:rPrChange w:id="490" w:author="Veerle Sablon" w:date="2023-03-15T16:33:00Z">
              <w:rPr>
                <w:noProof/>
                <w:webHidden/>
              </w:rPr>
            </w:rPrChange>
          </w:rPr>
          <w:t>95</w:t>
        </w:r>
        <w:r w:rsidRPr="00B152E6">
          <w:rPr>
            <w:rFonts w:ascii="Times New Roman" w:hAnsi="Times New Roman"/>
            <w:noProof/>
            <w:webHidden/>
            <w:rPrChange w:id="491" w:author="Veerle Sablon" w:date="2023-03-15T16:33:00Z">
              <w:rPr>
                <w:noProof/>
                <w:webHidden/>
              </w:rPr>
            </w:rPrChange>
          </w:rPr>
          <w:fldChar w:fldCharType="end"/>
        </w:r>
        <w:r w:rsidRPr="00B152E6">
          <w:rPr>
            <w:rStyle w:val="Hyperlink"/>
            <w:rFonts w:ascii="Times New Roman" w:hAnsi="Times New Roman"/>
            <w:noProof/>
            <w:rPrChange w:id="492" w:author="Veerle Sablon" w:date="2023-03-15T16:33:00Z">
              <w:rPr>
                <w:rStyle w:val="Hyperlink"/>
                <w:noProof/>
              </w:rPr>
            </w:rPrChange>
          </w:rPr>
          <w:fldChar w:fldCharType="end"/>
        </w:r>
      </w:ins>
    </w:p>
    <w:p w14:paraId="7D4E60E8" w14:textId="3A117124" w:rsidR="00B152E6" w:rsidRPr="00B152E6" w:rsidRDefault="00B152E6">
      <w:pPr>
        <w:pStyle w:val="TOC2"/>
        <w:rPr>
          <w:ins w:id="493" w:author="Veerle Sablon" w:date="2023-03-15T16:33:00Z"/>
          <w:rFonts w:ascii="Times New Roman" w:eastAsiaTheme="minorEastAsia" w:hAnsi="Times New Roman"/>
          <w:noProof/>
          <w:szCs w:val="22"/>
          <w:lang w:val="nl-BE" w:eastAsia="nl-BE"/>
          <w:rPrChange w:id="494" w:author="Veerle Sablon" w:date="2023-03-15T16:33:00Z">
            <w:rPr>
              <w:ins w:id="495" w:author="Veerle Sablon" w:date="2023-03-15T16:33:00Z"/>
              <w:rFonts w:asciiTheme="minorHAnsi" w:eastAsiaTheme="minorEastAsia" w:hAnsiTheme="minorHAnsi" w:cstheme="minorBidi"/>
              <w:noProof/>
              <w:szCs w:val="22"/>
              <w:lang w:val="nl-BE" w:eastAsia="nl-BE"/>
            </w:rPr>
          </w:rPrChange>
        </w:rPr>
      </w:pPr>
      <w:ins w:id="496" w:author="Veerle Sablon" w:date="2023-03-15T16:33:00Z">
        <w:r w:rsidRPr="00B152E6">
          <w:rPr>
            <w:rStyle w:val="Hyperlink"/>
            <w:rFonts w:ascii="Times New Roman" w:hAnsi="Times New Roman"/>
            <w:noProof/>
            <w:rPrChange w:id="497" w:author="Veerle Sablon" w:date="2023-03-15T16:33:00Z">
              <w:rPr>
                <w:rStyle w:val="Hyperlink"/>
                <w:noProof/>
              </w:rPr>
            </w:rPrChange>
          </w:rPr>
          <w:fldChar w:fldCharType="begin"/>
        </w:r>
        <w:r w:rsidRPr="00B152E6">
          <w:rPr>
            <w:rStyle w:val="Hyperlink"/>
            <w:rFonts w:ascii="Times New Roman" w:hAnsi="Times New Roman"/>
            <w:noProof/>
            <w:rPrChange w:id="498" w:author="Veerle Sablon" w:date="2023-03-15T16:33:00Z">
              <w:rPr>
                <w:rStyle w:val="Hyperlink"/>
                <w:noProof/>
              </w:rPr>
            </w:rPrChange>
          </w:rPr>
          <w:instrText xml:space="preserve"> </w:instrText>
        </w:r>
        <w:r w:rsidRPr="00B152E6">
          <w:rPr>
            <w:rFonts w:ascii="Times New Roman" w:hAnsi="Times New Roman"/>
            <w:noProof/>
            <w:rPrChange w:id="499" w:author="Veerle Sablon" w:date="2023-03-15T16:33:00Z">
              <w:rPr>
                <w:noProof/>
              </w:rPr>
            </w:rPrChange>
          </w:rPr>
          <w:instrText>HYPERLINK \l "_Toc129790429"</w:instrText>
        </w:r>
        <w:r w:rsidRPr="00B152E6">
          <w:rPr>
            <w:rStyle w:val="Hyperlink"/>
            <w:rFonts w:ascii="Times New Roman" w:hAnsi="Times New Roman"/>
            <w:noProof/>
            <w:rPrChange w:id="500" w:author="Veerle Sablon" w:date="2023-03-15T16:33:00Z">
              <w:rPr>
                <w:rStyle w:val="Hyperlink"/>
                <w:noProof/>
              </w:rPr>
            </w:rPrChange>
          </w:rPr>
          <w:instrText xml:space="preserve"> </w:instrText>
        </w:r>
        <w:r w:rsidRPr="00B152E6">
          <w:rPr>
            <w:rStyle w:val="Hyperlink"/>
            <w:rFonts w:ascii="Times New Roman" w:hAnsi="Times New Roman"/>
            <w:noProof/>
            <w:rPrChange w:id="501" w:author="Veerle Sablon" w:date="2023-03-15T16:33:00Z">
              <w:rPr>
                <w:rStyle w:val="Hyperlink"/>
                <w:noProof/>
              </w:rPr>
            </w:rPrChange>
          </w:rPr>
        </w:r>
        <w:r w:rsidRPr="00B152E6">
          <w:rPr>
            <w:rStyle w:val="Hyperlink"/>
            <w:rFonts w:ascii="Times New Roman" w:hAnsi="Times New Roman"/>
            <w:noProof/>
            <w:rPrChange w:id="502" w:author="Veerle Sablon" w:date="2023-03-15T16:33:00Z">
              <w:rPr>
                <w:rStyle w:val="Hyperlink"/>
                <w:noProof/>
              </w:rPr>
            </w:rPrChange>
          </w:rPr>
          <w:fldChar w:fldCharType="separate"/>
        </w:r>
        <w:r w:rsidRPr="00B152E6">
          <w:rPr>
            <w:rStyle w:val="Hyperlink"/>
            <w:rFonts w:ascii="Times New Roman" w:hAnsi="Times New Roman"/>
            <w:noProof/>
            <w:lang w:val="fr-FR"/>
          </w:rPr>
          <w:t>4.5</w:t>
        </w:r>
        <w:r w:rsidRPr="00B152E6">
          <w:rPr>
            <w:rFonts w:ascii="Times New Roman" w:eastAsiaTheme="minorEastAsia" w:hAnsi="Times New Roman"/>
            <w:noProof/>
            <w:szCs w:val="22"/>
            <w:lang w:val="nl-BE" w:eastAsia="nl-BE"/>
            <w:rPrChange w:id="50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Etablissements de monnaie électronique</w:t>
        </w:r>
        <w:r w:rsidRPr="00B152E6">
          <w:rPr>
            <w:rFonts w:ascii="Times New Roman" w:hAnsi="Times New Roman"/>
            <w:noProof/>
            <w:webHidden/>
            <w:rPrChange w:id="504" w:author="Veerle Sablon" w:date="2023-03-15T16:33:00Z">
              <w:rPr>
                <w:noProof/>
                <w:webHidden/>
              </w:rPr>
            </w:rPrChange>
          </w:rPr>
          <w:tab/>
        </w:r>
        <w:r w:rsidRPr="00B152E6">
          <w:rPr>
            <w:rFonts w:ascii="Times New Roman" w:hAnsi="Times New Roman"/>
            <w:noProof/>
            <w:webHidden/>
            <w:rPrChange w:id="505" w:author="Veerle Sablon" w:date="2023-03-15T16:33:00Z">
              <w:rPr>
                <w:noProof/>
                <w:webHidden/>
              </w:rPr>
            </w:rPrChange>
          </w:rPr>
          <w:fldChar w:fldCharType="begin"/>
        </w:r>
        <w:r w:rsidRPr="00B152E6">
          <w:rPr>
            <w:rFonts w:ascii="Times New Roman" w:hAnsi="Times New Roman"/>
            <w:noProof/>
            <w:webHidden/>
            <w:rPrChange w:id="506" w:author="Veerle Sablon" w:date="2023-03-15T16:33:00Z">
              <w:rPr>
                <w:noProof/>
                <w:webHidden/>
              </w:rPr>
            </w:rPrChange>
          </w:rPr>
          <w:instrText xml:space="preserve"> PAGEREF _Toc129790429 \h </w:instrText>
        </w:r>
        <w:r w:rsidRPr="00B152E6">
          <w:rPr>
            <w:rFonts w:ascii="Times New Roman" w:hAnsi="Times New Roman"/>
            <w:noProof/>
            <w:webHidden/>
            <w:rPrChange w:id="507" w:author="Veerle Sablon" w:date="2023-03-15T16:33:00Z">
              <w:rPr>
                <w:noProof/>
                <w:webHidden/>
              </w:rPr>
            </w:rPrChange>
          </w:rPr>
        </w:r>
      </w:ins>
      <w:r w:rsidRPr="00B152E6">
        <w:rPr>
          <w:rFonts w:ascii="Times New Roman" w:hAnsi="Times New Roman"/>
          <w:noProof/>
          <w:webHidden/>
          <w:rPrChange w:id="508" w:author="Veerle Sablon" w:date="2023-03-15T16:33:00Z">
            <w:rPr>
              <w:noProof/>
              <w:webHidden/>
            </w:rPr>
          </w:rPrChange>
        </w:rPr>
        <w:fldChar w:fldCharType="separate"/>
      </w:r>
      <w:ins w:id="509" w:author="Veerle Sablon" w:date="2023-03-15T16:33:00Z">
        <w:r w:rsidRPr="00B152E6">
          <w:rPr>
            <w:rFonts w:ascii="Times New Roman" w:hAnsi="Times New Roman"/>
            <w:noProof/>
            <w:webHidden/>
            <w:rPrChange w:id="510" w:author="Veerle Sablon" w:date="2023-03-15T16:33:00Z">
              <w:rPr>
                <w:noProof/>
                <w:webHidden/>
              </w:rPr>
            </w:rPrChange>
          </w:rPr>
          <w:t>98</w:t>
        </w:r>
        <w:r w:rsidRPr="00B152E6">
          <w:rPr>
            <w:rFonts w:ascii="Times New Roman" w:hAnsi="Times New Roman"/>
            <w:noProof/>
            <w:webHidden/>
            <w:rPrChange w:id="511" w:author="Veerle Sablon" w:date="2023-03-15T16:33:00Z">
              <w:rPr>
                <w:noProof/>
                <w:webHidden/>
              </w:rPr>
            </w:rPrChange>
          </w:rPr>
          <w:fldChar w:fldCharType="end"/>
        </w:r>
        <w:r w:rsidRPr="00B152E6">
          <w:rPr>
            <w:rStyle w:val="Hyperlink"/>
            <w:rFonts w:ascii="Times New Roman" w:hAnsi="Times New Roman"/>
            <w:noProof/>
            <w:rPrChange w:id="512" w:author="Veerle Sablon" w:date="2023-03-15T16:33:00Z">
              <w:rPr>
                <w:rStyle w:val="Hyperlink"/>
                <w:noProof/>
              </w:rPr>
            </w:rPrChange>
          </w:rPr>
          <w:fldChar w:fldCharType="end"/>
        </w:r>
      </w:ins>
    </w:p>
    <w:p w14:paraId="42E8AF20" w14:textId="4231C470" w:rsidR="00B152E6" w:rsidRPr="00B152E6" w:rsidRDefault="00B152E6">
      <w:pPr>
        <w:pStyle w:val="TOC2"/>
        <w:rPr>
          <w:ins w:id="513" w:author="Veerle Sablon" w:date="2023-03-15T16:33:00Z"/>
          <w:rFonts w:ascii="Times New Roman" w:eastAsiaTheme="minorEastAsia" w:hAnsi="Times New Roman"/>
          <w:noProof/>
          <w:szCs w:val="22"/>
          <w:lang w:val="nl-BE" w:eastAsia="nl-BE"/>
          <w:rPrChange w:id="514" w:author="Veerle Sablon" w:date="2023-03-15T16:33:00Z">
            <w:rPr>
              <w:ins w:id="515" w:author="Veerle Sablon" w:date="2023-03-15T16:33:00Z"/>
              <w:rFonts w:asciiTheme="minorHAnsi" w:eastAsiaTheme="minorEastAsia" w:hAnsiTheme="minorHAnsi" w:cstheme="minorBidi"/>
              <w:noProof/>
              <w:szCs w:val="22"/>
              <w:lang w:val="nl-BE" w:eastAsia="nl-BE"/>
            </w:rPr>
          </w:rPrChange>
        </w:rPr>
      </w:pPr>
      <w:ins w:id="516" w:author="Veerle Sablon" w:date="2023-03-15T16:33:00Z">
        <w:r w:rsidRPr="00B152E6">
          <w:rPr>
            <w:rStyle w:val="Hyperlink"/>
            <w:rFonts w:ascii="Times New Roman" w:hAnsi="Times New Roman"/>
            <w:noProof/>
            <w:rPrChange w:id="517" w:author="Veerle Sablon" w:date="2023-03-15T16:33:00Z">
              <w:rPr>
                <w:rStyle w:val="Hyperlink"/>
                <w:noProof/>
              </w:rPr>
            </w:rPrChange>
          </w:rPr>
          <w:fldChar w:fldCharType="begin"/>
        </w:r>
        <w:r w:rsidRPr="00B152E6">
          <w:rPr>
            <w:rStyle w:val="Hyperlink"/>
            <w:rFonts w:ascii="Times New Roman" w:hAnsi="Times New Roman"/>
            <w:noProof/>
            <w:rPrChange w:id="518" w:author="Veerle Sablon" w:date="2023-03-15T16:33:00Z">
              <w:rPr>
                <w:rStyle w:val="Hyperlink"/>
                <w:noProof/>
              </w:rPr>
            </w:rPrChange>
          </w:rPr>
          <w:instrText xml:space="preserve"> </w:instrText>
        </w:r>
        <w:r w:rsidRPr="00B152E6">
          <w:rPr>
            <w:rFonts w:ascii="Times New Roman" w:hAnsi="Times New Roman"/>
            <w:noProof/>
            <w:rPrChange w:id="519" w:author="Veerle Sablon" w:date="2023-03-15T16:33:00Z">
              <w:rPr>
                <w:noProof/>
              </w:rPr>
            </w:rPrChange>
          </w:rPr>
          <w:instrText>HYPERLINK \l "_Toc129790430"</w:instrText>
        </w:r>
        <w:r w:rsidRPr="00B152E6">
          <w:rPr>
            <w:rStyle w:val="Hyperlink"/>
            <w:rFonts w:ascii="Times New Roman" w:hAnsi="Times New Roman"/>
            <w:noProof/>
            <w:rPrChange w:id="520" w:author="Veerle Sablon" w:date="2023-03-15T16:33:00Z">
              <w:rPr>
                <w:rStyle w:val="Hyperlink"/>
                <w:noProof/>
              </w:rPr>
            </w:rPrChange>
          </w:rPr>
          <w:instrText xml:space="preserve"> </w:instrText>
        </w:r>
        <w:r w:rsidRPr="00B152E6">
          <w:rPr>
            <w:rStyle w:val="Hyperlink"/>
            <w:rFonts w:ascii="Times New Roman" w:hAnsi="Times New Roman"/>
            <w:noProof/>
            <w:rPrChange w:id="521" w:author="Veerle Sablon" w:date="2023-03-15T16:33:00Z">
              <w:rPr>
                <w:rStyle w:val="Hyperlink"/>
                <w:noProof/>
              </w:rPr>
            </w:rPrChange>
          </w:rPr>
        </w:r>
        <w:r w:rsidRPr="00B152E6">
          <w:rPr>
            <w:rStyle w:val="Hyperlink"/>
            <w:rFonts w:ascii="Times New Roman" w:hAnsi="Times New Roman"/>
            <w:noProof/>
            <w:rPrChange w:id="522" w:author="Veerle Sablon" w:date="2023-03-15T16:33:00Z">
              <w:rPr>
                <w:rStyle w:val="Hyperlink"/>
                <w:noProof/>
              </w:rPr>
            </w:rPrChange>
          </w:rPr>
          <w:fldChar w:fldCharType="separate"/>
        </w:r>
        <w:r w:rsidRPr="00B152E6">
          <w:rPr>
            <w:rStyle w:val="Hyperlink"/>
            <w:rFonts w:ascii="Times New Roman" w:hAnsi="Times New Roman"/>
            <w:noProof/>
            <w:lang w:val="fr-FR"/>
          </w:rPr>
          <w:t>4.6</w:t>
        </w:r>
        <w:r w:rsidRPr="00B152E6">
          <w:rPr>
            <w:rFonts w:ascii="Times New Roman" w:eastAsiaTheme="minorEastAsia" w:hAnsi="Times New Roman"/>
            <w:noProof/>
            <w:szCs w:val="22"/>
            <w:lang w:val="nl-BE" w:eastAsia="nl-BE"/>
            <w:rPrChange w:id="52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Entreprises d’assurance et entreprises de réassurance</w:t>
        </w:r>
        <w:r w:rsidRPr="00B152E6">
          <w:rPr>
            <w:rFonts w:ascii="Times New Roman" w:hAnsi="Times New Roman"/>
            <w:noProof/>
            <w:webHidden/>
            <w:rPrChange w:id="524" w:author="Veerle Sablon" w:date="2023-03-15T16:33:00Z">
              <w:rPr>
                <w:noProof/>
                <w:webHidden/>
              </w:rPr>
            </w:rPrChange>
          </w:rPr>
          <w:tab/>
        </w:r>
        <w:r w:rsidRPr="00B152E6">
          <w:rPr>
            <w:rFonts w:ascii="Times New Roman" w:hAnsi="Times New Roman"/>
            <w:noProof/>
            <w:webHidden/>
            <w:rPrChange w:id="525" w:author="Veerle Sablon" w:date="2023-03-15T16:33:00Z">
              <w:rPr>
                <w:noProof/>
                <w:webHidden/>
              </w:rPr>
            </w:rPrChange>
          </w:rPr>
          <w:fldChar w:fldCharType="begin"/>
        </w:r>
        <w:r w:rsidRPr="00B152E6">
          <w:rPr>
            <w:rFonts w:ascii="Times New Roman" w:hAnsi="Times New Roman"/>
            <w:noProof/>
            <w:webHidden/>
            <w:rPrChange w:id="526" w:author="Veerle Sablon" w:date="2023-03-15T16:33:00Z">
              <w:rPr>
                <w:noProof/>
                <w:webHidden/>
              </w:rPr>
            </w:rPrChange>
          </w:rPr>
          <w:instrText xml:space="preserve"> PAGEREF _Toc129790430 \h </w:instrText>
        </w:r>
        <w:r w:rsidRPr="00B152E6">
          <w:rPr>
            <w:rFonts w:ascii="Times New Roman" w:hAnsi="Times New Roman"/>
            <w:noProof/>
            <w:webHidden/>
            <w:rPrChange w:id="527" w:author="Veerle Sablon" w:date="2023-03-15T16:33:00Z">
              <w:rPr>
                <w:noProof/>
                <w:webHidden/>
              </w:rPr>
            </w:rPrChange>
          </w:rPr>
        </w:r>
      </w:ins>
      <w:r w:rsidRPr="00B152E6">
        <w:rPr>
          <w:rFonts w:ascii="Times New Roman" w:hAnsi="Times New Roman"/>
          <w:noProof/>
          <w:webHidden/>
          <w:rPrChange w:id="528" w:author="Veerle Sablon" w:date="2023-03-15T16:33:00Z">
            <w:rPr>
              <w:noProof/>
              <w:webHidden/>
            </w:rPr>
          </w:rPrChange>
        </w:rPr>
        <w:fldChar w:fldCharType="separate"/>
      </w:r>
      <w:ins w:id="529" w:author="Veerle Sablon" w:date="2023-03-15T16:33:00Z">
        <w:r w:rsidRPr="00B152E6">
          <w:rPr>
            <w:rFonts w:ascii="Times New Roman" w:hAnsi="Times New Roman"/>
            <w:noProof/>
            <w:webHidden/>
            <w:rPrChange w:id="530" w:author="Veerle Sablon" w:date="2023-03-15T16:33:00Z">
              <w:rPr>
                <w:noProof/>
                <w:webHidden/>
              </w:rPr>
            </w:rPrChange>
          </w:rPr>
          <w:t>101</w:t>
        </w:r>
        <w:r w:rsidRPr="00B152E6">
          <w:rPr>
            <w:rFonts w:ascii="Times New Roman" w:hAnsi="Times New Roman"/>
            <w:noProof/>
            <w:webHidden/>
            <w:rPrChange w:id="531" w:author="Veerle Sablon" w:date="2023-03-15T16:33:00Z">
              <w:rPr>
                <w:noProof/>
                <w:webHidden/>
              </w:rPr>
            </w:rPrChange>
          </w:rPr>
          <w:fldChar w:fldCharType="end"/>
        </w:r>
        <w:r w:rsidRPr="00B152E6">
          <w:rPr>
            <w:rStyle w:val="Hyperlink"/>
            <w:rFonts w:ascii="Times New Roman" w:hAnsi="Times New Roman"/>
            <w:noProof/>
            <w:rPrChange w:id="532" w:author="Veerle Sablon" w:date="2023-03-15T16:33:00Z">
              <w:rPr>
                <w:rStyle w:val="Hyperlink"/>
                <w:noProof/>
              </w:rPr>
            </w:rPrChange>
          </w:rPr>
          <w:fldChar w:fldCharType="end"/>
        </w:r>
      </w:ins>
    </w:p>
    <w:p w14:paraId="7393286D" w14:textId="249D5410" w:rsidR="00B152E6" w:rsidRPr="00B152E6" w:rsidRDefault="00B152E6">
      <w:pPr>
        <w:pStyle w:val="TOC1"/>
        <w:rPr>
          <w:ins w:id="533" w:author="Veerle Sablon" w:date="2023-03-15T16:33:00Z"/>
          <w:rFonts w:ascii="Times New Roman" w:eastAsiaTheme="minorEastAsia" w:hAnsi="Times New Roman"/>
          <w:noProof/>
          <w:szCs w:val="22"/>
          <w:lang w:val="nl-BE" w:eastAsia="nl-BE"/>
          <w:rPrChange w:id="534" w:author="Veerle Sablon" w:date="2023-03-15T16:33:00Z">
            <w:rPr>
              <w:ins w:id="535" w:author="Veerle Sablon" w:date="2023-03-15T16:33:00Z"/>
              <w:rFonts w:asciiTheme="minorHAnsi" w:eastAsiaTheme="minorEastAsia" w:hAnsiTheme="minorHAnsi" w:cstheme="minorBidi"/>
              <w:noProof/>
              <w:szCs w:val="22"/>
              <w:lang w:val="nl-BE" w:eastAsia="nl-BE"/>
            </w:rPr>
          </w:rPrChange>
        </w:rPr>
      </w:pPr>
      <w:ins w:id="536" w:author="Veerle Sablon" w:date="2023-03-15T16:33:00Z">
        <w:r w:rsidRPr="00B152E6">
          <w:rPr>
            <w:rStyle w:val="Hyperlink"/>
            <w:rFonts w:ascii="Times New Roman" w:hAnsi="Times New Roman"/>
            <w:noProof/>
            <w:rPrChange w:id="537" w:author="Veerle Sablon" w:date="2023-03-15T16:33:00Z">
              <w:rPr>
                <w:rStyle w:val="Hyperlink"/>
                <w:noProof/>
              </w:rPr>
            </w:rPrChange>
          </w:rPr>
          <w:fldChar w:fldCharType="begin"/>
        </w:r>
        <w:r w:rsidRPr="00B152E6">
          <w:rPr>
            <w:rStyle w:val="Hyperlink"/>
            <w:rFonts w:ascii="Times New Roman" w:hAnsi="Times New Roman"/>
            <w:noProof/>
            <w:rPrChange w:id="538" w:author="Veerle Sablon" w:date="2023-03-15T16:33:00Z">
              <w:rPr>
                <w:rStyle w:val="Hyperlink"/>
                <w:noProof/>
              </w:rPr>
            </w:rPrChange>
          </w:rPr>
          <w:instrText xml:space="preserve"> </w:instrText>
        </w:r>
        <w:r w:rsidRPr="00B152E6">
          <w:rPr>
            <w:rFonts w:ascii="Times New Roman" w:hAnsi="Times New Roman"/>
            <w:noProof/>
            <w:rPrChange w:id="539" w:author="Veerle Sablon" w:date="2023-03-15T16:33:00Z">
              <w:rPr>
                <w:noProof/>
              </w:rPr>
            </w:rPrChange>
          </w:rPr>
          <w:instrText>HYPERLINK \l "_Toc129790431"</w:instrText>
        </w:r>
        <w:r w:rsidRPr="00B152E6">
          <w:rPr>
            <w:rStyle w:val="Hyperlink"/>
            <w:rFonts w:ascii="Times New Roman" w:hAnsi="Times New Roman"/>
            <w:noProof/>
            <w:rPrChange w:id="540" w:author="Veerle Sablon" w:date="2023-03-15T16:33:00Z">
              <w:rPr>
                <w:rStyle w:val="Hyperlink"/>
                <w:noProof/>
              </w:rPr>
            </w:rPrChange>
          </w:rPr>
          <w:instrText xml:space="preserve"> </w:instrText>
        </w:r>
        <w:r w:rsidRPr="00B152E6">
          <w:rPr>
            <w:rStyle w:val="Hyperlink"/>
            <w:rFonts w:ascii="Times New Roman" w:hAnsi="Times New Roman"/>
            <w:noProof/>
            <w:rPrChange w:id="541" w:author="Veerle Sablon" w:date="2023-03-15T16:33:00Z">
              <w:rPr>
                <w:rStyle w:val="Hyperlink"/>
                <w:noProof/>
              </w:rPr>
            </w:rPrChange>
          </w:rPr>
        </w:r>
        <w:r w:rsidRPr="00B152E6">
          <w:rPr>
            <w:rStyle w:val="Hyperlink"/>
            <w:rFonts w:ascii="Times New Roman" w:hAnsi="Times New Roman"/>
            <w:noProof/>
            <w:rPrChange w:id="542" w:author="Veerle Sablon" w:date="2023-03-15T16:33:00Z">
              <w:rPr>
                <w:rStyle w:val="Hyperlink"/>
                <w:noProof/>
              </w:rPr>
            </w:rPrChange>
          </w:rPr>
          <w:fldChar w:fldCharType="separate"/>
        </w:r>
        <w:r w:rsidRPr="00B152E6">
          <w:rPr>
            <w:rStyle w:val="Hyperlink"/>
            <w:rFonts w:ascii="Times New Roman" w:hAnsi="Times New Roman"/>
            <w:noProof/>
            <w:lang w:val="fr-FR"/>
          </w:rPr>
          <w:t>5</w:t>
        </w:r>
        <w:r w:rsidRPr="00B152E6">
          <w:rPr>
            <w:rFonts w:ascii="Times New Roman" w:eastAsiaTheme="minorEastAsia" w:hAnsi="Times New Roman"/>
            <w:noProof/>
            <w:szCs w:val="22"/>
            <w:lang w:val="nl-BE" w:eastAsia="nl-BE"/>
            <w:rPrChange w:id="54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iCs/>
            <w:noProof/>
            <w:lang w:val="fr-FR"/>
          </w:rPr>
          <w:t>RAPPORT CIRCONSTANCIE</w:t>
        </w:r>
        <w:r w:rsidRPr="00B152E6">
          <w:rPr>
            <w:rStyle w:val="Hyperlink"/>
            <w:rFonts w:ascii="Times New Roman" w:hAnsi="Times New Roman"/>
            <w:noProof/>
            <w:lang w:val="fr-FR"/>
          </w:rPr>
          <w:t xml:space="preserve"> CONCERNANT LES TRAVAUX RELATIFS A [</w:t>
        </w:r>
        <w:r w:rsidRPr="00B152E6">
          <w:rPr>
            <w:rStyle w:val="Hyperlink"/>
            <w:rFonts w:ascii="Times New Roman" w:hAnsi="Times New Roman"/>
            <w:i/>
            <w:iCs/>
            <w:noProof/>
            <w:lang w:val="fr-FR"/>
          </w:rPr>
          <w:t>IDENTIFICATION DE L’ENTITE</w:t>
        </w:r>
        <w:r w:rsidRPr="00B152E6">
          <w:rPr>
            <w:rStyle w:val="Hyperlink"/>
            <w:rFonts w:ascii="Times New Roman" w:hAnsi="Times New Roman"/>
            <w:noProof/>
            <w:lang w:val="fr-FR"/>
          </w:rPr>
          <w:t>] POUR L’EXERCICE [</w:t>
        </w:r>
        <w:r w:rsidRPr="00B152E6">
          <w:rPr>
            <w:rStyle w:val="Hyperlink"/>
            <w:rFonts w:ascii="Times New Roman" w:hAnsi="Times New Roman"/>
            <w:i/>
            <w:iCs/>
            <w:noProof/>
            <w:lang w:val="fr-FR"/>
          </w:rPr>
          <w:t>YYYY</w:t>
        </w:r>
        <w:r w:rsidRPr="00B152E6">
          <w:rPr>
            <w:rStyle w:val="Hyperlink"/>
            <w:rFonts w:ascii="Times New Roman" w:hAnsi="Times New Roman"/>
            <w:noProof/>
            <w:lang w:val="fr-FR"/>
          </w:rPr>
          <w:t>]</w:t>
        </w:r>
        <w:r w:rsidRPr="00B152E6">
          <w:rPr>
            <w:rFonts w:ascii="Times New Roman" w:hAnsi="Times New Roman"/>
            <w:noProof/>
            <w:webHidden/>
            <w:rPrChange w:id="544" w:author="Veerle Sablon" w:date="2023-03-15T16:33:00Z">
              <w:rPr>
                <w:noProof/>
                <w:webHidden/>
              </w:rPr>
            </w:rPrChange>
          </w:rPr>
          <w:tab/>
        </w:r>
        <w:r w:rsidRPr="00B152E6">
          <w:rPr>
            <w:rFonts w:ascii="Times New Roman" w:hAnsi="Times New Roman"/>
            <w:noProof/>
            <w:webHidden/>
            <w:rPrChange w:id="545" w:author="Veerle Sablon" w:date="2023-03-15T16:33:00Z">
              <w:rPr>
                <w:noProof/>
                <w:webHidden/>
              </w:rPr>
            </w:rPrChange>
          </w:rPr>
          <w:fldChar w:fldCharType="begin"/>
        </w:r>
        <w:r w:rsidRPr="00B152E6">
          <w:rPr>
            <w:rFonts w:ascii="Times New Roman" w:hAnsi="Times New Roman"/>
            <w:noProof/>
            <w:webHidden/>
            <w:rPrChange w:id="546" w:author="Veerle Sablon" w:date="2023-03-15T16:33:00Z">
              <w:rPr>
                <w:noProof/>
                <w:webHidden/>
              </w:rPr>
            </w:rPrChange>
          </w:rPr>
          <w:instrText xml:space="preserve"> PAGEREF _Toc129790431 \h </w:instrText>
        </w:r>
        <w:r w:rsidRPr="00B152E6">
          <w:rPr>
            <w:rFonts w:ascii="Times New Roman" w:hAnsi="Times New Roman"/>
            <w:noProof/>
            <w:webHidden/>
            <w:rPrChange w:id="547" w:author="Veerle Sablon" w:date="2023-03-15T16:33:00Z">
              <w:rPr>
                <w:noProof/>
                <w:webHidden/>
              </w:rPr>
            </w:rPrChange>
          </w:rPr>
        </w:r>
      </w:ins>
      <w:r w:rsidRPr="00B152E6">
        <w:rPr>
          <w:rFonts w:ascii="Times New Roman" w:hAnsi="Times New Roman"/>
          <w:noProof/>
          <w:webHidden/>
          <w:rPrChange w:id="548" w:author="Veerle Sablon" w:date="2023-03-15T16:33:00Z">
            <w:rPr>
              <w:noProof/>
              <w:webHidden/>
            </w:rPr>
          </w:rPrChange>
        </w:rPr>
        <w:fldChar w:fldCharType="separate"/>
      </w:r>
      <w:ins w:id="549" w:author="Veerle Sablon" w:date="2023-03-15T16:33:00Z">
        <w:r w:rsidRPr="00B152E6">
          <w:rPr>
            <w:rFonts w:ascii="Times New Roman" w:hAnsi="Times New Roman"/>
            <w:noProof/>
            <w:webHidden/>
            <w:rPrChange w:id="550" w:author="Veerle Sablon" w:date="2023-03-15T16:33:00Z">
              <w:rPr>
                <w:noProof/>
                <w:webHidden/>
              </w:rPr>
            </w:rPrChange>
          </w:rPr>
          <w:t>104</w:t>
        </w:r>
        <w:r w:rsidRPr="00B152E6">
          <w:rPr>
            <w:rFonts w:ascii="Times New Roman" w:hAnsi="Times New Roman"/>
            <w:noProof/>
            <w:webHidden/>
            <w:rPrChange w:id="551" w:author="Veerle Sablon" w:date="2023-03-15T16:33:00Z">
              <w:rPr>
                <w:noProof/>
                <w:webHidden/>
              </w:rPr>
            </w:rPrChange>
          </w:rPr>
          <w:fldChar w:fldCharType="end"/>
        </w:r>
        <w:r w:rsidRPr="00B152E6">
          <w:rPr>
            <w:rStyle w:val="Hyperlink"/>
            <w:rFonts w:ascii="Times New Roman" w:hAnsi="Times New Roman"/>
            <w:noProof/>
            <w:rPrChange w:id="552" w:author="Veerle Sablon" w:date="2023-03-15T16:33:00Z">
              <w:rPr>
                <w:rStyle w:val="Hyperlink"/>
                <w:noProof/>
              </w:rPr>
            </w:rPrChange>
          </w:rPr>
          <w:fldChar w:fldCharType="end"/>
        </w:r>
      </w:ins>
    </w:p>
    <w:p w14:paraId="6F82DA93" w14:textId="3F28EDE2" w:rsidR="00B152E6" w:rsidRPr="00B152E6" w:rsidRDefault="00B152E6">
      <w:pPr>
        <w:pStyle w:val="TOC2"/>
        <w:rPr>
          <w:ins w:id="553" w:author="Veerle Sablon" w:date="2023-03-15T16:33:00Z"/>
          <w:rFonts w:ascii="Times New Roman" w:eastAsiaTheme="minorEastAsia" w:hAnsi="Times New Roman"/>
          <w:noProof/>
          <w:szCs w:val="22"/>
          <w:lang w:val="nl-BE" w:eastAsia="nl-BE"/>
          <w:rPrChange w:id="554" w:author="Veerle Sablon" w:date="2023-03-15T16:33:00Z">
            <w:rPr>
              <w:ins w:id="555" w:author="Veerle Sablon" w:date="2023-03-15T16:33:00Z"/>
              <w:rFonts w:asciiTheme="minorHAnsi" w:eastAsiaTheme="minorEastAsia" w:hAnsiTheme="minorHAnsi" w:cstheme="minorBidi"/>
              <w:noProof/>
              <w:szCs w:val="22"/>
              <w:lang w:val="nl-BE" w:eastAsia="nl-BE"/>
            </w:rPr>
          </w:rPrChange>
        </w:rPr>
      </w:pPr>
      <w:ins w:id="556" w:author="Veerle Sablon" w:date="2023-03-15T16:33:00Z">
        <w:r w:rsidRPr="00B152E6">
          <w:rPr>
            <w:rStyle w:val="Hyperlink"/>
            <w:rFonts w:ascii="Times New Roman" w:hAnsi="Times New Roman"/>
            <w:noProof/>
            <w:rPrChange w:id="557" w:author="Veerle Sablon" w:date="2023-03-15T16:33:00Z">
              <w:rPr>
                <w:rStyle w:val="Hyperlink"/>
                <w:noProof/>
              </w:rPr>
            </w:rPrChange>
          </w:rPr>
          <w:fldChar w:fldCharType="begin"/>
        </w:r>
        <w:r w:rsidRPr="00B152E6">
          <w:rPr>
            <w:rStyle w:val="Hyperlink"/>
            <w:rFonts w:ascii="Times New Roman" w:hAnsi="Times New Roman"/>
            <w:noProof/>
            <w:rPrChange w:id="558" w:author="Veerle Sablon" w:date="2023-03-15T16:33:00Z">
              <w:rPr>
                <w:rStyle w:val="Hyperlink"/>
                <w:noProof/>
              </w:rPr>
            </w:rPrChange>
          </w:rPr>
          <w:instrText xml:space="preserve"> </w:instrText>
        </w:r>
        <w:r w:rsidRPr="00B152E6">
          <w:rPr>
            <w:rFonts w:ascii="Times New Roman" w:hAnsi="Times New Roman"/>
            <w:noProof/>
            <w:rPrChange w:id="559" w:author="Veerle Sablon" w:date="2023-03-15T16:33:00Z">
              <w:rPr>
                <w:noProof/>
              </w:rPr>
            </w:rPrChange>
          </w:rPr>
          <w:instrText>HYPERLINK \l "_Toc129790432"</w:instrText>
        </w:r>
        <w:r w:rsidRPr="00B152E6">
          <w:rPr>
            <w:rStyle w:val="Hyperlink"/>
            <w:rFonts w:ascii="Times New Roman" w:hAnsi="Times New Roman"/>
            <w:noProof/>
            <w:rPrChange w:id="560" w:author="Veerle Sablon" w:date="2023-03-15T16:33:00Z">
              <w:rPr>
                <w:rStyle w:val="Hyperlink"/>
                <w:noProof/>
              </w:rPr>
            </w:rPrChange>
          </w:rPr>
          <w:instrText xml:space="preserve"> </w:instrText>
        </w:r>
        <w:r w:rsidRPr="00B152E6">
          <w:rPr>
            <w:rStyle w:val="Hyperlink"/>
            <w:rFonts w:ascii="Times New Roman" w:hAnsi="Times New Roman"/>
            <w:noProof/>
            <w:rPrChange w:id="561" w:author="Veerle Sablon" w:date="2023-03-15T16:33:00Z">
              <w:rPr>
                <w:rStyle w:val="Hyperlink"/>
                <w:noProof/>
              </w:rPr>
            </w:rPrChange>
          </w:rPr>
        </w:r>
        <w:r w:rsidRPr="00B152E6">
          <w:rPr>
            <w:rStyle w:val="Hyperlink"/>
            <w:rFonts w:ascii="Times New Roman" w:hAnsi="Times New Roman"/>
            <w:noProof/>
            <w:rPrChange w:id="562" w:author="Veerle Sablon" w:date="2023-03-15T16:33:00Z">
              <w:rPr>
                <w:rStyle w:val="Hyperlink"/>
                <w:noProof/>
              </w:rPr>
            </w:rPrChange>
          </w:rPr>
          <w:fldChar w:fldCharType="separate"/>
        </w:r>
        <w:r w:rsidRPr="00B152E6">
          <w:rPr>
            <w:rStyle w:val="Hyperlink"/>
            <w:rFonts w:ascii="Times New Roman" w:hAnsi="Times New Roman"/>
            <w:noProof/>
            <w:lang w:val="fr-FR"/>
          </w:rPr>
          <w:t>5.1</w:t>
        </w:r>
        <w:r w:rsidRPr="00B152E6">
          <w:rPr>
            <w:rFonts w:ascii="Times New Roman" w:eastAsiaTheme="minorEastAsia" w:hAnsi="Times New Roman"/>
            <w:noProof/>
            <w:szCs w:val="22"/>
            <w:lang w:val="nl-BE" w:eastAsia="nl-BE"/>
            <w:rPrChange w:id="56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Analyse du suivi du plan d’audit et des éléments d’information communiqués en complément à l’autorité de contrôle</w:t>
        </w:r>
        <w:r w:rsidRPr="00B152E6">
          <w:rPr>
            <w:rFonts w:ascii="Times New Roman" w:hAnsi="Times New Roman"/>
            <w:noProof/>
            <w:webHidden/>
            <w:rPrChange w:id="564" w:author="Veerle Sablon" w:date="2023-03-15T16:33:00Z">
              <w:rPr>
                <w:noProof/>
                <w:webHidden/>
              </w:rPr>
            </w:rPrChange>
          </w:rPr>
          <w:tab/>
        </w:r>
        <w:r w:rsidRPr="00B152E6">
          <w:rPr>
            <w:rFonts w:ascii="Times New Roman" w:hAnsi="Times New Roman"/>
            <w:noProof/>
            <w:webHidden/>
            <w:rPrChange w:id="565" w:author="Veerle Sablon" w:date="2023-03-15T16:33:00Z">
              <w:rPr>
                <w:noProof/>
                <w:webHidden/>
              </w:rPr>
            </w:rPrChange>
          </w:rPr>
          <w:fldChar w:fldCharType="begin"/>
        </w:r>
        <w:r w:rsidRPr="00B152E6">
          <w:rPr>
            <w:rFonts w:ascii="Times New Roman" w:hAnsi="Times New Roman"/>
            <w:noProof/>
            <w:webHidden/>
            <w:rPrChange w:id="566" w:author="Veerle Sablon" w:date="2023-03-15T16:33:00Z">
              <w:rPr>
                <w:noProof/>
                <w:webHidden/>
              </w:rPr>
            </w:rPrChange>
          </w:rPr>
          <w:instrText xml:space="preserve"> PAGEREF _Toc129790432 \h </w:instrText>
        </w:r>
        <w:r w:rsidRPr="00B152E6">
          <w:rPr>
            <w:rFonts w:ascii="Times New Roman" w:hAnsi="Times New Roman"/>
            <w:noProof/>
            <w:webHidden/>
            <w:rPrChange w:id="567" w:author="Veerle Sablon" w:date="2023-03-15T16:33:00Z">
              <w:rPr>
                <w:noProof/>
                <w:webHidden/>
              </w:rPr>
            </w:rPrChange>
          </w:rPr>
        </w:r>
      </w:ins>
      <w:r w:rsidRPr="00B152E6">
        <w:rPr>
          <w:rFonts w:ascii="Times New Roman" w:hAnsi="Times New Roman"/>
          <w:noProof/>
          <w:webHidden/>
          <w:rPrChange w:id="568" w:author="Veerle Sablon" w:date="2023-03-15T16:33:00Z">
            <w:rPr>
              <w:noProof/>
              <w:webHidden/>
            </w:rPr>
          </w:rPrChange>
        </w:rPr>
        <w:fldChar w:fldCharType="separate"/>
      </w:r>
      <w:ins w:id="569" w:author="Veerle Sablon" w:date="2023-03-15T16:33:00Z">
        <w:r w:rsidRPr="00B152E6">
          <w:rPr>
            <w:rFonts w:ascii="Times New Roman" w:hAnsi="Times New Roman"/>
            <w:noProof/>
            <w:webHidden/>
            <w:rPrChange w:id="570" w:author="Veerle Sablon" w:date="2023-03-15T16:33:00Z">
              <w:rPr>
                <w:noProof/>
                <w:webHidden/>
              </w:rPr>
            </w:rPrChange>
          </w:rPr>
          <w:t>104</w:t>
        </w:r>
        <w:r w:rsidRPr="00B152E6">
          <w:rPr>
            <w:rFonts w:ascii="Times New Roman" w:hAnsi="Times New Roman"/>
            <w:noProof/>
            <w:webHidden/>
            <w:rPrChange w:id="571" w:author="Veerle Sablon" w:date="2023-03-15T16:33:00Z">
              <w:rPr>
                <w:noProof/>
                <w:webHidden/>
              </w:rPr>
            </w:rPrChange>
          </w:rPr>
          <w:fldChar w:fldCharType="end"/>
        </w:r>
        <w:r w:rsidRPr="00B152E6">
          <w:rPr>
            <w:rStyle w:val="Hyperlink"/>
            <w:rFonts w:ascii="Times New Roman" w:hAnsi="Times New Roman"/>
            <w:noProof/>
            <w:rPrChange w:id="572" w:author="Veerle Sablon" w:date="2023-03-15T16:33:00Z">
              <w:rPr>
                <w:rStyle w:val="Hyperlink"/>
                <w:noProof/>
              </w:rPr>
            </w:rPrChange>
          </w:rPr>
          <w:fldChar w:fldCharType="end"/>
        </w:r>
      </w:ins>
    </w:p>
    <w:p w14:paraId="0A0838B6" w14:textId="689C897D" w:rsidR="00B152E6" w:rsidRPr="00B152E6" w:rsidRDefault="00B152E6">
      <w:pPr>
        <w:pStyle w:val="TOC2"/>
        <w:rPr>
          <w:ins w:id="573" w:author="Veerle Sablon" w:date="2023-03-15T16:33:00Z"/>
          <w:rFonts w:ascii="Times New Roman" w:eastAsiaTheme="minorEastAsia" w:hAnsi="Times New Roman"/>
          <w:noProof/>
          <w:szCs w:val="22"/>
          <w:lang w:val="nl-BE" w:eastAsia="nl-BE"/>
          <w:rPrChange w:id="574" w:author="Veerle Sablon" w:date="2023-03-15T16:33:00Z">
            <w:rPr>
              <w:ins w:id="575" w:author="Veerle Sablon" w:date="2023-03-15T16:33:00Z"/>
              <w:rFonts w:asciiTheme="minorHAnsi" w:eastAsiaTheme="minorEastAsia" w:hAnsiTheme="minorHAnsi" w:cstheme="minorBidi"/>
              <w:noProof/>
              <w:szCs w:val="22"/>
              <w:lang w:val="nl-BE" w:eastAsia="nl-BE"/>
            </w:rPr>
          </w:rPrChange>
        </w:rPr>
      </w:pPr>
      <w:ins w:id="576" w:author="Veerle Sablon" w:date="2023-03-15T16:33:00Z">
        <w:r w:rsidRPr="00B152E6">
          <w:rPr>
            <w:rStyle w:val="Hyperlink"/>
            <w:rFonts w:ascii="Times New Roman" w:hAnsi="Times New Roman"/>
            <w:noProof/>
            <w:rPrChange w:id="577" w:author="Veerle Sablon" w:date="2023-03-15T16:33:00Z">
              <w:rPr>
                <w:rStyle w:val="Hyperlink"/>
                <w:noProof/>
              </w:rPr>
            </w:rPrChange>
          </w:rPr>
          <w:fldChar w:fldCharType="begin"/>
        </w:r>
        <w:r w:rsidRPr="00B152E6">
          <w:rPr>
            <w:rStyle w:val="Hyperlink"/>
            <w:rFonts w:ascii="Times New Roman" w:hAnsi="Times New Roman"/>
            <w:noProof/>
            <w:rPrChange w:id="578" w:author="Veerle Sablon" w:date="2023-03-15T16:33:00Z">
              <w:rPr>
                <w:rStyle w:val="Hyperlink"/>
                <w:noProof/>
              </w:rPr>
            </w:rPrChange>
          </w:rPr>
          <w:instrText xml:space="preserve"> </w:instrText>
        </w:r>
        <w:r w:rsidRPr="00B152E6">
          <w:rPr>
            <w:rFonts w:ascii="Times New Roman" w:hAnsi="Times New Roman"/>
            <w:noProof/>
            <w:rPrChange w:id="579" w:author="Veerle Sablon" w:date="2023-03-15T16:33:00Z">
              <w:rPr>
                <w:noProof/>
              </w:rPr>
            </w:rPrChange>
          </w:rPr>
          <w:instrText>HYPERLINK \l "_Toc129790433"</w:instrText>
        </w:r>
        <w:r w:rsidRPr="00B152E6">
          <w:rPr>
            <w:rStyle w:val="Hyperlink"/>
            <w:rFonts w:ascii="Times New Roman" w:hAnsi="Times New Roman"/>
            <w:noProof/>
            <w:rPrChange w:id="580" w:author="Veerle Sablon" w:date="2023-03-15T16:33:00Z">
              <w:rPr>
                <w:rStyle w:val="Hyperlink"/>
                <w:noProof/>
              </w:rPr>
            </w:rPrChange>
          </w:rPr>
          <w:instrText xml:space="preserve"> </w:instrText>
        </w:r>
        <w:r w:rsidRPr="00B152E6">
          <w:rPr>
            <w:rStyle w:val="Hyperlink"/>
            <w:rFonts w:ascii="Times New Roman" w:hAnsi="Times New Roman"/>
            <w:noProof/>
            <w:rPrChange w:id="581" w:author="Veerle Sablon" w:date="2023-03-15T16:33:00Z">
              <w:rPr>
                <w:rStyle w:val="Hyperlink"/>
                <w:noProof/>
              </w:rPr>
            </w:rPrChange>
          </w:rPr>
        </w:r>
        <w:r w:rsidRPr="00B152E6">
          <w:rPr>
            <w:rStyle w:val="Hyperlink"/>
            <w:rFonts w:ascii="Times New Roman" w:hAnsi="Times New Roman"/>
            <w:noProof/>
            <w:rPrChange w:id="582" w:author="Veerle Sablon" w:date="2023-03-15T16:33:00Z">
              <w:rPr>
                <w:rStyle w:val="Hyperlink"/>
                <w:noProof/>
              </w:rPr>
            </w:rPrChange>
          </w:rPr>
          <w:fldChar w:fldCharType="separate"/>
        </w:r>
        <w:r w:rsidRPr="00B152E6">
          <w:rPr>
            <w:rStyle w:val="Hyperlink"/>
            <w:rFonts w:ascii="Times New Roman" w:hAnsi="Times New Roman"/>
            <w:noProof/>
            <w:lang w:val="fr-FR"/>
          </w:rPr>
          <w:t>5.2</w:t>
        </w:r>
        <w:r w:rsidRPr="00B152E6">
          <w:rPr>
            <w:rFonts w:ascii="Times New Roman" w:eastAsiaTheme="minorEastAsia" w:hAnsi="Times New Roman"/>
            <w:noProof/>
            <w:szCs w:val="22"/>
            <w:lang w:val="nl-BE" w:eastAsia="nl-BE"/>
            <w:rPrChange w:id="58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Ensemble des recommandations du commissaire au comité de direction et les lacunes constatées</w:t>
        </w:r>
        <w:r w:rsidRPr="00B152E6">
          <w:rPr>
            <w:rFonts w:ascii="Times New Roman" w:hAnsi="Times New Roman"/>
            <w:noProof/>
            <w:webHidden/>
            <w:rPrChange w:id="584" w:author="Veerle Sablon" w:date="2023-03-15T16:33:00Z">
              <w:rPr>
                <w:noProof/>
                <w:webHidden/>
              </w:rPr>
            </w:rPrChange>
          </w:rPr>
          <w:tab/>
        </w:r>
        <w:r w:rsidRPr="00B152E6">
          <w:rPr>
            <w:rFonts w:ascii="Times New Roman" w:hAnsi="Times New Roman"/>
            <w:noProof/>
            <w:webHidden/>
            <w:rPrChange w:id="585" w:author="Veerle Sablon" w:date="2023-03-15T16:33:00Z">
              <w:rPr>
                <w:noProof/>
                <w:webHidden/>
              </w:rPr>
            </w:rPrChange>
          </w:rPr>
          <w:fldChar w:fldCharType="begin"/>
        </w:r>
        <w:r w:rsidRPr="00B152E6">
          <w:rPr>
            <w:rFonts w:ascii="Times New Roman" w:hAnsi="Times New Roman"/>
            <w:noProof/>
            <w:webHidden/>
            <w:rPrChange w:id="586" w:author="Veerle Sablon" w:date="2023-03-15T16:33:00Z">
              <w:rPr>
                <w:noProof/>
                <w:webHidden/>
              </w:rPr>
            </w:rPrChange>
          </w:rPr>
          <w:instrText xml:space="preserve"> PAGEREF _Toc129790433 \h </w:instrText>
        </w:r>
        <w:r w:rsidRPr="00B152E6">
          <w:rPr>
            <w:rFonts w:ascii="Times New Roman" w:hAnsi="Times New Roman"/>
            <w:noProof/>
            <w:webHidden/>
            <w:rPrChange w:id="587" w:author="Veerle Sablon" w:date="2023-03-15T16:33:00Z">
              <w:rPr>
                <w:noProof/>
                <w:webHidden/>
              </w:rPr>
            </w:rPrChange>
          </w:rPr>
        </w:r>
      </w:ins>
      <w:r w:rsidRPr="00B152E6">
        <w:rPr>
          <w:rFonts w:ascii="Times New Roman" w:hAnsi="Times New Roman"/>
          <w:noProof/>
          <w:webHidden/>
          <w:rPrChange w:id="588" w:author="Veerle Sablon" w:date="2023-03-15T16:33:00Z">
            <w:rPr>
              <w:noProof/>
              <w:webHidden/>
            </w:rPr>
          </w:rPrChange>
        </w:rPr>
        <w:fldChar w:fldCharType="separate"/>
      </w:r>
      <w:ins w:id="589" w:author="Veerle Sablon" w:date="2023-03-15T16:33:00Z">
        <w:r w:rsidRPr="00B152E6">
          <w:rPr>
            <w:rFonts w:ascii="Times New Roman" w:hAnsi="Times New Roman"/>
            <w:noProof/>
            <w:webHidden/>
            <w:rPrChange w:id="590" w:author="Veerle Sablon" w:date="2023-03-15T16:33:00Z">
              <w:rPr>
                <w:noProof/>
                <w:webHidden/>
              </w:rPr>
            </w:rPrChange>
          </w:rPr>
          <w:t>105</w:t>
        </w:r>
        <w:r w:rsidRPr="00B152E6">
          <w:rPr>
            <w:rFonts w:ascii="Times New Roman" w:hAnsi="Times New Roman"/>
            <w:noProof/>
            <w:webHidden/>
            <w:rPrChange w:id="591" w:author="Veerle Sablon" w:date="2023-03-15T16:33:00Z">
              <w:rPr>
                <w:noProof/>
                <w:webHidden/>
              </w:rPr>
            </w:rPrChange>
          </w:rPr>
          <w:fldChar w:fldCharType="end"/>
        </w:r>
        <w:r w:rsidRPr="00B152E6">
          <w:rPr>
            <w:rStyle w:val="Hyperlink"/>
            <w:rFonts w:ascii="Times New Roman" w:hAnsi="Times New Roman"/>
            <w:noProof/>
            <w:rPrChange w:id="592" w:author="Veerle Sablon" w:date="2023-03-15T16:33:00Z">
              <w:rPr>
                <w:rStyle w:val="Hyperlink"/>
                <w:noProof/>
              </w:rPr>
            </w:rPrChange>
          </w:rPr>
          <w:fldChar w:fldCharType="end"/>
        </w:r>
      </w:ins>
    </w:p>
    <w:p w14:paraId="7874429B" w14:textId="7B01B820" w:rsidR="00B152E6" w:rsidRPr="00B152E6" w:rsidRDefault="00B152E6">
      <w:pPr>
        <w:pStyle w:val="TOC2"/>
        <w:rPr>
          <w:ins w:id="593" w:author="Veerle Sablon" w:date="2023-03-15T16:33:00Z"/>
          <w:rFonts w:ascii="Times New Roman" w:eastAsiaTheme="minorEastAsia" w:hAnsi="Times New Roman"/>
          <w:noProof/>
          <w:szCs w:val="22"/>
          <w:lang w:val="nl-BE" w:eastAsia="nl-BE"/>
          <w:rPrChange w:id="594" w:author="Veerle Sablon" w:date="2023-03-15T16:33:00Z">
            <w:rPr>
              <w:ins w:id="595" w:author="Veerle Sablon" w:date="2023-03-15T16:33:00Z"/>
              <w:rFonts w:asciiTheme="minorHAnsi" w:eastAsiaTheme="minorEastAsia" w:hAnsiTheme="minorHAnsi" w:cstheme="minorBidi"/>
              <w:noProof/>
              <w:szCs w:val="22"/>
              <w:lang w:val="nl-BE" w:eastAsia="nl-BE"/>
            </w:rPr>
          </w:rPrChange>
        </w:rPr>
      </w:pPr>
      <w:ins w:id="596" w:author="Veerle Sablon" w:date="2023-03-15T16:33:00Z">
        <w:r w:rsidRPr="00B152E6">
          <w:rPr>
            <w:rStyle w:val="Hyperlink"/>
            <w:rFonts w:ascii="Times New Roman" w:hAnsi="Times New Roman"/>
            <w:noProof/>
            <w:rPrChange w:id="597" w:author="Veerle Sablon" w:date="2023-03-15T16:33:00Z">
              <w:rPr>
                <w:rStyle w:val="Hyperlink"/>
                <w:noProof/>
              </w:rPr>
            </w:rPrChange>
          </w:rPr>
          <w:fldChar w:fldCharType="begin"/>
        </w:r>
        <w:r w:rsidRPr="00B152E6">
          <w:rPr>
            <w:rStyle w:val="Hyperlink"/>
            <w:rFonts w:ascii="Times New Roman" w:hAnsi="Times New Roman"/>
            <w:noProof/>
            <w:rPrChange w:id="598" w:author="Veerle Sablon" w:date="2023-03-15T16:33:00Z">
              <w:rPr>
                <w:rStyle w:val="Hyperlink"/>
                <w:noProof/>
              </w:rPr>
            </w:rPrChange>
          </w:rPr>
          <w:instrText xml:space="preserve"> </w:instrText>
        </w:r>
        <w:r w:rsidRPr="00B152E6">
          <w:rPr>
            <w:rFonts w:ascii="Times New Roman" w:hAnsi="Times New Roman"/>
            <w:noProof/>
            <w:rPrChange w:id="599" w:author="Veerle Sablon" w:date="2023-03-15T16:33:00Z">
              <w:rPr>
                <w:noProof/>
              </w:rPr>
            </w:rPrChange>
          </w:rPr>
          <w:instrText>HYPERLINK \l "_Toc129790434"</w:instrText>
        </w:r>
        <w:r w:rsidRPr="00B152E6">
          <w:rPr>
            <w:rStyle w:val="Hyperlink"/>
            <w:rFonts w:ascii="Times New Roman" w:hAnsi="Times New Roman"/>
            <w:noProof/>
            <w:rPrChange w:id="600" w:author="Veerle Sablon" w:date="2023-03-15T16:33:00Z">
              <w:rPr>
                <w:rStyle w:val="Hyperlink"/>
                <w:noProof/>
              </w:rPr>
            </w:rPrChange>
          </w:rPr>
          <w:instrText xml:space="preserve"> </w:instrText>
        </w:r>
        <w:r w:rsidRPr="00B152E6">
          <w:rPr>
            <w:rStyle w:val="Hyperlink"/>
            <w:rFonts w:ascii="Times New Roman" w:hAnsi="Times New Roman"/>
            <w:noProof/>
            <w:rPrChange w:id="601" w:author="Veerle Sablon" w:date="2023-03-15T16:33:00Z">
              <w:rPr>
                <w:rStyle w:val="Hyperlink"/>
                <w:noProof/>
              </w:rPr>
            </w:rPrChange>
          </w:rPr>
        </w:r>
        <w:r w:rsidRPr="00B152E6">
          <w:rPr>
            <w:rStyle w:val="Hyperlink"/>
            <w:rFonts w:ascii="Times New Roman" w:hAnsi="Times New Roman"/>
            <w:noProof/>
            <w:rPrChange w:id="602" w:author="Veerle Sablon" w:date="2023-03-15T16:33:00Z">
              <w:rPr>
                <w:rStyle w:val="Hyperlink"/>
                <w:noProof/>
              </w:rPr>
            </w:rPrChange>
          </w:rPr>
          <w:fldChar w:fldCharType="separate"/>
        </w:r>
        <w:r w:rsidRPr="00B152E6">
          <w:rPr>
            <w:rStyle w:val="Hyperlink"/>
            <w:rFonts w:ascii="Times New Roman" w:hAnsi="Times New Roman"/>
            <w:noProof/>
            <w:lang w:val="fr-FR"/>
          </w:rPr>
          <w:t>5.3</w:t>
        </w:r>
        <w:r w:rsidRPr="00B152E6">
          <w:rPr>
            <w:rFonts w:ascii="Times New Roman" w:eastAsiaTheme="minorEastAsia" w:hAnsi="Times New Roman"/>
            <w:noProof/>
            <w:szCs w:val="22"/>
            <w:lang w:val="nl-BE" w:eastAsia="nl-BE"/>
            <w:rPrChange w:id="60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Suivi des recommandations formulées et lacunes constatées lors du précédent contrôle d’états périodiques</w:t>
        </w:r>
        <w:r w:rsidRPr="00B152E6">
          <w:rPr>
            <w:rFonts w:ascii="Times New Roman" w:hAnsi="Times New Roman"/>
            <w:noProof/>
            <w:webHidden/>
            <w:rPrChange w:id="604" w:author="Veerle Sablon" w:date="2023-03-15T16:33:00Z">
              <w:rPr>
                <w:noProof/>
                <w:webHidden/>
              </w:rPr>
            </w:rPrChange>
          </w:rPr>
          <w:tab/>
        </w:r>
        <w:r w:rsidRPr="00B152E6">
          <w:rPr>
            <w:rFonts w:ascii="Times New Roman" w:hAnsi="Times New Roman"/>
            <w:noProof/>
            <w:webHidden/>
            <w:rPrChange w:id="605" w:author="Veerle Sablon" w:date="2023-03-15T16:33:00Z">
              <w:rPr>
                <w:noProof/>
                <w:webHidden/>
              </w:rPr>
            </w:rPrChange>
          </w:rPr>
          <w:fldChar w:fldCharType="begin"/>
        </w:r>
        <w:r w:rsidRPr="00B152E6">
          <w:rPr>
            <w:rFonts w:ascii="Times New Roman" w:hAnsi="Times New Roman"/>
            <w:noProof/>
            <w:webHidden/>
            <w:rPrChange w:id="606" w:author="Veerle Sablon" w:date="2023-03-15T16:33:00Z">
              <w:rPr>
                <w:noProof/>
                <w:webHidden/>
              </w:rPr>
            </w:rPrChange>
          </w:rPr>
          <w:instrText xml:space="preserve"> PAGEREF _Toc129790434 \h </w:instrText>
        </w:r>
        <w:r w:rsidRPr="00B152E6">
          <w:rPr>
            <w:rFonts w:ascii="Times New Roman" w:hAnsi="Times New Roman"/>
            <w:noProof/>
            <w:webHidden/>
            <w:rPrChange w:id="607" w:author="Veerle Sablon" w:date="2023-03-15T16:33:00Z">
              <w:rPr>
                <w:noProof/>
                <w:webHidden/>
              </w:rPr>
            </w:rPrChange>
          </w:rPr>
        </w:r>
      </w:ins>
      <w:r w:rsidRPr="00B152E6">
        <w:rPr>
          <w:rFonts w:ascii="Times New Roman" w:hAnsi="Times New Roman"/>
          <w:noProof/>
          <w:webHidden/>
          <w:rPrChange w:id="608" w:author="Veerle Sablon" w:date="2023-03-15T16:33:00Z">
            <w:rPr>
              <w:noProof/>
              <w:webHidden/>
            </w:rPr>
          </w:rPrChange>
        </w:rPr>
        <w:fldChar w:fldCharType="separate"/>
      </w:r>
      <w:ins w:id="609" w:author="Veerle Sablon" w:date="2023-03-15T16:33:00Z">
        <w:r w:rsidRPr="00B152E6">
          <w:rPr>
            <w:rFonts w:ascii="Times New Roman" w:hAnsi="Times New Roman"/>
            <w:noProof/>
            <w:webHidden/>
            <w:rPrChange w:id="610" w:author="Veerle Sablon" w:date="2023-03-15T16:33:00Z">
              <w:rPr>
                <w:noProof/>
                <w:webHidden/>
              </w:rPr>
            </w:rPrChange>
          </w:rPr>
          <w:t>105</w:t>
        </w:r>
        <w:r w:rsidRPr="00B152E6">
          <w:rPr>
            <w:rFonts w:ascii="Times New Roman" w:hAnsi="Times New Roman"/>
            <w:noProof/>
            <w:webHidden/>
            <w:rPrChange w:id="611" w:author="Veerle Sablon" w:date="2023-03-15T16:33:00Z">
              <w:rPr>
                <w:noProof/>
                <w:webHidden/>
              </w:rPr>
            </w:rPrChange>
          </w:rPr>
          <w:fldChar w:fldCharType="end"/>
        </w:r>
        <w:r w:rsidRPr="00B152E6">
          <w:rPr>
            <w:rStyle w:val="Hyperlink"/>
            <w:rFonts w:ascii="Times New Roman" w:hAnsi="Times New Roman"/>
            <w:noProof/>
            <w:rPrChange w:id="612" w:author="Veerle Sablon" w:date="2023-03-15T16:33:00Z">
              <w:rPr>
                <w:rStyle w:val="Hyperlink"/>
                <w:noProof/>
              </w:rPr>
            </w:rPrChange>
          </w:rPr>
          <w:fldChar w:fldCharType="end"/>
        </w:r>
      </w:ins>
    </w:p>
    <w:p w14:paraId="1F2C1FC2" w14:textId="313DD811" w:rsidR="00B152E6" w:rsidRPr="00B152E6" w:rsidRDefault="00B152E6">
      <w:pPr>
        <w:pStyle w:val="TOC2"/>
        <w:rPr>
          <w:ins w:id="613" w:author="Veerle Sablon" w:date="2023-03-15T16:33:00Z"/>
          <w:rFonts w:ascii="Times New Roman" w:eastAsiaTheme="minorEastAsia" w:hAnsi="Times New Roman"/>
          <w:noProof/>
          <w:szCs w:val="22"/>
          <w:lang w:val="nl-BE" w:eastAsia="nl-BE"/>
          <w:rPrChange w:id="614" w:author="Veerle Sablon" w:date="2023-03-15T16:33:00Z">
            <w:rPr>
              <w:ins w:id="615" w:author="Veerle Sablon" w:date="2023-03-15T16:33:00Z"/>
              <w:rFonts w:asciiTheme="minorHAnsi" w:eastAsiaTheme="minorEastAsia" w:hAnsiTheme="minorHAnsi" w:cstheme="minorBidi"/>
              <w:noProof/>
              <w:szCs w:val="22"/>
              <w:lang w:val="nl-BE" w:eastAsia="nl-BE"/>
            </w:rPr>
          </w:rPrChange>
        </w:rPr>
      </w:pPr>
      <w:ins w:id="616" w:author="Veerle Sablon" w:date="2023-03-15T16:33:00Z">
        <w:r w:rsidRPr="00B152E6">
          <w:rPr>
            <w:rStyle w:val="Hyperlink"/>
            <w:rFonts w:ascii="Times New Roman" w:hAnsi="Times New Roman"/>
            <w:noProof/>
            <w:rPrChange w:id="617" w:author="Veerle Sablon" w:date="2023-03-15T16:33:00Z">
              <w:rPr>
                <w:rStyle w:val="Hyperlink"/>
                <w:noProof/>
              </w:rPr>
            </w:rPrChange>
          </w:rPr>
          <w:fldChar w:fldCharType="begin"/>
        </w:r>
        <w:r w:rsidRPr="00B152E6">
          <w:rPr>
            <w:rStyle w:val="Hyperlink"/>
            <w:rFonts w:ascii="Times New Roman" w:hAnsi="Times New Roman"/>
            <w:noProof/>
            <w:rPrChange w:id="618" w:author="Veerle Sablon" w:date="2023-03-15T16:33:00Z">
              <w:rPr>
                <w:rStyle w:val="Hyperlink"/>
                <w:noProof/>
              </w:rPr>
            </w:rPrChange>
          </w:rPr>
          <w:instrText xml:space="preserve"> </w:instrText>
        </w:r>
        <w:r w:rsidRPr="00B152E6">
          <w:rPr>
            <w:rFonts w:ascii="Times New Roman" w:hAnsi="Times New Roman"/>
            <w:noProof/>
            <w:rPrChange w:id="619" w:author="Veerle Sablon" w:date="2023-03-15T16:33:00Z">
              <w:rPr>
                <w:noProof/>
              </w:rPr>
            </w:rPrChange>
          </w:rPr>
          <w:instrText>HYPERLINK \l "_Toc129790435"</w:instrText>
        </w:r>
        <w:r w:rsidRPr="00B152E6">
          <w:rPr>
            <w:rStyle w:val="Hyperlink"/>
            <w:rFonts w:ascii="Times New Roman" w:hAnsi="Times New Roman"/>
            <w:noProof/>
            <w:rPrChange w:id="620" w:author="Veerle Sablon" w:date="2023-03-15T16:33:00Z">
              <w:rPr>
                <w:rStyle w:val="Hyperlink"/>
                <w:noProof/>
              </w:rPr>
            </w:rPrChange>
          </w:rPr>
          <w:instrText xml:space="preserve"> </w:instrText>
        </w:r>
        <w:r w:rsidRPr="00B152E6">
          <w:rPr>
            <w:rStyle w:val="Hyperlink"/>
            <w:rFonts w:ascii="Times New Roman" w:hAnsi="Times New Roman"/>
            <w:noProof/>
            <w:rPrChange w:id="621" w:author="Veerle Sablon" w:date="2023-03-15T16:33:00Z">
              <w:rPr>
                <w:rStyle w:val="Hyperlink"/>
                <w:noProof/>
              </w:rPr>
            </w:rPrChange>
          </w:rPr>
        </w:r>
        <w:r w:rsidRPr="00B152E6">
          <w:rPr>
            <w:rStyle w:val="Hyperlink"/>
            <w:rFonts w:ascii="Times New Roman" w:hAnsi="Times New Roman"/>
            <w:noProof/>
            <w:rPrChange w:id="622" w:author="Veerle Sablon" w:date="2023-03-15T16:33:00Z">
              <w:rPr>
                <w:rStyle w:val="Hyperlink"/>
                <w:noProof/>
              </w:rPr>
            </w:rPrChange>
          </w:rPr>
          <w:fldChar w:fldCharType="separate"/>
        </w:r>
        <w:r w:rsidRPr="00B152E6">
          <w:rPr>
            <w:rStyle w:val="Hyperlink"/>
            <w:rFonts w:ascii="Times New Roman" w:hAnsi="Times New Roman"/>
            <w:noProof/>
            <w:lang w:val="fr-FR"/>
          </w:rPr>
          <w:t>5.4</w:t>
        </w:r>
        <w:r w:rsidRPr="00B152E6">
          <w:rPr>
            <w:rFonts w:ascii="Times New Roman" w:eastAsiaTheme="minorEastAsia" w:hAnsi="Times New Roman"/>
            <w:noProof/>
            <w:szCs w:val="22"/>
            <w:lang w:val="nl-BE" w:eastAsia="nl-BE"/>
            <w:rPrChange w:id="62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Aperçu des points importants et pertinents pour l’exercice du contrôle prudentiel</w:t>
        </w:r>
        <w:r w:rsidRPr="00B152E6">
          <w:rPr>
            <w:rFonts w:ascii="Times New Roman" w:hAnsi="Times New Roman"/>
            <w:noProof/>
            <w:webHidden/>
            <w:rPrChange w:id="624" w:author="Veerle Sablon" w:date="2023-03-15T16:33:00Z">
              <w:rPr>
                <w:noProof/>
                <w:webHidden/>
              </w:rPr>
            </w:rPrChange>
          </w:rPr>
          <w:tab/>
        </w:r>
        <w:r w:rsidRPr="00B152E6">
          <w:rPr>
            <w:rFonts w:ascii="Times New Roman" w:hAnsi="Times New Roman"/>
            <w:noProof/>
            <w:webHidden/>
            <w:rPrChange w:id="625" w:author="Veerle Sablon" w:date="2023-03-15T16:33:00Z">
              <w:rPr>
                <w:noProof/>
                <w:webHidden/>
              </w:rPr>
            </w:rPrChange>
          </w:rPr>
          <w:fldChar w:fldCharType="begin"/>
        </w:r>
        <w:r w:rsidRPr="00B152E6">
          <w:rPr>
            <w:rFonts w:ascii="Times New Roman" w:hAnsi="Times New Roman"/>
            <w:noProof/>
            <w:webHidden/>
            <w:rPrChange w:id="626" w:author="Veerle Sablon" w:date="2023-03-15T16:33:00Z">
              <w:rPr>
                <w:noProof/>
                <w:webHidden/>
              </w:rPr>
            </w:rPrChange>
          </w:rPr>
          <w:instrText xml:space="preserve"> PAGEREF _Toc129790435 \h </w:instrText>
        </w:r>
        <w:r w:rsidRPr="00B152E6">
          <w:rPr>
            <w:rFonts w:ascii="Times New Roman" w:hAnsi="Times New Roman"/>
            <w:noProof/>
            <w:webHidden/>
            <w:rPrChange w:id="627" w:author="Veerle Sablon" w:date="2023-03-15T16:33:00Z">
              <w:rPr>
                <w:noProof/>
                <w:webHidden/>
              </w:rPr>
            </w:rPrChange>
          </w:rPr>
        </w:r>
      </w:ins>
      <w:r w:rsidRPr="00B152E6">
        <w:rPr>
          <w:rFonts w:ascii="Times New Roman" w:hAnsi="Times New Roman"/>
          <w:noProof/>
          <w:webHidden/>
          <w:rPrChange w:id="628" w:author="Veerle Sablon" w:date="2023-03-15T16:33:00Z">
            <w:rPr>
              <w:noProof/>
              <w:webHidden/>
            </w:rPr>
          </w:rPrChange>
        </w:rPr>
        <w:fldChar w:fldCharType="separate"/>
      </w:r>
      <w:ins w:id="629" w:author="Veerle Sablon" w:date="2023-03-15T16:33:00Z">
        <w:r w:rsidRPr="00B152E6">
          <w:rPr>
            <w:rFonts w:ascii="Times New Roman" w:hAnsi="Times New Roman"/>
            <w:noProof/>
            <w:webHidden/>
            <w:rPrChange w:id="630" w:author="Veerle Sablon" w:date="2023-03-15T16:33:00Z">
              <w:rPr>
                <w:noProof/>
                <w:webHidden/>
              </w:rPr>
            </w:rPrChange>
          </w:rPr>
          <w:t>105</w:t>
        </w:r>
        <w:r w:rsidRPr="00B152E6">
          <w:rPr>
            <w:rFonts w:ascii="Times New Roman" w:hAnsi="Times New Roman"/>
            <w:noProof/>
            <w:webHidden/>
            <w:rPrChange w:id="631" w:author="Veerle Sablon" w:date="2023-03-15T16:33:00Z">
              <w:rPr>
                <w:noProof/>
                <w:webHidden/>
              </w:rPr>
            </w:rPrChange>
          </w:rPr>
          <w:fldChar w:fldCharType="end"/>
        </w:r>
        <w:r w:rsidRPr="00B152E6">
          <w:rPr>
            <w:rStyle w:val="Hyperlink"/>
            <w:rFonts w:ascii="Times New Roman" w:hAnsi="Times New Roman"/>
            <w:noProof/>
            <w:rPrChange w:id="632" w:author="Veerle Sablon" w:date="2023-03-15T16:33:00Z">
              <w:rPr>
                <w:rStyle w:val="Hyperlink"/>
                <w:noProof/>
              </w:rPr>
            </w:rPrChange>
          </w:rPr>
          <w:fldChar w:fldCharType="end"/>
        </w:r>
      </w:ins>
    </w:p>
    <w:p w14:paraId="7ACB1B3B" w14:textId="5404E25A" w:rsidR="00B152E6" w:rsidRPr="00B152E6" w:rsidRDefault="00B152E6">
      <w:pPr>
        <w:pStyle w:val="TOC2"/>
        <w:rPr>
          <w:ins w:id="633" w:author="Veerle Sablon" w:date="2023-03-15T16:33:00Z"/>
          <w:rFonts w:ascii="Times New Roman" w:eastAsiaTheme="minorEastAsia" w:hAnsi="Times New Roman"/>
          <w:noProof/>
          <w:szCs w:val="22"/>
          <w:lang w:val="nl-BE" w:eastAsia="nl-BE"/>
          <w:rPrChange w:id="634" w:author="Veerle Sablon" w:date="2023-03-15T16:33:00Z">
            <w:rPr>
              <w:ins w:id="635" w:author="Veerle Sablon" w:date="2023-03-15T16:33:00Z"/>
              <w:rFonts w:asciiTheme="minorHAnsi" w:eastAsiaTheme="minorEastAsia" w:hAnsiTheme="minorHAnsi" w:cstheme="minorBidi"/>
              <w:noProof/>
              <w:szCs w:val="22"/>
              <w:lang w:val="nl-BE" w:eastAsia="nl-BE"/>
            </w:rPr>
          </w:rPrChange>
        </w:rPr>
      </w:pPr>
      <w:ins w:id="636" w:author="Veerle Sablon" w:date="2023-03-15T16:33:00Z">
        <w:r w:rsidRPr="00B152E6">
          <w:rPr>
            <w:rStyle w:val="Hyperlink"/>
            <w:rFonts w:ascii="Times New Roman" w:hAnsi="Times New Roman"/>
            <w:noProof/>
            <w:rPrChange w:id="637" w:author="Veerle Sablon" w:date="2023-03-15T16:33:00Z">
              <w:rPr>
                <w:rStyle w:val="Hyperlink"/>
                <w:noProof/>
              </w:rPr>
            </w:rPrChange>
          </w:rPr>
          <w:fldChar w:fldCharType="begin"/>
        </w:r>
        <w:r w:rsidRPr="00B152E6">
          <w:rPr>
            <w:rStyle w:val="Hyperlink"/>
            <w:rFonts w:ascii="Times New Roman" w:hAnsi="Times New Roman"/>
            <w:noProof/>
            <w:rPrChange w:id="638" w:author="Veerle Sablon" w:date="2023-03-15T16:33:00Z">
              <w:rPr>
                <w:rStyle w:val="Hyperlink"/>
                <w:noProof/>
              </w:rPr>
            </w:rPrChange>
          </w:rPr>
          <w:instrText xml:space="preserve"> </w:instrText>
        </w:r>
        <w:r w:rsidRPr="00B152E6">
          <w:rPr>
            <w:rFonts w:ascii="Times New Roman" w:hAnsi="Times New Roman"/>
            <w:noProof/>
            <w:rPrChange w:id="639" w:author="Veerle Sablon" w:date="2023-03-15T16:33:00Z">
              <w:rPr>
                <w:noProof/>
              </w:rPr>
            </w:rPrChange>
          </w:rPr>
          <w:instrText>HYPERLINK \l "_Toc129790436"</w:instrText>
        </w:r>
        <w:r w:rsidRPr="00B152E6">
          <w:rPr>
            <w:rStyle w:val="Hyperlink"/>
            <w:rFonts w:ascii="Times New Roman" w:hAnsi="Times New Roman"/>
            <w:noProof/>
            <w:rPrChange w:id="640" w:author="Veerle Sablon" w:date="2023-03-15T16:33:00Z">
              <w:rPr>
                <w:rStyle w:val="Hyperlink"/>
                <w:noProof/>
              </w:rPr>
            </w:rPrChange>
          </w:rPr>
          <w:instrText xml:space="preserve"> </w:instrText>
        </w:r>
        <w:r w:rsidRPr="00B152E6">
          <w:rPr>
            <w:rStyle w:val="Hyperlink"/>
            <w:rFonts w:ascii="Times New Roman" w:hAnsi="Times New Roman"/>
            <w:noProof/>
            <w:rPrChange w:id="641" w:author="Veerle Sablon" w:date="2023-03-15T16:33:00Z">
              <w:rPr>
                <w:rStyle w:val="Hyperlink"/>
                <w:noProof/>
              </w:rPr>
            </w:rPrChange>
          </w:rPr>
        </w:r>
        <w:r w:rsidRPr="00B152E6">
          <w:rPr>
            <w:rStyle w:val="Hyperlink"/>
            <w:rFonts w:ascii="Times New Roman" w:hAnsi="Times New Roman"/>
            <w:noProof/>
            <w:rPrChange w:id="642" w:author="Veerle Sablon" w:date="2023-03-15T16:33:00Z">
              <w:rPr>
                <w:rStyle w:val="Hyperlink"/>
                <w:noProof/>
              </w:rPr>
            </w:rPrChange>
          </w:rPr>
          <w:fldChar w:fldCharType="separate"/>
        </w:r>
        <w:r w:rsidRPr="00B152E6">
          <w:rPr>
            <w:rStyle w:val="Hyperlink"/>
            <w:rFonts w:ascii="Times New Roman" w:hAnsi="Times New Roman"/>
            <w:noProof/>
            <w:lang w:val="fr-FR"/>
          </w:rPr>
          <w:t>5.5</w:t>
        </w:r>
        <w:r w:rsidRPr="00B152E6">
          <w:rPr>
            <w:rFonts w:ascii="Times New Roman" w:eastAsiaTheme="minorEastAsia" w:hAnsi="Times New Roman"/>
            <w:noProof/>
            <w:szCs w:val="22"/>
            <w:lang w:val="nl-BE" w:eastAsia="nl-BE"/>
            <w:rPrChange w:id="64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lang w:val="fr-FR"/>
          </w:rPr>
          <w:t>Les points-clés de l’audit</w:t>
        </w:r>
        <w:r w:rsidRPr="00B152E6">
          <w:rPr>
            <w:rFonts w:ascii="Times New Roman" w:hAnsi="Times New Roman"/>
            <w:noProof/>
            <w:webHidden/>
            <w:rPrChange w:id="644" w:author="Veerle Sablon" w:date="2023-03-15T16:33:00Z">
              <w:rPr>
                <w:noProof/>
                <w:webHidden/>
              </w:rPr>
            </w:rPrChange>
          </w:rPr>
          <w:tab/>
        </w:r>
        <w:r w:rsidRPr="00B152E6">
          <w:rPr>
            <w:rFonts w:ascii="Times New Roman" w:hAnsi="Times New Roman"/>
            <w:noProof/>
            <w:webHidden/>
            <w:rPrChange w:id="645" w:author="Veerle Sablon" w:date="2023-03-15T16:33:00Z">
              <w:rPr>
                <w:noProof/>
                <w:webHidden/>
              </w:rPr>
            </w:rPrChange>
          </w:rPr>
          <w:fldChar w:fldCharType="begin"/>
        </w:r>
        <w:r w:rsidRPr="00B152E6">
          <w:rPr>
            <w:rFonts w:ascii="Times New Roman" w:hAnsi="Times New Roman"/>
            <w:noProof/>
            <w:webHidden/>
            <w:rPrChange w:id="646" w:author="Veerle Sablon" w:date="2023-03-15T16:33:00Z">
              <w:rPr>
                <w:noProof/>
                <w:webHidden/>
              </w:rPr>
            </w:rPrChange>
          </w:rPr>
          <w:instrText xml:space="preserve"> PAGEREF _Toc129790436 \h </w:instrText>
        </w:r>
        <w:r w:rsidRPr="00B152E6">
          <w:rPr>
            <w:rFonts w:ascii="Times New Roman" w:hAnsi="Times New Roman"/>
            <w:noProof/>
            <w:webHidden/>
            <w:rPrChange w:id="647" w:author="Veerle Sablon" w:date="2023-03-15T16:33:00Z">
              <w:rPr>
                <w:noProof/>
                <w:webHidden/>
              </w:rPr>
            </w:rPrChange>
          </w:rPr>
        </w:r>
      </w:ins>
      <w:r w:rsidRPr="00B152E6">
        <w:rPr>
          <w:rFonts w:ascii="Times New Roman" w:hAnsi="Times New Roman"/>
          <w:noProof/>
          <w:webHidden/>
          <w:rPrChange w:id="648" w:author="Veerle Sablon" w:date="2023-03-15T16:33:00Z">
            <w:rPr>
              <w:noProof/>
              <w:webHidden/>
            </w:rPr>
          </w:rPrChange>
        </w:rPr>
        <w:fldChar w:fldCharType="separate"/>
      </w:r>
      <w:ins w:id="649" w:author="Veerle Sablon" w:date="2023-03-15T16:33:00Z">
        <w:r w:rsidRPr="00B152E6">
          <w:rPr>
            <w:rFonts w:ascii="Times New Roman" w:hAnsi="Times New Roman"/>
            <w:noProof/>
            <w:webHidden/>
            <w:rPrChange w:id="650" w:author="Veerle Sablon" w:date="2023-03-15T16:33:00Z">
              <w:rPr>
                <w:noProof/>
                <w:webHidden/>
              </w:rPr>
            </w:rPrChange>
          </w:rPr>
          <w:t>106</w:t>
        </w:r>
        <w:r w:rsidRPr="00B152E6">
          <w:rPr>
            <w:rFonts w:ascii="Times New Roman" w:hAnsi="Times New Roman"/>
            <w:noProof/>
            <w:webHidden/>
            <w:rPrChange w:id="651" w:author="Veerle Sablon" w:date="2023-03-15T16:33:00Z">
              <w:rPr>
                <w:noProof/>
                <w:webHidden/>
              </w:rPr>
            </w:rPrChange>
          </w:rPr>
          <w:fldChar w:fldCharType="end"/>
        </w:r>
        <w:r w:rsidRPr="00B152E6">
          <w:rPr>
            <w:rStyle w:val="Hyperlink"/>
            <w:rFonts w:ascii="Times New Roman" w:hAnsi="Times New Roman"/>
            <w:noProof/>
            <w:rPrChange w:id="652" w:author="Veerle Sablon" w:date="2023-03-15T16:33:00Z">
              <w:rPr>
                <w:rStyle w:val="Hyperlink"/>
                <w:noProof/>
              </w:rPr>
            </w:rPrChange>
          </w:rPr>
          <w:fldChar w:fldCharType="end"/>
        </w:r>
      </w:ins>
    </w:p>
    <w:p w14:paraId="5CE0AAC1" w14:textId="407DD21C" w:rsidR="00B152E6" w:rsidRPr="00B152E6" w:rsidRDefault="00B152E6">
      <w:pPr>
        <w:pStyle w:val="TOC1"/>
        <w:rPr>
          <w:ins w:id="653" w:author="Veerle Sablon" w:date="2023-03-15T16:33:00Z"/>
          <w:rFonts w:ascii="Times New Roman" w:eastAsiaTheme="minorEastAsia" w:hAnsi="Times New Roman"/>
          <w:noProof/>
          <w:szCs w:val="22"/>
          <w:lang w:val="nl-BE" w:eastAsia="nl-BE"/>
          <w:rPrChange w:id="654" w:author="Veerle Sablon" w:date="2023-03-15T16:33:00Z">
            <w:rPr>
              <w:ins w:id="655" w:author="Veerle Sablon" w:date="2023-03-15T16:33:00Z"/>
              <w:rFonts w:asciiTheme="minorHAnsi" w:eastAsiaTheme="minorEastAsia" w:hAnsiTheme="minorHAnsi" w:cstheme="minorBidi"/>
              <w:noProof/>
              <w:szCs w:val="22"/>
              <w:lang w:val="nl-BE" w:eastAsia="nl-BE"/>
            </w:rPr>
          </w:rPrChange>
        </w:rPr>
      </w:pPr>
      <w:ins w:id="656" w:author="Veerle Sablon" w:date="2023-03-15T16:33:00Z">
        <w:r w:rsidRPr="00B152E6">
          <w:rPr>
            <w:rStyle w:val="Hyperlink"/>
            <w:rFonts w:ascii="Times New Roman" w:hAnsi="Times New Roman"/>
            <w:noProof/>
            <w:rPrChange w:id="657" w:author="Veerle Sablon" w:date="2023-03-15T16:33:00Z">
              <w:rPr>
                <w:rStyle w:val="Hyperlink"/>
                <w:noProof/>
              </w:rPr>
            </w:rPrChange>
          </w:rPr>
          <w:fldChar w:fldCharType="begin"/>
        </w:r>
        <w:r w:rsidRPr="00B152E6">
          <w:rPr>
            <w:rStyle w:val="Hyperlink"/>
            <w:rFonts w:ascii="Times New Roman" w:hAnsi="Times New Roman"/>
            <w:noProof/>
            <w:rPrChange w:id="658" w:author="Veerle Sablon" w:date="2023-03-15T16:33:00Z">
              <w:rPr>
                <w:rStyle w:val="Hyperlink"/>
                <w:noProof/>
              </w:rPr>
            </w:rPrChange>
          </w:rPr>
          <w:instrText xml:space="preserve"> </w:instrText>
        </w:r>
        <w:r w:rsidRPr="00B152E6">
          <w:rPr>
            <w:rFonts w:ascii="Times New Roman" w:hAnsi="Times New Roman"/>
            <w:noProof/>
            <w:rPrChange w:id="659" w:author="Veerle Sablon" w:date="2023-03-15T16:33:00Z">
              <w:rPr>
                <w:noProof/>
              </w:rPr>
            </w:rPrChange>
          </w:rPr>
          <w:instrText>HYPERLINK \l "_Toc129790437"</w:instrText>
        </w:r>
        <w:r w:rsidRPr="00B152E6">
          <w:rPr>
            <w:rStyle w:val="Hyperlink"/>
            <w:rFonts w:ascii="Times New Roman" w:hAnsi="Times New Roman"/>
            <w:noProof/>
            <w:rPrChange w:id="660" w:author="Veerle Sablon" w:date="2023-03-15T16:33:00Z">
              <w:rPr>
                <w:rStyle w:val="Hyperlink"/>
                <w:noProof/>
              </w:rPr>
            </w:rPrChange>
          </w:rPr>
          <w:instrText xml:space="preserve"> </w:instrText>
        </w:r>
        <w:r w:rsidRPr="00B152E6">
          <w:rPr>
            <w:rStyle w:val="Hyperlink"/>
            <w:rFonts w:ascii="Times New Roman" w:hAnsi="Times New Roman"/>
            <w:noProof/>
            <w:rPrChange w:id="661" w:author="Veerle Sablon" w:date="2023-03-15T16:33:00Z">
              <w:rPr>
                <w:rStyle w:val="Hyperlink"/>
                <w:noProof/>
              </w:rPr>
            </w:rPrChange>
          </w:rPr>
        </w:r>
        <w:r w:rsidRPr="00B152E6">
          <w:rPr>
            <w:rStyle w:val="Hyperlink"/>
            <w:rFonts w:ascii="Times New Roman" w:hAnsi="Times New Roman"/>
            <w:noProof/>
            <w:rPrChange w:id="662" w:author="Veerle Sablon" w:date="2023-03-15T16:33:00Z">
              <w:rPr>
                <w:rStyle w:val="Hyperlink"/>
                <w:noProof/>
              </w:rPr>
            </w:rPrChange>
          </w:rPr>
          <w:fldChar w:fldCharType="separate"/>
        </w:r>
        <w:r w:rsidRPr="00B152E6">
          <w:rPr>
            <w:rStyle w:val="Hyperlink"/>
            <w:rFonts w:ascii="Times New Roman" w:hAnsi="Times New Roman"/>
            <w:noProof/>
          </w:rPr>
          <w:t>6</w:t>
        </w:r>
        <w:r w:rsidRPr="00B152E6">
          <w:rPr>
            <w:rFonts w:ascii="Times New Roman" w:eastAsiaTheme="minorEastAsia" w:hAnsi="Times New Roman"/>
            <w:noProof/>
            <w:szCs w:val="22"/>
            <w:lang w:val="nl-BE" w:eastAsia="nl-BE"/>
            <w:rPrChange w:id="663" w:author="Veerle Sablon" w:date="2023-03-15T16:33:00Z">
              <w:rPr>
                <w:rFonts w:asciiTheme="minorHAnsi" w:eastAsiaTheme="minorEastAsia" w:hAnsiTheme="minorHAnsi" w:cstheme="minorBidi"/>
                <w:noProof/>
                <w:szCs w:val="22"/>
                <w:lang w:val="nl-BE" w:eastAsia="nl-BE"/>
              </w:rPr>
            </w:rPrChange>
          </w:rPr>
          <w:tab/>
        </w:r>
        <w:r w:rsidRPr="00B152E6">
          <w:rPr>
            <w:rStyle w:val="Hyperlink"/>
            <w:rFonts w:ascii="Times New Roman" w:hAnsi="Times New Roman"/>
            <w:noProof/>
          </w:rPr>
          <w:t>FREE TRANSLATION OF NBB REPORTS OF CREDIT INSTITUTIONS INCORPORATED UNDER BELGIAN LAW</w:t>
        </w:r>
        <w:r w:rsidRPr="00B152E6">
          <w:rPr>
            <w:rFonts w:ascii="Times New Roman" w:hAnsi="Times New Roman"/>
            <w:noProof/>
            <w:webHidden/>
            <w:rPrChange w:id="664" w:author="Veerle Sablon" w:date="2023-03-15T16:33:00Z">
              <w:rPr>
                <w:noProof/>
                <w:webHidden/>
              </w:rPr>
            </w:rPrChange>
          </w:rPr>
          <w:tab/>
        </w:r>
        <w:r w:rsidRPr="00B152E6">
          <w:rPr>
            <w:rFonts w:ascii="Times New Roman" w:hAnsi="Times New Roman"/>
            <w:noProof/>
            <w:webHidden/>
            <w:rPrChange w:id="665" w:author="Veerle Sablon" w:date="2023-03-15T16:33:00Z">
              <w:rPr>
                <w:noProof/>
                <w:webHidden/>
              </w:rPr>
            </w:rPrChange>
          </w:rPr>
          <w:fldChar w:fldCharType="begin"/>
        </w:r>
        <w:r w:rsidRPr="00B152E6">
          <w:rPr>
            <w:rFonts w:ascii="Times New Roman" w:hAnsi="Times New Roman"/>
            <w:noProof/>
            <w:webHidden/>
            <w:rPrChange w:id="666" w:author="Veerle Sablon" w:date="2023-03-15T16:33:00Z">
              <w:rPr>
                <w:noProof/>
                <w:webHidden/>
              </w:rPr>
            </w:rPrChange>
          </w:rPr>
          <w:instrText xml:space="preserve"> PAGEREF _Toc129790437 \h </w:instrText>
        </w:r>
        <w:r w:rsidRPr="00B152E6">
          <w:rPr>
            <w:rFonts w:ascii="Times New Roman" w:hAnsi="Times New Roman"/>
            <w:noProof/>
            <w:webHidden/>
            <w:rPrChange w:id="667" w:author="Veerle Sablon" w:date="2023-03-15T16:33:00Z">
              <w:rPr>
                <w:noProof/>
                <w:webHidden/>
              </w:rPr>
            </w:rPrChange>
          </w:rPr>
        </w:r>
      </w:ins>
      <w:r w:rsidRPr="00B152E6">
        <w:rPr>
          <w:rFonts w:ascii="Times New Roman" w:hAnsi="Times New Roman"/>
          <w:noProof/>
          <w:webHidden/>
          <w:rPrChange w:id="668" w:author="Veerle Sablon" w:date="2023-03-15T16:33:00Z">
            <w:rPr>
              <w:noProof/>
              <w:webHidden/>
            </w:rPr>
          </w:rPrChange>
        </w:rPr>
        <w:fldChar w:fldCharType="separate"/>
      </w:r>
      <w:ins w:id="669" w:author="Veerle Sablon" w:date="2023-03-15T16:33:00Z">
        <w:r w:rsidRPr="00B152E6">
          <w:rPr>
            <w:rFonts w:ascii="Times New Roman" w:hAnsi="Times New Roman"/>
            <w:noProof/>
            <w:webHidden/>
            <w:rPrChange w:id="670" w:author="Veerle Sablon" w:date="2023-03-15T16:33:00Z">
              <w:rPr>
                <w:noProof/>
                <w:webHidden/>
              </w:rPr>
            </w:rPrChange>
          </w:rPr>
          <w:t>107</w:t>
        </w:r>
        <w:r w:rsidRPr="00B152E6">
          <w:rPr>
            <w:rFonts w:ascii="Times New Roman" w:hAnsi="Times New Roman"/>
            <w:noProof/>
            <w:webHidden/>
            <w:rPrChange w:id="671" w:author="Veerle Sablon" w:date="2023-03-15T16:33:00Z">
              <w:rPr>
                <w:noProof/>
                <w:webHidden/>
              </w:rPr>
            </w:rPrChange>
          </w:rPr>
          <w:fldChar w:fldCharType="end"/>
        </w:r>
        <w:r w:rsidRPr="00B152E6">
          <w:rPr>
            <w:rStyle w:val="Hyperlink"/>
            <w:rFonts w:ascii="Times New Roman" w:hAnsi="Times New Roman"/>
            <w:noProof/>
            <w:rPrChange w:id="672" w:author="Veerle Sablon" w:date="2023-03-15T16:33:00Z">
              <w:rPr>
                <w:rStyle w:val="Hyperlink"/>
                <w:noProof/>
              </w:rPr>
            </w:rPrChange>
          </w:rPr>
          <w:fldChar w:fldCharType="end"/>
        </w:r>
      </w:ins>
    </w:p>
    <w:p w14:paraId="3203A5ED" w14:textId="3C24CE8B" w:rsidR="00B152E6" w:rsidRPr="00B152E6" w:rsidRDefault="00B152E6">
      <w:pPr>
        <w:pStyle w:val="TOC2"/>
        <w:rPr>
          <w:ins w:id="673" w:author="Veerle Sablon" w:date="2023-03-15T16:33:00Z"/>
          <w:rFonts w:ascii="Times New Roman" w:eastAsiaTheme="minorEastAsia" w:hAnsi="Times New Roman"/>
          <w:noProof/>
          <w:szCs w:val="22"/>
          <w:lang w:val="nl-BE" w:eastAsia="nl-BE"/>
          <w:rPrChange w:id="674" w:author="Veerle Sablon" w:date="2023-03-15T16:33:00Z">
            <w:rPr>
              <w:ins w:id="675" w:author="Veerle Sablon" w:date="2023-03-15T16:33:00Z"/>
              <w:rFonts w:asciiTheme="minorHAnsi" w:eastAsiaTheme="minorEastAsia" w:hAnsiTheme="minorHAnsi" w:cstheme="minorBidi"/>
              <w:noProof/>
              <w:szCs w:val="22"/>
              <w:lang w:val="nl-BE" w:eastAsia="nl-BE"/>
            </w:rPr>
          </w:rPrChange>
        </w:rPr>
      </w:pPr>
      <w:ins w:id="676" w:author="Veerle Sablon" w:date="2023-03-15T16:33:00Z">
        <w:r w:rsidRPr="00B152E6">
          <w:rPr>
            <w:rStyle w:val="Hyperlink"/>
            <w:rFonts w:ascii="Times New Roman" w:hAnsi="Times New Roman"/>
            <w:noProof/>
            <w:rPrChange w:id="677" w:author="Veerle Sablon" w:date="2023-03-15T16:33:00Z">
              <w:rPr>
                <w:rStyle w:val="Hyperlink"/>
                <w:noProof/>
              </w:rPr>
            </w:rPrChange>
          </w:rPr>
          <w:fldChar w:fldCharType="begin"/>
        </w:r>
        <w:r w:rsidRPr="00B152E6">
          <w:rPr>
            <w:rStyle w:val="Hyperlink"/>
            <w:rFonts w:ascii="Times New Roman" w:hAnsi="Times New Roman"/>
            <w:noProof/>
            <w:rPrChange w:id="678" w:author="Veerle Sablon" w:date="2023-03-15T16:33:00Z">
              <w:rPr>
                <w:rStyle w:val="Hyperlink"/>
                <w:noProof/>
              </w:rPr>
            </w:rPrChange>
          </w:rPr>
          <w:instrText xml:space="preserve"> </w:instrText>
        </w:r>
        <w:r w:rsidRPr="00B152E6">
          <w:rPr>
            <w:rFonts w:ascii="Times New Roman" w:hAnsi="Times New Roman"/>
            <w:noProof/>
            <w:rPrChange w:id="679" w:author="Veerle Sablon" w:date="2023-03-15T16:33:00Z">
              <w:rPr>
                <w:noProof/>
              </w:rPr>
            </w:rPrChange>
          </w:rPr>
          <w:instrText>HYPERLINK \l "_Toc129790438"</w:instrText>
        </w:r>
        <w:r w:rsidRPr="00B152E6">
          <w:rPr>
            <w:rStyle w:val="Hyperlink"/>
            <w:rFonts w:ascii="Times New Roman" w:hAnsi="Times New Roman"/>
            <w:noProof/>
            <w:rPrChange w:id="680" w:author="Veerle Sablon" w:date="2023-03-15T16:33:00Z">
              <w:rPr>
                <w:rStyle w:val="Hyperlink"/>
                <w:noProof/>
              </w:rPr>
            </w:rPrChange>
          </w:rPr>
          <w:instrText xml:space="preserve"> </w:instrText>
        </w:r>
        <w:r w:rsidRPr="00B152E6">
          <w:rPr>
            <w:rStyle w:val="Hyperlink"/>
            <w:rFonts w:ascii="Times New Roman" w:hAnsi="Times New Roman"/>
            <w:noProof/>
            <w:rPrChange w:id="681" w:author="Veerle Sablon" w:date="2023-03-15T16:33:00Z">
              <w:rPr>
                <w:rStyle w:val="Hyperlink"/>
                <w:noProof/>
              </w:rPr>
            </w:rPrChange>
          </w:rPr>
        </w:r>
        <w:r w:rsidRPr="00B152E6">
          <w:rPr>
            <w:rStyle w:val="Hyperlink"/>
            <w:rFonts w:ascii="Times New Roman" w:hAnsi="Times New Roman"/>
            <w:noProof/>
            <w:rPrChange w:id="682" w:author="Veerle Sablon" w:date="2023-03-15T16:33:00Z">
              <w:rPr>
                <w:rStyle w:val="Hyperlink"/>
                <w:noProof/>
              </w:rPr>
            </w:rPrChange>
          </w:rPr>
          <w:fldChar w:fldCharType="separate"/>
        </w:r>
        <w:r w:rsidRPr="00B152E6">
          <w:rPr>
            <w:rStyle w:val="Hyperlink"/>
            <w:rFonts w:ascii="Times New Roman" w:hAnsi="Times New Roman"/>
            <w:noProof/>
          </w:rPr>
          <w:t>5.1 Year-end prudential reports of credit institutions incorporated under Belgian law</w:t>
        </w:r>
        <w:r w:rsidRPr="00B152E6">
          <w:rPr>
            <w:rFonts w:ascii="Times New Roman" w:hAnsi="Times New Roman"/>
            <w:noProof/>
            <w:webHidden/>
            <w:rPrChange w:id="683" w:author="Veerle Sablon" w:date="2023-03-15T16:33:00Z">
              <w:rPr>
                <w:noProof/>
                <w:webHidden/>
              </w:rPr>
            </w:rPrChange>
          </w:rPr>
          <w:tab/>
        </w:r>
        <w:r w:rsidRPr="00B152E6">
          <w:rPr>
            <w:rFonts w:ascii="Times New Roman" w:hAnsi="Times New Roman"/>
            <w:noProof/>
            <w:webHidden/>
            <w:rPrChange w:id="684" w:author="Veerle Sablon" w:date="2023-03-15T16:33:00Z">
              <w:rPr>
                <w:noProof/>
                <w:webHidden/>
              </w:rPr>
            </w:rPrChange>
          </w:rPr>
          <w:fldChar w:fldCharType="begin"/>
        </w:r>
        <w:r w:rsidRPr="00B152E6">
          <w:rPr>
            <w:rFonts w:ascii="Times New Roman" w:hAnsi="Times New Roman"/>
            <w:noProof/>
            <w:webHidden/>
            <w:rPrChange w:id="685" w:author="Veerle Sablon" w:date="2023-03-15T16:33:00Z">
              <w:rPr>
                <w:noProof/>
                <w:webHidden/>
              </w:rPr>
            </w:rPrChange>
          </w:rPr>
          <w:instrText xml:space="preserve"> PAGEREF _Toc129790438 \h </w:instrText>
        </w:r>
        <w:r w:rsidRPr="00B152E6">
          <w:rPr>
            <w:rFonts w:ascii="Times New Roman" w:hAnsi="Times New Roman"/>
            <w:noProof/>
            <w:webHidden/>
            <w:rPrChange w:id="686" w:author="Veerle Sablon" w:date="2023-03-15T16:33:00Z">
              <w:rPr>
                <w:noProof/>
                <w:webHidden/>
              </w:rPr>
            </w:rPrChange>
          </w:rPr>
        </w:r>
      </w:ins>
      <w:r w:rsidRPr="00B152E6">
        <w:rPr>
          <w:rFonts w:ascii="Times New Roman" w:hAnsi="Times New Roman"/>
          <w:noProof/>
          <w:webHidden/>
          <w:rPrChange w:id="687" w:author="Veerle Sablon" w:date="2023-03-15T16:33:00Z">
            <w:rPr>
              <w:noProof/>
              <w:webHidden/>
            </w:rPr>
          </w:rPrChange>
        </w:rPr>
        <w:fldChar w:fldCharType="separate"/>
      </w:r>
      <w:ins w:id="688" w:author="Veerle Sablon" w:date="2023-03-15T16:33:00Z">
        <w:r w:rsidRPr="00B152E6">
          <w:rPr>
            <w:rFonts w:ascii="Times New Roman" w:hAnsi="Times New Roman"/>
            <w:noProof/>
            <w:webHidden/>
            <w:rPrChange w:id="689" w:author="Veerle Sablon" w:date="2023-03-15T16:33:00Z">
              <w:rPr>
                <w:noProof/>
                <w:webHidden/>
              </w:rPr>
            </w:rPrChange>
          </w:rPr>
          <w:t>107</w:t>
        </w:r>
        <w:r w:rsidRPr="00B152E6">
          <w:rPr>
            <w:rFonts w:ascii="Times New Roman" w:hAnsi="Times New Roman"/>
            <w:noProof/>
            <w:webHidden/>
            <w:rPrChange w:id="690" w:author="Veerle Sablon" w:date="2023-03-15T16:33:00Z">
              <w:rPr>
                <w:noProof/>
                <w:webHidden/>
              </w:rPr>
            </w:rPrChange>
          </w:rPr>
          <w:fldChar w:fldCharType="end"/>
        </w:r>
        <w:r w:rsidRPr="00B152E6">
          <w:rPr>
            <w:rStyle w:val="Hyperlink"/>
            <w:rFonts w:ascii="Times New Roman" w:hAnsi="Times New Roman"/>
            <w:noProof/>
            <w:rPrChange w:id="691" w:author="Veerle Sablon" w:date="2023-03-15T16:33:00Z">
              <w:rPr>
                <w:rStyle w:val="Hyperlink"/>
                <w:noProof/>
              </w:rPr>
            </w:rPrChange>
          </w:rPr>
          <w:fldChar w:fldCharType="end"/>
        </w:r>
      </w:ins>
    </w:p>
    <w:p w14:paraId="51013995" w14:textId="33AF60FE" w:rsidR="00B152E6" w:rsidRPr="00B152E6" w:rsidRDefault="00B152E6">
      <w:pPr>
        <w:pStyle w:val="TOC2"/>
        <w:rPr>
          <w:ins w:id="692" w:author="Veerle Sablon" w:date="2023-03-15T16:33:00Z"/>
          <w:rFonts w:ascii="Times New Roman" w:eastAsiaTheme="minorEastAsia" w:hAnsi="Times New Roman"/>
          <w:noProof/>
          <w:szCs w:val="22"/>
          <w:lang w:val="nl-BE" w:eastAsia="nl-BE"/>
          <w:rPrChange w:id="693" w:author="Veerle Sablon" w:date="2023-03-15T16:33:00Z">
            <w:rPr>
              <w:ins w:id="694" w:author="Veerle Sablon" w:date="2023-03-15T16:33:00Z"/>
              <w:rFonts w:asciiTheme="minorHAnsi" w:eastAsiaTheme="minorEastAsia" w:hAnsiTheme="minorHAnsi" w:cstheme="minorBidi"/>
              <w:noProof/>
              <w:szCs w:val="22"/>
              <w:lang w:val="nl-BE" w:eastAsia="nl-BE"/>
            </w:rPr>
          </w:rPrChange>
        </w:rPr>
      </w:pPr>
      <w:ins w:id="695" w:author="Veerle Sablon" w:date="2023-03-15T16:33:00Z">
        <w:r w:rsidRPr="00B152E6">
          <w:rPr>
            <w:rStyle w:val="Hyperlink"/>
            <w:rFonts w:ascii="Times New Roman" w:hAnsi="Times New Roman"/>
            <w:noProof/>
            <w:rPrChange w:id="696" w:author="Veerle Sablon" w:date="2023-03-15T16:33:00Z">
              <w:rPr>
                <w:rStyle w:val="Hyperlink"/>
                <w:noProof/>
              </w:rPr>
            </w:rPrChange>
          </w:rPr>
          <w:fldChar w:fldCharType="begin"/>
        </w:r>
        <w:r w:rsidRPr="00B152E6">
          <w:rPr>
            <w:rStyle w:val="Hyperlink"/>
            <w:rFonts w:ascii="Times New Roman" w:hAnsi="Times New Roman"/>
            <w:noProof/>
            <w:rPrChange w:id="697" w:author="Veerle Sablon" w:date="2023-03-15T16:33:00Z">
              <w:rPr>
                <w:rStyle w:val="Hyperlink"/>
                <w:noProof/>
              </w:rPr>
            </w:rPrChange>
          </w:rPr>
          <w:instrText xml:space="preserve"> </w:instrText>
        </w:r>
        <w:r w:rsidRPr="00B152E6">
          <w:rPr>
            <w:rFonts w:ascii="Times New Roman" w:hAnsi="Times New Roman"/>
            <w:noProof/>
            <w:rPrChange w:id="698" w:author="Veerle Sablon" w:date="2023-03-15T16:33:00Z">
              <w:rPr>
                <w:noProof/>
              </w:rPr>
            </w:rPrChange>
          </w:rPr>
          <w:instrText>HYPERLINK \l "_Toc129790439"</w:instrText>
        </w:r>
        <w:r w:rsidRPr="00B152E6">
          <w:rPr>
            <w:rStyle w:val="Hyperlink"/>
            <w:rFonts w:ascii="Times New Roman" w:hAnsi="Times New Roman"/>
            <w:noProof/>
            <w:rPrChange w:id="699" w:author="Veerle Sablon" w:date="2023-03-15T16:33:00Z">
              <w:rPr>
                <w:rStyle w:val="Hyperlink"/>
                <w:noProof/>
              </w:rPr>
            </w:rPrChange>
          </w:rPr>
          <w:instrText xml:space="preserve"> </w:instrText>
        </w:r>
        <w:r w:rsidRPr="00B152E6">
          <w:rPr>
            <w:rStyle w:val="Hyperlink"/>
            <w:rFonts w:ascii="Times New Roman" w:hAnsi="Times New Roman"/>
            <w:noProof/>
            <w:rPrChange w:id="700" w:author="Veerle Sablon" w:date="2023-03-15T16:33:00Z">
              <w:rPr>
                <w:rStyle w:val="Hyperlink"/>
                <w:noProof/>
              </w:rPr>
            </w:rPrChange>
          </w:rPr>
        </w:r>
        <w:r w:rsidRPr="00B152E6">
          <w:rPr>
            <w:rStyle w:val="Hyperlink"/>
            <w:rFonts w:ascii="Times New Roman" w:hAnsi="Times New Roman"/>
            <w:noProof/>
            <w:rPrChange w:id="701" w:author="Veerle Sablon" w:date="2023-03-15T16:33:00Z">
              <w:rPr>
                <w:rStyle w:val="Hyperlink"/>
                <w:noProof/>
              </w:rPr>
            </w:rPrChange>
          </w:rPr>
          <w:fldChar w:fldCharType="separate"/>
        </w:r>
        <w:r w:rsidRPr="00B152E6">
          <w:rPr>
            <w:rStyle w:val="Hyperlink"/>
            <w:rFonts w:ascii="Times New Roman" w:hAnsi="Times New Roman"/>
            <w:noProof/>
          </w:rPr>
          <w:t>5.2 Internal control assessment of credit institutions incorporated under Belgian law</w:t>
        </w:r>
        <w:r w:rsidRPr="00B152E6">
          <w:rPr>
            <w:rFonts w:ascii="Times New Roman" w:hAnsi="Times New Roman"/>
            <w:noProof/>
            <w:webHidden/>
            <w:rPrChange w:id="702" w:author="Veerle Sablon" w:date="2023-03-15T16:33:00Z">
              <w:rPr>
                <w:noProof/>
                <w:webHidden/>
              </w:rPr>
            </w:rPrChange>
          </w:rPr>
          <w:tab/>
        </w:r>
        <w:r w:rsidRPr="00B152E6">
          <w:rPr>
            <w:rFonts w:ascii="Times New Roman" w:hAnsi="Times New Roman"/>
            <w:noProof/>
            <w:webHidden/>
            <w:rPrChange w:id="703" w:author="Veerle Sablon" w:date="2023-03-15T16:33:00Z">
              <w:rPr>
                <w:noProof/>
                <w:webHidden/>
              </w:rPr>
            </w:rPrChange>
          </w:rPr>
          <w:fldChar w:fldCharType="begin"/>
        </w:r>
        <w:r w:rsidRPr="00B152E6">
          <w:rPr>
            <w:rFonts w:ascii="Times New Roman" w:hAnsi="Times New Roman"/>
            <w:noProof/>
            <w:webHidden/>
            <w:rPrChange w:id="704" w:author="Veerle Sablon" w:date="2023-03-15T16:33:00Z">
              <w:rPr>
                <w:noProof/>
                <w:webHidden/>
              </w:rPr>
            </w:rPrChange>
          </w:rPr>
          <w:instrText xml:space="preserve"> PAGEREF _Toc129790439 \h </w:instrText>
        </w:r>
        <w:r w:rsidRPr="00B152E6">
          <w:rPr>
            <w:rFonts w:ascii="Times New Roman" w:hAnsi="Times New Roman"/>
            <w:noProof/>
            <w:webHidden/>
            <w:rPrChange w:id="705" w:author="Veerle Sablon" w:date="2023-03-15T16:33:00Z">
              <w:rPr>
                <w:noProof/>
                <w:webHidden/>
              </w:rPr>
            </w:rPrChange>
          </w:rPr>
        </w:r>
      </w:ins>
      <w:r w:rsidRPr="00B152E6">
        <w:rPr>
          <w:rFonts w:ascii="Times New Roman" w:hAnsi="Times New Roman"/>
          <w:noProof/>
          <w:webHidden/>
          <w:rPrChange w:id="706" w:author="Veerle Sablon" w:date="2023-03-15T16:33:00Z">
            <w:rPr>
              <w:noProof/>
              <w:webHidden/>
            </w:rPr>
          </w:rPrChange>
        </w:rPr>
        <w:fldChar w:fldCharType="separate"/>
      </w:r>
      <w:ins w:id="707" w:author="Veerle Sablon" w:date="2023-03-15T16:33:00Z">
        <w:r w:rsidRPr="00B152E6">
          <w:rPr>
            <w:rFonts w:ascii="Times New Roman" w:hAnsi="Times New Roman"/>
            <w:noProof/>
            <w:webHidden/>
            <w:rPrChange w:id="708" w:author="Veerle Sablon" w:date="2023-03-15T16:33:00Z">
              <w:rPr>
                <w:noProof/>
                <w:webHidden/>
              </w:rPr>
            </w:rPrChange>
          </w:rPr>
          <w:t>111</w:t>
        </w:r>
        <w:r w:rsidRPr="00B152E6">
          <w:rPr>
            <w:rFonts w:ascii="Times New Roman" w:hAnsi="Times New Roman"/>
            <w:noProof/>
            <w:webHidden/>
            <w:rPrChange w:id="709" w:author="Veerle Sablon" w:date="2023-03-15T16:33:00Z">
              <w:rPr>
                <w:noProof/>
                <w:webHidden/>
              </w:rPr>
            </w:rPrChange>
          </w:rPr>
          <w:fldChar w:fldCharType="end"/>
        </w:r>
        <w:r w:rsidRPr="00B152E6">
          <w:rPr>
            <w:rStyle w:val="Hyperlink"/>
            <w:rFonts w:ascii="Times New Roman" w:hAnsi="Times New Roman"/>
            <w:noProof/>
            <w:rPrChange w:id="710" w:author="Veerle Sablon" w:date="2023-03-15T16:33:00Z">
              <w:rPr>
                <w:rStyle w:val="Hyperlink"/>
                <w:noProof/>
              </w:rPr>
            </w:rPrChange>
          </w:rPr>
          <w:fldChar w:fldCharType="end"/>
        </w:r>
      </w:ins>
    </w:p>
    <w:p w14:paraId="370AE3B8" w14:textId="0E3B6201" w:rsidR="00B152E6" w:rsidRPr="00B152E6" w:rsidRDefault="00B152E6">
      <w:pPr>
        <w:pStyle w:val="TOC2"/>
        <w:rPr>
          <w:ins w:id="711" w:author="Veerle Sablon" w:date="2023-03-15T16:33:00Z"/>
          <w:rFonts w:ascii="Times New Roman" w:eastAsiaTheme="minorEastAsia" w:hAnsi="Times New Roman"/>
          <w:noProof/>
          <w:szCs w:val="22"/>
          <w:lang w:val="nl-BE" w:eastAsia="nl-BE"/>
          <w:rPrChange w:id="712" w:author="Veerle Sablon" w:date="2023-03-15T16:33:00Z">
            <w:rPr>
              <w:ins w:id="713" w:author="Veerle Sablon" w:date="2023-03-15T16:33:00Z"/>
              <w:rFonts w:asciiTheme="minorHAnsi" w:eastAsiaTheme="minorEastAsia" w:hAnsiTheme="minorHAnsi" w:cstheme="minorBidi"/>
              <w:noProof/>
              <w:szCs w:val="22"/>
              <w:lang w:val="nl-BE" w:eastAsia="nl-BE"/>
            </w:rPr>
          </w:rPrChange>
        </w:rPr>
      </w:pPr>
      <w:ins w:id="714" w:author="Veerle Sablon" w:date="2023-03-15T16:33:00Z">
        <w:r w:rsidRPr="00B152E6">
          <w:rPr>
            <w:rStyle w:val="Hyperlink"/>
            <w:rFonts w:ascii="Times New Roman" w:hAnsi="Times New Roman"/>
            <w:noProof/>
            <w:rPrChange w:id="715" w:author="Veerle Sablon" w:date="2023-03-15T16:33:00Z">
              <w:rPr>
                <w:rStyle w:val="Hyperlink"/>
                <w:noProof/>
              </w:rPr>
            </w:rPrChange>
          </w:rPr>
          <w:fldChar w:fldCharType="begin"/>
        </w:r>
        <w:r w:rsidRPr="00B152E6">
          <w:rPr>
            <w:rStyle w:val="Hyperlink"/>
            <w:rFonts w:ascii="Times New Roman" w:hAnsi="Times New Roman"/>
            <w:noProof/>
            <w:rPrChange w:id="716" w:author="Veerle Sablon" w:date="2023-03-15T16:33:00Z">
              <w:rPr>
                <w:rStyle w:val="Hyperlink"/>
                <w:noProof/>
              </w:rPr>
            </w:rPrChange>
          </w:rPr>
          <w:instrText xml:space="preserve"> </w:instrText>
        </w:r>
        <w:r w:rsidRPr="00B152E6">
          <w:rPr>
            <w:rFonts w:ascii="Times New Roman" w:hAnsi="Times New Roman"/>
            <w:noProof/>
            <w:rPrChange w:id="717" w:author="Veerle Sablon" w:date="2023-03-15T16:33:00Z">
              <w:rPr>
                <w:noProof/>
              </w:rPr>
            </w:rPrChange>
          </w:rPr>
          <w:instrText>HYPERLINK \l "_Toc129790440"</w:instrText>
        </w:r>
        <w:r w:rsidRPr="00B152E6">
          <w:rPr>
            <w:rStyle w:val="Hyperlink"/>
            <w:rFonts w:ascii="Times New Roman" w:hAnsi="Times New Roman"/>
            <w:noProof/>
            <w:rPrChange w:id="718" w:author="Veerle Sablon" w:date="2023-03-15T16:33:00Z">
              <w:rPr>
                <w:rStyle w:val="Hyperlink"/>
                <w:noProof/>
              </w:rPr>
            </w:rPrChange>
          </w:rPr>
          <w:instrText xml:space="preserve"> </w:instrText>
        </w:r>
        <w:r w:rsidRPr="00B152E6">
          <w:rPr>
            <w:rStyle w:val="Hyperlink"/>
            <w:rFonts w:ascii="Times New Roman" w:hAnsi="Times New Roman"/>
            <w:noProof/>
            <w:rPrChange w:id="719" w:author="Veerle Sablon" w:date="2023-03-15T16:33:00Z">
              <w:rPr>
                <w:rStyle w:val="Hyperlink"/>
                <w:noProof/>
              </w:rPr>
            </w:rPrChange>
          </w:rPr>
        </w:r>
        <w:r w:rsidRPr="00B152E6">
          <w:rPr>
            <w:rStyle w:val="Hyperlink"/>
            <w:rFonts w:ascii="Times New Roman" w:hAnsi="Times New Roman"/>
            <w:noProof/>
            <w:rPrChange w:id="720" w:author="Veerle Sablon" w:date="2023-03-15T16:33:00Z">
              <w:rPr>
                <w:rStyle w:val="Hyperlink"/>
                <w:noProof/>
              </w:rPr>
            </w:rPrChange>
          </w:rPr>
          <w:fldChar w:fldCharType="separate"/>
        </w:r>
        <w:r w:rsidRPr="00B152E6">
          <w:rPr>
            <w:rStyle w:val="Hyperlink"/>
            <w:rFonts w:ascii="Times New Roman" w:hAnsi="Times New Roman"/>
            <w:noProof/>
          </w:rPr>
          <w:t>5.3 Internal control assessment of credit institutions incorporated in Belgium regarding the internal control measures to preserve the client’s assets</w:t>
        </w:r>
        <w:r w:rsidRPr="00B152E6">
          <w:rPr>
            <w:rFonts w:ascii="Times New Roman" w:hAnsi="Times New Roman"/>
            <w:noProof/>
            <w:webHidden/>
            <w:rPrChange w:id="721" w:author="Veerle Sablon" w:date="2023-03-15T16:33:00Z">
              <w:rPr>
                <w:noProof/>
                <w:webHidden/>
              </w:rPr>
            </w:rPrChange>
          </w:rPr>
          <w:tab/>
        </w:r>
        <w:r w:rsidRPr="00B152E6">
          <w:rPr>
            <w:rFonts w:ascii="Times New Roman" w:hAnsi="Times New Roman"/>
            <w:noProof/>
            <w:webHidden/>
            <w:rPrChange w:id="722" w:author="Veerle Sablon" w:date="2023-03-15T16:33:00Z">
              <w:rPr>
                <w:noProof/>
                <w:webHidden/>
              </w:rPr>
            </w:rPrChange>
          </w:rPr>
          <w:fldChar w:fldCharType="begin"/>
        </w:r>
        <w:r w:rsidRPr="00B152E6">
          <w:rPr>
            <w:rFonts w:ascii="Times New Roman" w:hAnsi="Times New Roman"/>
            <w:noProof/>
            <w:webHidden/>
            <w:rPrChange w:id="723" w:author="Veerle Sablon" w:date="2023-03-15T16:33:00Z">
              <w:rPr>
                <w:noProof/>
                <w:webHidden/>
              </w:rPr>
            </w:rPrChange>
          </w:rPr>
          <w:instrText xml:space="preserve"> PAGEREF _Toc129790440 \h </w:instrText>
        </w:r>
        <w:r w:rsidRPr="00B152E6">
          <w:rPr>
            <w:rFonts w:ascii="Times New Roman" w:hAnsi="Times New Roman"/>
            <w:noProof/>
            <w:webHidden/>
            <w:rPrChange w:id="724" w:author="Veerle Sablon" w:date="2023-03-15T16:33:00Z">
              <w:rPr>
                <w:noProof/>
                <w:webHidden/>
              </w:rPr>
            </w:rPrChange>
          </w:rPr>
        </w:r>
      </w:ins>
      <w:r w:rsidRPr="00B152E6">
        <w:rPr>
          <w:rFonts w:ascii="Times New Roman" w:hAnsi="Times New Roman"/>
          <w:noProof/>
          <w:webHidden/>
          <w:rPrChange w:id="725" w:author="Veerle Sablon" w:date="2023-03-15T16:33:00Z">
            <w:rPr>
              <w:noProof/>
              <w:webHidden/>
            </w:rPr>
          </w:rPrChange>
        </w:rPr>
        <w:fldChar w:fldCharType="separate"/>
      </w:r>
      <w:ins w:id="726" w:author="Veerle Sablon" w:date="2023-03-15T16:33:00Z">
        <w:r w:rsidRPr="00B152E6">
          <w:rPr>
            <w:rFonts w:ascii="Times New Roman" w:hAnsi="Times New Roman"/>
            <w:noProof/>
            <w:webHidden/>
            <w:rPrChange w:id="727" w:author="Veerle Sablon" w:date="2023-03-15T16:33:00Z">
              <w:rPr>
                <w:noProof/>
                <w:webHidden/>
              </w:rPr>
            </w:rPrChange>
          </w:rPr>
          <w:t>115</w:t>
        </w:r>
        <w:r w:rsidRPr="00B152E6">
          <w:rPr>
            <w:rFonts w:ascii="Times New Roman" w:hAnsi="Times New Roman"/>
            <w:noProof/>
            <w:webHidden/>
            <w:rPrChange w:id="728" w:author="Veerle Sablon" w:date="2023-03-15T16:33:00Z">
              <w:rPr>
                <w:noProof/>
                <w:webHidden/>
              </w:rPr>
            </w:rPrChange>
          </w:rPr>
          <w:fldChar w:fldCharType="end"/>
        </w:r>
        <w:r w:rsidRPr="00B152E6">
          <w:rPr>
            <w:rStyle w:val="Hyperlink"/>
            <w:rFonts w:ascii="Times New Roman" w:hAnsi="Times New Roman"/>
            <w:noProof/>
            <w:rPrChange w:id="729" w:author="Veerle Sablon" w:date="2023-03-15T16:33:00Z">
              <w:rPr>
                <w:rStyle w:val="Hyperlink"/>
                <w:noProof/>
              </w:rPr>
            </w:rPrChange>
          </w:rPr>
          <w:fldChar w:fldCharType="end"/>
        </w:r>
      </w:ins>
    </w:p>
    <w:p w14:paraId="37CED479" w14:textId="7AAF8F6F" w:rsidR="00B152E6" w:rsidRDefault="00B152E6">
      <w:pPr>
        <w:pStyle w:val="TOC1"/>
        <w:rPr>
          <w:ins w:id="730" w:author="Veerle Sablon" w:date="2023-03-15T16:33:00Z"/>
          <w:rFonts w:asciiTheme="minorHAnsi" w:eastAsiaTheme="minorEastAsia" w:hAnsiTheme="minorHAnsi" w:cstheme="minorBidi"/>
          <w:noProof/>
          <w:szCs w:val="22"/>
          <w:lang w:val="nl-BE" w:eastAsia="nl-BE"/>
        </w:rPr>
      </w:pPr>
      <w:ins w:id="731" w:author="Veerle Sablon" w:date="2023-03-15T16:33:00Z">
        <w:r w:rsidRPr="00B152E6">
          <w:rPr>
            <w:rStyle w:val="Hyperlink"/>
            <w:rFonts w:ascii="Times New Roman" w:hAnsi="Times New Roman"/>
            <w:noProof/>
            <w:rPrChange w:id="732" w:author="Veerle Sablon" w:date="2023-03-15T16:33:00Z">
              <w:rPr>
                <w:rStyle w:val="Hyperlink"/>
                <w:noProof/>
              </w:rPr>
            </w:rPrChange>
          </w:rPr>
          <w:fldChar w:fldCharType="begin"/>
        </w:r>
        <w:r w:rsidRPr="00B152E6">
          <w:rPr>
            <w:rStyle w:val="Hyperlink"/>
            <w:rFonts w:ascii="Times New Roman" w:hAnsi="Times New Roman"/>
            <w:noProof/>
            <w:rPrChange w:id="733" w:author="Veerle Sablon" w:date="2023-03-15T16:33:00Z">
              <w:rPr>
                <w:rStyle w:val="Hyperlink"/>
                <w:noProof/>
              </w:rPr>
            </w:rPrChange>
          </w:rPr>
          <w:instrText xml:space="preserve"> </w:instrText>
        </w:r>
        <w:r w:rsidRPr="00B152E6">
          <w:rPr>
            <w:rFonts w:ascii="Times New Roman" w:hAnsi="Times New Roman"/>
            <w:noProof/>
            <w:rPrChange w:id="734" w:author="Veerle Sablon" w:date="2023-03-15T16:33:00Z">
              <w:rPr>
                <w:noProof/>
              </w:rPr>
            </w:rPrChange>
          </w:rPr>
          <w:instrText>HYPERLINK \l "_Toc129790441"</w:instrText>
        </w:r>
        <w:r w:rsidRPr="00B152E6">
          <w:rPr>
            <w:rStyle w:val="Hyperlink"/>
            <w:rFonts w:ascii="Times New Roman" w:hAnsi="Times New Roman"/>
            <w:noProof/>
            <w:rPrChange w:id="735" w:author="Veerle Sablon" w:date="2023-03-15T16:33:00Z">
              <w:rPr>
                <w:rStyle w:val="Hyperlink"/>
                <w:noProof/>
              </w:rPr>
            </w:rPrChange>
          </w:rPr>
          <w:instrText xml:space="preserve"> </w:instrText>
        </w:r>
        <w:r w:rsidRPr="00B152E6">
          <w:rPr>
            <w:rStyle w:val="Hyperlink"/>
            <w:rFonts w:ascii="Times New Roman" w:hAnsi="Times New Roman"/>
            <w:noProof/>
            <w:rPrChange w:id="736" w:author="Veerle Sablon" w:date="2023-03-15T16:33:00Z">
              <w:rPr>
                <w:rStyle w:val="Hyperlink"/>
                <w:noProof/>
              </w:rPr>
            </w:rPrChange>
          </w:rPr>
        </w:r>
        <w:r w:rsidRPr="00B152E6">
          <w:rPr>
            <w:rStyle w:val="Hyperlink"/>
            <w:rFonts w:ascii="Times New Roman" w:hAnsi="Times New Roman"/>
            <w:noProof/>
            <w:rPrChange w:id="737" w:author="Veerle Sablon" w:date="2023-03-15T16:33:00Z">
              <w:rPr>
                <w:rStyle w:val="Hyperlink"/>
                <w:noProof/>
              </w:rPr>
            </w:rPrChange>
          </w:rPr>
          <w:fldChar w:fldCharType="separate"/>
        </w:r>
        <w:r w:rsidRPr="00B152E6">
          <w:rPr>
            <w:rStyle w:val="Hyperlink"/>
            <w:rFonts w:ascii="Times New Roman" w:hAnsi="Times New Roman"/>
            <w:noProof/>
            <w:lang w:val="fr-FR"/>
          </w:rPr>
          <w:t>ANNEXE 1: A AJOUTER SOUS « </w:t>
        </w:r>
        <w:r w:rsidRPr="00B152E6">
          <w:rPr>
            <w:rStyle w:val="Hyperlink"/>
            <w:rFonts w:ascii="Times New Roman" w:hAnsi="Times New Roman"/>
            <w:i/>
            <w:noProof/>
            <w:lang w:val="fr-FR"/>
          </w:rPr>
          <w:t>EVENEMENTS SIGNIFICATIFS, POINTS D’ATTENTION ET/OU INFORMATIONS COMPLEMENTAIRES »</w:t>
        </w:r>
        <w:r w:rsidRPr="00B152E6">
          <w:rPr>
            <w:rFonts w:ascii="Times New Roman" w:hAnsi="Times New Roman"/>
            <w:noProof/>
            <w:webHidden/>
            <w:rPrChange w:id="738" w:author="Veerle Sablon" w:date="2023-03-15T16:33:00Z">
              <w:rPr>
                <w:noProof/>
                <w:webHidden/>
              </w:rPr>
            </w:rPrChange>
          </w:rPr>
          <w:tab/>
        </w:r>
        <w:r w:rsidRPr="00B152E6">
          <w:rPr>
            <w:rFonts w:ascii="Times New Roman" w:hAnsi="Times New Roman"/>
            <w:noProof/>
            <w:webHidden/>
            <w:rPrChange w:id="739" w:author="Veerle Sablon" w:date="2023-03-15T16:33:00Z">
              <w:rPr>
                <w:noProof/>
                <w:webHidden/>
              </w:rPr>
            </w:rPrChange>
          </w:rPr>
          <w:fldChar w:fldCharType="begin"/>
        </w:r>
        <w:r w:rsidRPr="00B152E6">
          <w:rPr>
            <w:rFonts w:ascii="Times New Roman" w:hAnsi="Times New Roman"/>
            <w:noProof/>
            <w:webHidden/>
            <w:rPrChange w:id="740" w:author="Veerle Sablon" w:date="2023-03-15T16:33:00Z">
              <w:rPr>
                <w:noProof/>
                <w:webHidden/>
              </w:rPr>
            </w:rPrChange>
          </w:rPr>
          <w:instrText xml:space="preserve"> PAGEREF _Toc129790441 \h </w:instrText>
        </w:r>
        <w:r w:rsidRPr="00B152E6">
          <w:rPr>
            <w:rFonts w:ascii="Times New Roman" w:hAnsi="Times New Roman"/>
            <w:noProof/>
            <w:webHidden/>
            <w:rPrChange w:id="741" w:author="Veerle Sablon" w:date="2023-03-15T16:33:00Z">
              <w:rPr>
                <w:noProof/>
                <w:webHidden/>
              </w:rPr>
            </w:rPrChange>
          </w:rPr>
        </w:r>
      </w:ins>
      <w:r w:rsidRPr="00B152E6">
        <w:rPr>
          <w:rFonts w:ascii="Times New Roman" w:hAnsi="Times New Roman"/>
          <w:noProof/>
          <w:webHidden/>
          <w:rPrChange w:id="742" w:author="Veerle Sablon" w:date="2023-03-15T16:33:00Z">
            <w:rPr>
              <w:noProof/>
              <w:webHidden/>
            </w:rPr>
          </w:rPrChange>
        </w:rPr>
        <w:fldChar w:fldCharType="separate"/>
      </w:r>
      <w:ins w:id="743" w:author="Veerle Sablon" w:date="2023-03-15T16:33:00Z">
        <w:r w:rsidRPr="00B152E6">
          <w:rPr>
            <w:rFonts w:ascii="Times New Roman" w:hAnsi="Times New Roman"/>
            <w:noProof/>
            <w:webHidden/>
            <w:rPrChange w:id="744" w:author="Veerle Sablon" w:date="2023-03-15T16:33:00Z">
              <w:rPr>
                <w:noProof/>
                <w:webHidden/>
              </w:rPr>
            </w:rPrChange>
          </w:rPr>
          <w:t>118</w:t>
        </w:r>
        <w:r w:rsidRPr="00B152E6">
          <w:rPr>
            <w:rFonts w:ascii="Times New Roman" w:hAnsi="Times New Roman"/>
            <w:noProof/>
            <w:webHidden/>
            <w:rPrChange w:id="745" w:author="Veerle Sablon" w:date="2023-03-15T16:33:00Z">
              <w:rPr>
                <w:noProof/>
                <w:webHidden/>
              </w:rPr>
            </w:rPrChange>
          </w:rPr>
          <w:fldChar w:fldCharType="end"/>
        </w:r>
        <w:r w:rsidRPr="00B152E6">
          <w:rPr>
            <w:rStyle w:val="Hyperlink"/>
            <w:rFonts w:ascii="Times New Roman" w:hAnsi="Times New Roman"/>
            <w:noProof/>
            <w:rPrChange w:id="746" w:author="Veerle Sablon" w:date="2023-03-15T16:33:00Z">
              <w:rPr>
                <w:rStyle w:val="Hyperlink"/>
                <w:noProof/>
              </w:rPr>
            </w:rPrChange>
          </w:rPr>
          <w:fldChar w:fldCharType="end"/>
        </w:r>
      </w:ins>
    </w:p>
    <w:p w14:paraId="54505C5D" w14:textId="14B9FC81" w:rsidR="008A54F6" w:rsidRPr="006E4FAF" w:rsidDel="006E4FAF" w:rsidRDefault="008A54F6">
      <w:pPr>
        <w:pStyle w:val="TOC1"/>
        <w:rPr>
          <w:del w:id="747" w:author="Veerle Sablon" w:date="2023-02-22T14:25:00Z"/>
          <w:rFonts w:ascii="Times New Roman" w:eastAsiaTheme="minorEastAsia" w:hAnsi="Times New Roman"/>
          <w:noProof/>
          <w:szCs w:val="22"/>
          <w:lang w:val="nl-BE" w:eastAsia="nl-BE"/>
        </w:rPr>
      </w:pPr>
      <w:del w:id="748" w:author="Veerle Sablon" w:date="2023-02-22T14:25:00Z">
        <w:r w:rsidRPr="006E4FAF" w:rsidDel="006E4FAF">
          <w:rPr>
            <w:noProof/>
            <w:rPrChange w:id="749" w:author="Veerle Sablon" w:date="2023-02-22T14:26:00Z">
              <w:rPr>
                <w:rStyle w:val="Hyperlink"/>
                <w:noProof/>
                <w:lang w:val="fr-BE"/>
              </w:rPr>
            </w:rPrChange>
          </w:rPr>
          <w:delText>1</w:delText>
        </w:r>
        <w:r w:rsidRPr="006E4FAF" w:rsidDel="006E4FAF">
          <w:rPr>
            <w:rFonts w:ascii="Times New Roman" w:eastAsiaTheme="minorEastAsia" w:hAnsi="Times New Roman"/>
            <w:noProof/>
            <w:szCs w:val="22"/>
            <w:lang w:val="nl-BE" w:eastAsia="nl-BE"/>
          </w:rPr>
          <w:tab/>
        </w:r>
        <w:r w:rsidRPr="006E4FAF" w:rsidDel="006E4FAF">
          <w:rPr>
            <w:noProof/>
            <w:rPrChange w:id="750" w:author="Veerle Sablon" w:date="2023-02-22T14:26:00Z">
              <w:rPr>
                <w:rStyle w:val="Hyperlink"/>
                <w:noProof/>
                <w:lang w:val="fr-BE"/>
              </w:rPr>
            </w:rPrChange>
          </w:rPr>
          <w:delText>INFORMATIONS PRÉALABLES À NOTRE TRAVAIL DE RÉVISION DES ÉTATS PÉRIODIQUES DE [</w:delText>
        </w:r>
        <w:r w:rsidRPr="006E4FAF" w:rsidDel="006E4FAF">
          <w:rPr>
            <w:noProof/>
            <w:rPrChange w:id="751" w:author="Veerle Sablon" w:date="2023-02-22T14:26:00Z">
              <w:rPr>
                <w:rStyle w:val="Hyperlink"/>
                <w:i/>
                <w:noProof/>
                <w:lang w:val="fr-BE"/>
              </w:rPr>
            </w:rPrChange>
          </w:rPr>
          <w:delText>IDENTIFICATION DE L’ENTITE</w:delText>
        </w:r>
        <w:r w:rsidRPr="006E4FAF" w:rsidDel="006E4FAF">
          <w:rPr>
            <w:noProof/>
            <w:rPrChange w:id="752" w:author="Veerle Sablon" w:date="2023-02-22T14:26:00Z">
              <w:rPr>
                <w:rStyle w:val="Hyperlink"/>
                <w:noProof/>
                <w:lang w:val="fr-BE"/>
              </w:rPr>
            </w:rPrChange>
          </w:rPr>
          <w:delText xml:space="preserve">] RELATIF À L’EXERCICE </w:delText>
        </w:r>
        <w:r w:rsidRPr="006E4FAF" w:rsidDel="006E4FAF">
          <w:rPr>
            <w:noProof/>
            <w:rPrChange w:id="753" w:author="Veerle Sablon" w:date="2023-02-22T14:26:00Z">
              <w:rPr>
                <w:rStyle w:val="Hyperlink"/>
                <w:i/>
                <w:iCs/>
                <w:noProof/>
                <w:lang w:val="fr-BE"/>
              </w:rPr>
            </w:rPrChange>
          </w:rPr>
          <w:delText>[AAAA]</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4</w:delText>
        </w:r>
      </w:del>
    </w:p>
    <w:p w14:paraId="29F447DF" w14:textId="0AB04D93" w:rsidR="008A54F6" w:rsidRPr="006E4FAF" w:rsidDel="006E4FAF" w:rsidRDefault="008A54F6">
      <w:pPr>
        <w:pStyle w:val="TOC1"/>
        <w:rPr>
          <w:del w:id="754" w:author="Veerle Sablon" w:date="2023-02-22T14:25:00Z"/>
          <w:rFonts w:ascii="Times New Roman" w:eastAsiaTheme="minorEastAsia" w:hAnsi="Times New Roman"/>
          <w:noProof/>
          <w:szCs w:val="22"/>
          <w:lang w:val="nl-BE" w:eastAsia="nl-BE"/>
        </w:rPr>
      </w:pPr>
      <w:del w:id="755" w:author="Veerle Sablon" w:date="2023-02-22T14:25:00Z">
        <w:r w:rsidRPr="006E4FAF" w:rsidDel="006E4FAF">
          <w:rPr>
            <w:noProof/>
            <w:rPrChange w:id="756" w:author="Veerle Sablon" w:date="2023-02-22T14:26:00Z">
              <w:rPr>
                <w:rStyle w:val="Hyperlink"/>
                <w:noProof/>
                <w:lang w:val="fr-BE"/>
              </w:rPr>
            </w:rPrChange>
          </w:rPr>
          <w:delText>2</w:delText>
        </w:r>
        <w:r w:rsidRPr="006E4FAF" w:rsidDel="006E4FAF">
          <w:rPr>
            <w:rFonts w:ascii="Times New Roman" w:eastAsiaTheme="minorEastAsia" w:hAnsi="Times New Roman"/>
            <w:noProof/>
            <w:szCs w:val="22"/>
            <w:lang w:val="nl-BE" w:eastAsia="nl-BE"/>
          </w:rPr>
          <w:tab/>
        </w:r>
        <w:r w:rsidRPr="006E4FAF" w:rsidDel="006E4FAF">
          <w:rPr>
            <w:noProof/>
            <w:rPrChange w:id="757" w:author="Veerle Sablon" w:date="2023-02-22T14:26:00Z">
              <w:rPr>
                <w:rStyle w:val="Hyperlink"/>
                <w:noProof/>
                <w:lang w:val="fr-BE"/>
              </w:rPr>
            </w:rPrChange>
          </w:rPr>
          <w:delText>RAPPORT SUR LES ETATS PERIODIQUES DE FIN D’EXERCICE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7</w:delText>
        </w:r>
      </w:del>
    </w:p>
    <w:p w14:paraId="1B75FD59" w14:textId="7DE39D0A" w:rsidR="008A54F6" w:rsidRPr="006E4FAF" w:rsidDel="006E4FAF" w:rsidRDefault="008A54F6" w:rsidP="00F73EC5">
      <w:pPr>
        <w:pStyle w:val="TOC2"/>
        <w:rPr>
          <w:del w:id="758" w:author="Veerle Sablon" w:date="2023-02-22T14:25:00Z"/>
          <w:rFonts w:ascii="Times New Roman" w:eastAsiaTheme="minorEastAsia" w:hAnsi="Times New Roman"/>
          <w:noProof/>
          <w:szCs w:val="22"/>
          <w:lang w:val="nl-BE" w:eastAsia="nl-BE"/>
        </w:rPr>
      </w:pPr>
      <w:del w:id="759" w:author="Veerle Sablon" w:date="2023-02-22T14:25:00Z">
        <w:r w:rsidRPr="006E4FAF" w:rsidDel="006E4FAF">
          <w:rPr>
            <w:noProof/>
            <w:rPrChange w:id="760" w:author="Veerle Sablon" w:date="2023-02-22T14:26:00Z">
              <w:rPr>
                <w:rStyle w:val="Hyperlink"/>
                <w:noProof/>
                <w:lang w:val="fr-BE"/>
              </w:rPr>
            </w:rPrChange>
          </w:rPr>
          <w:delText>2.1</w:delText>
        </w:r>
        <w:r w:rsidRPr="006E4FAF" w:rsidDel="006E4FAF">
          <w:rPr>
            <w:rFonts w:ascii="Times New Roman" w:eastAsiaTheme="minorEastAsia" w:hAnsi="Times New Roman"/>
            <w:noProof/>
            <w:szCs w:val="22"/>
            <w:lang w:val="nl-BE" w:eastAsia="nl-BE"/>
          </w:rPr>
          <w:tab/>
        </w:r>
        <w:r w:rsidRPr="006E4FAF" w:rsidDel="006E4FAF">
          <w:rPr>
            <w:noProof/>
            <w:rPrChange w:id="761" w:author="Veerle Sablon" w:date="2023-02-22T14:26:00Z">
              <w:rPr>
                <w:rStyle w:val="Hyperlink"/>
                <w:noProof/>
                <w:lang w:val="fr-BE"/>
              </w:rPr>
            </w:rPrChange>
          </w:rPr>
          <w:delText>Etablissements de crédit, sociétés de bourse (entreprises d’investissement), organismes de liquidation et organismes assimilés à des organismes de liquidation et compagnies financières</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7</w:delText>
        </w:r>
      </w:del>
    </w:p>
    <w:p w14:paraId="1884EFD0" w14:textId="2F8C765B" w:rsidR="008A54F6" w:rsidRPr="006E4FAF" w:rsidDel="006E4FAF" w:rsidRDefault="008A54F6" w:rsidP="00F73EC5">
      <w:pPr>
        <w:pStyle w:val="TOC2"/>
        <w:rPr>
          <w:del w:id="762" w:author="Veerle Sablon" w:date="2023-02-22T14:25:00Z"/>
          <w:rFonts w:ascii="Times New Roman" w:eastAsiaTheme="minorEastAsia" w:hAnsi="Times New Roman"/>
          <w:noProof/>
          <w:szCs w:val="22"/>
          <w:lang w:val="nl-BE" w:eastAsia="nl-BE"/>
        </w:rPr>
      </w:pPr>
      <w:del w:id="763" w:author="Veerle Sablon" w:date="2023-02-22T14:25:00Z">
        <w:r w:rsidRPr="006E4FAF" w:rsidDel="006E4FAF">
          <w:rPr>
            <w:noProof/>
            <w:rPrChange w:id="764" w:author="Veerle Sablon" w:date="2023-02-22T14:26:00Z">
              <w:rPr>
                <w:rStyle w:val="Hyperlink"/>
                <w:noProof/>
                <w:lang w:val="fr-FR"/>
              </w:rPr>
            </w:rPrChange>
          </w:rPr>
          <w:delText>2.2</w:delText>
        </w:r>
        <w:r w:rsidRPr="006E4FAF" w:rsidDel="006E4FAF">
          <w:rPr>
            <w:rFonts w:ascii="Times New Roman" w:eastAsiaTheme="minorEastAsia" w:hAnsi="Times New Roman"/>
            <w:noProof/>
            <w:szCs w:val="22"/>
            <w:lang w:val="nl-BE" w:eastAsia="nl-BE"/>
          </w:rPr>
          <w:tab/>
        </w:r>
        <w:r w:rsidRPr="006E4FAF" w:rsidDel="006E4FAF">
          <w:rPr>
            <w:noProof/>
            <w:rPrChange w:id="765" w:author="Veerle Sablon" w:date="2023-02-22T14:26:00Z">
              <w:rPr>
                <w:rStyle w:val="Hyperlink"/>
                <w:noProof/>
                <w:lang w:val="fr-FR"/>
              </w:rPr>
            </w:rPrChange>
          </w:rPr>
          <w:delText>Compagnies financières mixtes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13</w:delText>
        </w:r>
      </w:del>
    </w:p>
    <w:p w14:paraId="3EF0C60B" w14:textId="2A9CBF72" w:rsidR="008A54F6" w:rsidRPr="006E4FAF" w:rsidDel="006E4FAF" w:rsidRDefault="008A54F6" w:rsidP="00F73EC5">
      <w:pPr>
        <w:pStyle w:val="TOC2"/>
        <w:rPr>
          <w:del w:id="766" w:author="Veerle Sablon" w:date="2023-02-22T14:25:00Z"/>
          <w:rFonts w:ascii="Times New Roman" w:eastAsiaTheme="minorEastAsia" w:hAnsi="Times New Roman"/>
          <w:noProof/>
          <w:szCs w:val="22"/>
          <w:lang w:val="nl-BE" w:eastAsia="nl-BE"/>
        </w:rPr>
      </w:pPr>
      <w:del w:id="767" w:author="Veerle Sablon" w:date="2023-02-22T14:25:00Z">
        <w:r w:rsidRPr="006E4FAF" w:rsidDel="006E4FAF">
          <w:rPr>
            <w:noProof/>
            <w:rPrChange w:id="768" w:author="Veerle Sablon" w:date="2023-02-22T14:26:00Z">
              <w:rPr>
                <w:rStyle w:val="Hyperlink"/>
                <w:noProof/>
                <w:lang w:val="fr-BE"/>
              </w:rPr>
            </w:rPrChange>
          </w:rPr>
          <w:delText>2.3</w:delText>
        </w:r>
        <w:r w:rsidRPr="006E4FAF" w:rsidDel="006E4FAF">
          <w:rPr>
            <w:rFonts w:ascii="Times New Roman" w:eastAsiaTheme="minorEastAsia" w:hAnsi="Times New Roman"/>
            <w:noProof/>
            <w:szCs w:val="22"/>
            <w:lang w:val="nl-BE" w:eastAsia="nl-BE"/>
          </w:rPr>
          <w:tab/>
        </w:r>
        <w:r w:rsidRPr="006E4FAF" w:rsidDel="006E4FAF">
          <w:rPr>
            <w:noProof/>
            <w:rPrChange w:id="769" w:author="Veerle Sablon" w:date="2023-02-22T14:26:00Z">
              <w:rPr>
                <w:rStyle w:val="Hyperlink"/>
                <w:noProof/>
                <w:lang w:val="fr-BE"/>
              </w:rPr>
            </w:rPrChange>
          </w:rPr>
          <w:delText>Etablissements de paiement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17</w:delText>
        </w:r>
      </w:del>
    </w:p>
    <w:p w14:paraId="35EA78C7" w14:textId="108F70BD" w:rsidR="008A54F6" w:rsidRPr="006E4FAF" w:rsidDel="006E4FAF" w:rsidRDefault="008A54F6" w:rsidP="00F73EC5">
      <w:pPr>
        <w:pStyle w:val="TOC2"/>
        <w:rPr>
          <w:del w:id="770" w:author="Veerle Sablon" w:date="2023-02-22T14:25:00Z"/>
          <w:rFonts w:ascii="Times New Roman" w:eastAsiaTheme="minorEastAsia" w:hAnsi="Times New Roman"/>
          <w:noProof/>
          <w:szCs w:val="22"/>
          <w:lang w:val="nl-BE" w:eastAsia="nl-BE"/>
        </w:rPr>
      </w:pPr>
      <w:del w:id="771" w:author="Veerle Sablon" w:date="2023-02-22T14:25:00Z">
        <w:r w:rsidRPr="006E4FAF" w:rsidDel="006E4FAF">
          <w:rPr>
            <w:noProof/>
            <w:rPrChange w:id="772" w:author="Veerle Sablon" w:date="2023-02-22T14:26:00Z">
              <w:rPr>
                <w:rStyle w:val="Hyperlink"/>
                <w:noProof/>
                <w:lang w:val="fr-BE"/>
              </w:rPr>
            </w:rPrChange>
          </w:rPr>
          <w:delText>2.4</w:delText>
        </w:r>
        <w:r w:rsidRPr="006E4FAF" w:rsidDel="006E4FAF">
          <w:rPr>
            <w:rFonts w:ascii="Times New Roman" w:eastAsiaTheme="minorEastAsia" w:hAnsi="Times New Roman"/>
            <w:noProof/>
            <w:szCs w:val="22"/>
            <w:lang w:val="nl-BE" w:eastAsia="nl-BE"/>
          </w:rPr>
          <w:tab/>
        </w:r>
        <w:r w:rsidRPr="006E4FAF" w:rsidDel="006E4FAF">
          <w:rPr>
            <w:noProof/>
            <w:rPrChange w:id="773" w:author="Veerle Sablon" w:date="2023-02-22T14:26:00Z">
              <w:rPr>
                <w:rStyle w:val="Hyperlink"/>
                <w:noProof/>
                <w:lang w:val="fr-BE"/>
              </w:rPr>
            </w:rPrChange>
          </w:rPr>
          <w:delText>Etablissements de monnaie électronique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21</w:delText>
        </w:r>
      </w:del>
    </w:p>
    <w:p w14:paraId="7F282987" w14:textId="1A07F857" w:rsidR="008A54F6" w:rsidRPr="006E4FAF" w:rsidDel="006E4FAF" w:rsidRDefault="008A54F6" w:rsidP="00F73EC5">
      <w:pPr>
        <w:pStyle w:val="TOC2"/>
        <w:rPr>
          <w:del w:id="774" w:author="Veerle Sablon" w:date="2023-02-22T14:25:00Z"/>
          <w:rFonts w:ascii="Times New Roman" w:eastAsiaTheme="minorEastAsia" w:hAnsi="Times New Roman"/>
          <w:noProof/>
          <w:szCs w:val="22"/>
          <w:lang w:val="nl-BE" w:eastAsia="nl-BE"/>
        </w:rPr>
      </w:pPr>
      <w:del w:id="775" w:author="Veerle Sablon" w:date="2023-02-22T14:25:00Z">
        <w:r w:rsidRPr="006E4FAF" w:rsidDel="006E4FAF">
          <w:rPr>
            <w:noProof/>
            <w:rPrChange w:id="776" w:author="Veerle Sablon" w:date="2023-02-22T14:26:00Z">
              <w:rPr>
                <w:rStyle w:val="Hyperlink"/>
                <w:noProof/>
                <w:lang w:val="fr-BE"/>
              </w:rPr>
            </w:rPrChange>
          </w:rPr>
          <w:delText>2.5</w:delText>
        </w:r>
        <w:r w:rsidRPr="006E4FAF" w:rsidDel="006E4FAF">
          <w:rPr>
            <w:rFonts w:ascii="Times New Roman" w:eastAsiaTheme="minorEastAsia" w:hAnsi="Times New Roman"/>
            <w:noProof/>
            <w:szCs w:val="22"/>
            <w:lang w:val="nl-BE" w:eastAsia="nl-BE"/>
          </w:rPr>
          <w:tab/>
        </w:r>
        <w:r w:rsidRPr="006E4FAF" w:rsidDel="006E4FAF">
          <w:rPr>
            <w:noProof/>
            <w:rPrChange w:id="777" w:author="Veerle Sablon" w:date="2023-02-22T14:26:00Z">
              <w:rPr>
                <w:rStyle w:val="Hyperlink"/>
                <w:noProof/>
                <w:lang w:val="fr-BE"/>
              </w:rPr>
            </w:rPrChange>
          </w:rPr>
          <w:delText>Entreprises d’assurance de droit belge, entreprises de réassurance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25</w:delText>
        </w:r>
      </w:del>
    </w:p>
    <w:p w14:paraId="42CE2BEF" w14:textId="3C7FE800" w:rsidR="008A54F6" w:rsidRPr="006E4FAF" w:rsidDel="006E4FAF" w:rsidRDefault="008A54F6" w:rsidP="00F73EC5">
      <w:pPr>
        <w:pStyle w:val="TOC2"/>
        <w:rPr>
          <w:del w:id="778" w:author="Veerle Sablon" w:date="2023-02-22T14:25:00Z"/>
          <w:rFonts w:ascii="Times New Roman" w:eastAsiaTheme="minorEastAsia" w:hAnsi="Times New Roman"/>
          <w:noProof/>
          <w:szCs w:val="22"/>
          <w:lang w:val="nl-BE" w:eastAsia="nl-BE"/>
        </w:rPr>
      </w:pPr>
      <w:del w:id="779" w:author="Veerle Sablon" w:date="2023-02-22T14:25:00Z">
        <w:r w:rsidRPr="006E4FAF" w:rsidDel="006E4FAF">
          <w:rPr>
            <w:noProof/>
            <w:rPrChange w:id="780" w:author="Veerle Sablon" w:date="2023-02-22T14:26:00Z">
              <w:rPr>
                <w:rStyle w:val="Hyperlink"/>
                <w:noProof/>
                <w:lang w:val="fr-BE"/>
              </w:rPr>
            </w:rPrChange>
          </w:rPr>
          <w:delText>2.6</w:delText>
        </w:r>
        <w:r w:rsidRPr="006E4FAF" w:rsidDel="006E4FAF">
          <w:rPr>
            <w:rFonts w:ascii="Times New Roman" w:eastAsiaTheme="minorEastAsia" w:hAnsi="Times New Roman"/>
            <w:noProof/>
            <w:szCs w:val="22"/>
            <w:lang w:val="nl-BE" w:eastAsia="nl-BE"/>
          </w:rPr>
          <w:tab/>
        </w:r>
        <w:r w:rsidRPr="006E4FAF" w:rsidDel="006E4FAF">
          <w:rPr>
            <w:noProof/>
            <w:rPrChange w:id="781" w:author="Veerle Sablon" w:date="2023-02-22T14:26:00Z">
              <w:rPr>
                <w:rStyle w:val="Hyperlink"/>
                <w:noProof/>
                <w:lang w:val="fr-BE"/>
              </w:rPr>
            </w:rPrChange>
          </w:rPr>
          <w:delText>Groupe d’assurance de droit belge, groupe de réassurance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30</w:delText>
        </w:r>
      </w:del>
    </w:p>
    <w:p w14:paraId="7A784E75" w14:textId="5E934315" w:rsidR="008A54F6" w:rsidRPr="006E4FAF" w:rsidDel="006E4FAF" w:rsidRDefault="008A54F6">
      <w:pPr>
        <w:pStyle w:val="TOC1"/>
        <w:rPr>
          <w:del w:id="782" w:author="Veerle Sablon" w:date="2023-02-22T14:25:00Z"/>
          <w:rFonts w:ascii="Times New Roman" w:eastAsiaTheme="minorEastAsia" w:hAnsi="Times New Roman"/>
          <w:noProof/>
          <w:szCs w:val="22"/>
          <w:lang w:val="nl-BE" w:eastAsia="nl-BE"/>
        </w:rPr>
      </w:pPr>
      <w:del w:id="783" w:author="Veerle Sablon" w:date="2023-02-22T14:25:00Z">
        <w:r w:rsidRPr="006E4FAF" w:rsidDel="006E4FAF">
          <w:rPr>
            <w:noProof/>
            <w:rPrChange w:id="784" w:author="Veerle Sablon" w:date="2023-02-22T14:26:00Z">
              <w:rPr>
                <w:rStyle w:val="Hyperlink"/>
                <w:noProof/>
                <w:lang w:val="fr-FR"/>
              </w:rPr>
            </w:rPrChange>
          </w:rPr>
          <w:delText>3</w:delText>
        </w:r>
        <w:r w:rsidRPr="006E4FAF" w:rsidDel="006E4FAF">
          <w:rPr>
            <w:rFonts w:ascii="Times New Roman" w:eastAsiaTheme="minorEastAsia" w:hAnsi="Times New Roman"/>
            <w:noProof/>
            <w:szCs w:val="22"/>
            <w:lang w:val="nl-BE" w:eastAsia="nl-BE"/>
          </w:rPr>
          <w:tab/>
        </w:r>
        <w:r w:rsidRPr="006E4FAF" w:rsidDel="006E4FAF">
          <w:rPr>
            <w:noProof/>
            <w:rPrChange w:id="785" w:author="Veerle Sablon" w:date="2023-02-22T14:26:00Z">
              <w:rPr>
                <w:rStyle w:val="Hyperlink"/>
                <w:noProof/>
                <w:lang w:val="fr-BE"/>
              </w:rPr>
            </w:rPrChange>
          </w:rPr>
          <w:delText xml:space="preserve">REPORTING QUANT A L’EVALUATION DES </w:delText>
        </w:r>
        <w:r w:rsidRPr="006E4FAF" w:rsidDel="006E4FAF">
          <w:rPr>
            <w:noProof/>
            <w:rPrChange w:id="786" w:author="Veerle Sablon" w:date="2023-02-22T14:26:00Z">
              <w:rPr>
                <w:rStyle w:val="Hyperlink"/>
                <w:noProof/>
                <w:lang w:val="fr-FR"/>
              </w:rPr>
            </w:rPrChange>
          </w:rPr>
          <w:delText>MESURES DE CONTRÔLE INTERNE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35</w:delText>
        </w:r>
      </w:del>
    </w:p>
    <w:p w14:paraId="7466C826" w14:textId="69496C96" w:rsidR="008A54F6" w:rsidRPr="006E4FAF" w:rsidDel="006E4FAF" w:rsidRDefault="008A54F6" w:rsidP="00F73EC5">
      <w:pPr>
        <w:pStyle w:val="TOC2"/>
        <w:rPr>
          <w:del w:id="787" w:author="Veerle Sablon" w:date="2023-02-22T14:25:00Z"/>
          <w:rFonts w:ascii="Times New Roman" w:eastAsiaTheme="minorEastAsia" w:hAnsi="Times New Roman"/>
          <w:noProof/>
          <w:szCs w:val="22"/>
          <w:lang w:val="nl-BE" w:eastAsia="nl-BE"/>
        </w:rPr>
      </w:pPr>
      <w:del w:id="788" w:author="Veerle Sablon" w:date="2023-02-22T14:25:00Z">
        <w:r w:rsidRPr="006E4FAF" w:rsidDel="006E4FAF">
          <w:rPr>
            <w:noProof/>
            <w:rPrChange w:id="789" w:author="Veerle Sablon" w:date="2023-02-22T14:26:00Z">
              <w:rPr>
                <w:rStyle w:val="Hyperlink"/>
                <w:noProof/>
                <w:lang w:val="fr-BE"/>
              </w:rPr>
            </w:rPrChange>
          </w:rPr>
          <w:delText>3.1</w:delText>
        </w:r>
        <w:r w:rsidRPr="006E4FAF" w:rsidDel="006E4FAF">
          <w:rPr>
            <w:rFonts w:ascii="Times New Roman" w:eastAsiaTheme="minorEastAsia" w:hAnsi="Times New Roman"/>
            <w:noProof/>
            <w:szCs w:val="22"/>
            <w:lang w:val="nl-BE" w:eastAsia="nl-BE"/>
          </w:rPr>
          <w:tab/>
        </w:r>
        <w:r w:rsidRPr="006E4FAF" w:rsidDel="006E4FAF">
          <w:rPr>
            <w:noProof/>
            <w:rPrChange w:id="790" w:author="Veerle Sablon" w:date="2023-02-22T14:26:00Z">
              <w:rPr>
                <w:rStyle w:val="Hyperlink"/>
                <w:noProof/>
                <w:lang w:val="fr-BE"/>
              </w:rPr>
            </w:rPrChange>
          </w:rPr>
          <w:delText>Etablissements de crédit de droit belge et succursales des établissements de crédit non membres de l’EEE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35</w:delText>
        </w:r>
      </w:del>
    </w:p>
    <w:p w14:paraId="26195E81" w14:textId="07D83378" w:rsidR="008A54F6" w:rsidRPr="006E4FAF" w:rsidDel="006E4FAF" w:rsidRDefault="008A54F6">
      <w:pPr>
        <w:pStyle w:val="TOC3"/>
        <w:rPr>
          <w:del w:id="791" w:author="Veerle Sablon" w:date="2023-02-22T14:25:00Z"/>
          <w:rFonts w:eastAsiaTheme="minorEastAsia"/>
          <w:noProof/>
          <w:szCs w:val="22"/>
          <w:lang w:val="nl-BE" w:eastAsia="nl-BE"/>
        </w:rPr>
      </w:pPr>
      <w:del w:id="792" w:author="Veerle Sablon" w:date="2023-02-22T14:25:00Z">
        <w:r w:rsidRPr="006E4FAF" w:rsidDel="006E4FAF">
          <w:rPr>
            <w:noProof/>
            <w:rPrChange w:id="793" w:author="Veerle Sablon" w:date="2023-02-22T14:26:00Z">
              <w:rPr>
                <w:rStyle w:val="Hyperlink"/>
                <w:noProof/>
                <w:lang w:val="fr-BE"/>
              </w:rPr>
            </w:rPrChange>
          </w:rPr>
          <w:delText>3.1.1</w:delText>
        </w:r>
        <w:r w:rsidRPr="006E4FAF" w:rsidDel="006E4FAF">
          <w:rPr>
            <w:rFonts w:eastAsiaTheme="minorEastAsia"/>
            <w:noProof/>
            <w:szCs w:val="22"/>
            <w:lang w:val="nl-BE" w:eastAsia="nl-BE"/>
          </w:rPr>
          <w:tab/>
        </w:r>
        <w:r w:rsidRPr="006E4FAF" w:rsidDel="006E4FAF">
          <w:rPr>
            <w:noProof/>
            <w:rPrChange w:id="794" w:author="Veerle Sablon" w:date="2023-02-22T14:26:00Z">
              <w:rPr>
                <w:rStyle w:val="Hyperlink"/>
                <w:noProof/>
                <w:lang w:val="fr-BE"/>
              </w:rPr>
            </w:rPrChange>
          </w:rPr>
          <w:delText>Rapport de constatations</w:delText>
        </w:r>
        <w:r w:rsidRPr="006E4FAF" w:rsidDel="006E4FAF">
          <w:rPr>
            <w:noProof/>
            <w:rPrChange w:id="795" w:author="Veerle Sablon" w:date="2023-02-22T14:26:00Z">
              <w:rPr>
                <w:rStyle w:val="Hyperlink"/>
                <w:i/>
                <w:noProof/>
                <w:lang w:val="fr-BE"/>
              </w:rPr>
            </w:rPrChange>
          </w:rPr>
          <w:delText xml:space="preserve"> </w:delText>
        </w:r>
        <w:r w:rsidRPr="006E4FAF" w:rsidDel="006E4FAF">
          <w:rPr>
            <w:noProof/>
            <w:rPrChange w:id="796" w:author="Veerle Sablon" w:date="2023-02-22T14:26:00Z">
              <w:rPr>
                <w:rStyle w:val="Hyperlink"/>
                <w:noProof/>
                <w:lang w:val="fr-BE"/>
              </w:rPr>
            </w:rPrChange>
          </w:rPr>
          <w:delText>quant à l’évaluation des mesures de contrôle interne</w:delText>
        </w:r>
        <w:r w:rsidRPr="006E4FAF" w:rsidDel="006E4FAF">
          <w:rPr>
            <w:noProof/>
            <w:webHidden/>
          </w:rPr>
          <w:tab/>
        </w:r>
        <w:r w:rsidR="00CB023F" w:rsidRPr="006E4FAF" w:rsidDel="006E4FAF">
          <w:rPr>
            <w:noProof/>
            <w:webHidden/>
          </w:rPr>
          <w:delText>35</w:delText>
        </w:r>
      </w:del>
    </w:p>
    <w:p w14:paraId="364B48B7" w14:textId="695115E9" w:rsidR="008A54F6" w:rsidRPr="006E4FAF" w:rsidDel="006E4FAF" w:rsidRDefault="008A54F6">
      <w:pPr>
        <w:pStyle w:val="TOC3"/>
        <w:rPr>
          <w:del w:id="797" w:author="Veerle Sablon" w:date="2023-02-22T14:25:00Z"/>
          <w:rFonts w:eastAsiaTheme="minorEastAsia"/>
          <w:noProof/>
          <w:szCs w:val="22"/>
          <w:lang w:val="nl-BE" w:eastAsia="nl-BE"/>
        </w:rPr>
      </w:pPr>
      <w:del w:id="798" w:author="Veerle Sablon" w:date="2023-02-22T14:25:00Z">
        <w:r w:rsidRPr="006E4FAF" w:rsidDel="006E4FAF">
          <w:rPr>
            <w:noProof/>
            <w:rPrChange w:id="799" w:author="Veerle Sablon" w:date="2023-02-22T14:26:00Z">
              <w:rPr>
                <w:rStyle w:val="Hyperlink"/>
                <w:noProof/>
                <w:lang w:val="fr-BE"/>
              </w:rPr>
            </w:rPrChange>
          </w:rPr>
          <w:delText>3.1.2</w:delText>
        </w:r>
        <w:r w:rsidRPr="006E4FAF" w:rsidDel="006E4FAF">
          <w:rPr>
            <w:rFonts w:eastAsiaTheme="minorEastAsia"/>
            <w:noProof/>
            <w:szCs w:val="22"/>
            <w:lang w:val="nl-BE" w:eastAsia="nl-BE"/>
          </w:rPr>
          <w:tab/>
        </w:r>
        <w:r w:rsidRPr="006E4FAF" w:rsidDel="006E4FAF">
          <w:rPr>
            <w:noProof/>
            <w:rPrChange w:id="800" w:author="Veerle Sablon" w:date="2023-02-22T14:26:00Z">
              <w:rPr>
                <w:rStyle w:val="Hyperlink"/>
                <w:noProof/>
                <w:lang w:val="fr-BE"/>
              </w:rPr>
            </w:rPrChange>
          </w:rPr>
          <w:delText>Rapport de constatations quant à l’évaluation des mesures de contrôle interne adoptées pour préserver les avoirs des clients</w:delText>
        </w:r>
        <w:r w:rsidRPr="006E4FAF" w:rsidDel="006E4FAF">
          <w:rPr>
            <w:noProof/>
            <w:webHidden/>
          </w:rPr>
          <w:tab/>
        </w:r>
        <w:r w:rsidR="00CB023F" w:rsidRPr="006E4FAF" w:rsidDel="006E4FAF">
          <w:rPr>
            <w:noProof/>
            <w:webHidden/>
          </w:rPr>
          <w:delText>39</w:delText>
        </w:r>
      </w:del>
    </w:p>
    <w:p w14:paraId="013163C2" w14:textId="6AD4F996" w:rsidR="008A54F6" w:rsidRPr="006E4FAF" w:rsidDel="006E4FAF" w:rsidRDefault="008A54F6" w:rsidP="00F73EC5">
      <w:pPr>
        <w:pStyle w:val="TOC2"/>
        <w:rPr>
          <w:del w:id="801" w:author="Veerle Sablon" w:date="2023-02-22T14:25:00Z"/>
          <w:rFonts w:ascii="Times New Roman" w:eastAsiaTheme="minorEastAsia" w:hAnsi="Times New Roman"/>
          <w:noProof/>
          <w:szCs w:val="22"/>
          <w:lang w:val="nl-BE" w:eastAsia="nl-BE"/>
        </w:rPr>
      </w:pPr>
      <w:del w:id="802" w:author="Veerle Sablon" w:date="2023-02-22T14:25:00Z">
        <w:r w:rsidRPr="006E4FAF" w:rsidDel="006E4FAF">
          <w:rPr>
            <w:noProof/>
            <w:rPrChange w:id="803" w:author="Veerle Sablon" w:date="2023-02-22T14:26:00Z">
              <w:rPr>
                <w:rStyle w:val="Hyperlink"/>
                <w:noProof/>
                <w:lang w:val="fr-BE"/>
              </w:rPr>
            </w:rPrChange>
          </w:rPr>
          <w:delText>3.2. Sociétés de bourse de droit belge et succursales des entreprises d’investissement non-membres de l’EEE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43</w:delText>
        </w:r>
      </w:del>
    </w:p>
    <w:p w14:paraId="5ECCC3B2" w14:textId="4758C5BD" w:rsidR="008A54F6" w:rsidRPr="006E4FAF" w:rsidDel="006E4FAF" w:rsidRDefault="008A54F6">
      <w:pPr>
        <w:pStyle w:val="TOC3"/>
        <w:rPr>
          <w:del w:id="804" w:author="Veerle Sablon" w:date="2023-02-22T14:25:00Z"/>
          <w:rFonts w:eastAsiaTheme="minorEastAsia"/>
          <w:noProof/>
          <w:szCs w:val="22"/>
          <w:lang w:val="nl-BE" w:eastAsia="nl-BE"/>
        </w:rPr>
      </w:pPr>
      <w:del w:id="805" w:author="Veerle Sablon" w:date="2023-02-22T14:25:00Z">
        <w:r w:rsidRPr="006E4FAF" w:rsidDel="006E4FAF">
          <w:rPr>
            <w:noProof/>
            <w:rPrChange w:id="806" w:author="Veerle Sablon" w:date="2023-02-22T14:26:00Z">
              <w:rPr>
                <w:rStyle w:val="Hyperlink"/>
                <w:noProof/>
                <w:lang w:val="fr-BE"/>
              </w:rPr>
            </w:rPrChange>
          </w:rPr>
          <w:delText>3.2.1.</w:delText>
        </w:r>
        <w:r w:rsidRPr="006E4FAF" w:rsidDel="006E4FAF">
          <w:rPr>
            <w:rFonts w:eastAsiaTheme="minorEastAsia"/>
            <w:noProof/>
            <w:szCs w:val="22"/>
            <w:lang w:val="nl-BE" w:eastAsia="nl-BE"/>
          </w:rPr>
          <w:tab/>
        </w:r>
        <w:r w:rsidRPr="006E4FAF" w:rsidDel="006E4FAF">
          <w:rPr>
            <w:noProof/>
            <w:rPrChange w:id="807" w:author="Veerle Sablon" w:date="2023-02-22T14:26:00Z">
              <w:rPr>
                <w:rStyle w:val="Hyperlink"/>
                <w:noProof/>
                <w:lang w:val="fr-BE"/>
              </w:rPr>
            </w:rPrChange>
          </w:rPr>
          <w:delText>Rapport de constatations quant à l’évaluation des mesures de contrôle interne</w:delText>
        </w:r>
        <w:r w:rsidRPr="006E4FAF" w:rsidDel="006E4FAF">
          <w:rPr>
            <w:noProof/>
            <w:webHidden/>
          </w:rPr>
          <w:tab/>
        </w:r>
        <w:r w:rsidR="00CB023F" w:rsidRPr="006E4FAF" w:rsidDel="006E4FAF">
          <w:rPr>
            <w:noProof/>
            <w:webHidden/>
          </w:rPr>
          <w:delText>43</w:delText>
        </w:r>
      </w:del>
    </w:p>
    <w:p w14:paraId="707C62AC" w14:textId="328775BB" w:rsidR="008A54F6" w:rsidRPr="006E4FAF" w:rsidDel="006E4FAF" w:rsidRDefault="008A54F6">
      <w:pPr>
        <w:pStyle w:val="TOC3"/>
        <w:rPr>
          <w:del w:id="808" w:author="Veerle Sablon" w:date="2023-02-22T14:25:00Z"/>
          <w:rFonts w:eastAsiaTheme="minorEastAsia"/>
          <w:noProof/>
          <w:szCs w:val="22"/>
          <w:lang w:val="nl-BE" w:eastAsia="nl-BE"/>
        </w:rPr>
      </w:pPr>
      <w:del w:id="809" w:author="Veerle Sablon" w:date="2023-02-22T14:25:00Z">
        <w:r w:rsidRPr="006E4FAF" w:rsidDel="006E4FAF">
          <w:rPr>
            <w:noProof/>
            <w:rPrChange w:id="810" w:author="Veerle Sablon" w:date="2023-02-22T14:26:00Z">
              <w:rPr>
                <w:rStyle w:val="Hyperlink"/>
                <w:noProof/>
                <w:lang w:val="fr-BE"/>
              </w:rPr>
            </w:rPrChange>
          </w:rPr>
          <w:delText>3.2.2.</w:delText>
        </w:r>
        <w:r w:rsidRPr="006E4FAF" w:rsidDel="006E4FAF">
          <w:rPr>
            <w:rFonts w:eastAsiaTheme="minorEastAsia"/>
            <w:noProof/>
            <w:szCs w:val="22"/>
            <w:lang w:val="nl-BE" w:eastAsia="nl-BE"/>
          </w:rPr>
          <w:tab/>
        </w:r>
        <w:r w:rsidRPr="006E4FAF" w:rsidDel="006E4FAF">
          <w:rPr>
            <w:noProof/>
            <w:rPrChange w:id="811" w:author="Veerle Sablon" w:date="2023-02-22T14:26:00Z">
              <w:rPr>
                <w:rStyle w:val="Hyperlink"/>
                <w:noProof/>
                <w:lang w:val="fr-BE"/>
              </w:rPr>
            </w:rPrChange>
          </w:rPr>
          <w:delText>Rapport de constatations quant à l’évaluation des mesures de contrôle interne adoptées pour préserver les avoirs des clients</w:delText>
        </w:r>
        <w:r w:rsidRPr="006E4FAF" w:rsidDel="006E4FAF">
          <w:rPr>
            <w:noProof/>
            <w:webHidden/>
          </w:rPr>
          <w:tab/>
        </w:r>
        <w:r w:rsidR="00CB023F" w:rsidRPr="006E4FAF" w:rsidDel="006E4FAF">
          <w:rPr>
            <w:noProof/>
            <w:webHidden/>
          </w:rPr>
          <w:delText>47</w:delText>
        </w:r>
      </w:del>
    </w:p>
    <w:p w14:paraId="6EE25213" w14:textId="390163C2" w:rsidR="008A54F6" w:rsidRPr="006E4FAF" w:rsidDel="006E4FAF" w:rsidRDefault="008A54F6" w:rsidP="00F73EC5">
      <w:pPr>
        <w:pStyle w:val="TOC2"/>
        <w:rPr>
          <w:del w:id="812" w:author="Veerle Sablon" w:date="2023-02-22T14:25:00Z"/>
          <w:rFonts w:ascii="Times New Roman" w:eastAsiaTheme="minorEastAsia" w:hAnsi="Times New Roman"/>
          <w:noProof/>
          <w:szCs w:val="22"/>
          <w:lang w:val="nl-BE" w:eastAsia="nl-BE"/>
        </w:rPr>
      </w:pPr>
      <w:del w:id="813" w:author="Veerle Sablon" w:date="2023-02-22T14:25:00Z">
        <w:r w:rsidRPr="006E4FAF" w:rsidDel="006E4FAF">
          <w:rPr>
            <w:noProof/>
            <w:rPrChange w:id="814" w:author="Veerle Sablon" w:date="2023-02-22T14:26:00Z">
              <w:rPr>
                <w:rStyle w:val="Hyperlink"/>
                <w:noProof/>
                <w:lang w:val="fr-BE"/>
              </w:rPr>
            </w:rPrChange>
          </w:rPr>
          <w:delText>3.3.</w:delText>
        </w:r>
        <w:r w:rsidRPr="006E4FAF" w:rsidDel="006E4FAF">
          <w:rPr>
            <w:rFonts w:ascii="Times New Roman" w:eastAsiaTheme="minorEastAsia" w:hAnsi="Times New Roman"/>
            <w:noProof/>
            <w:szCs w:val="22"/>
            <w:lang w:val="nl-BE" w:eastAsia="nl-BE"/>
          </w:rPr>
          <w:tab/>
        </w:r>
        <w:r w:rsidRPr="006E4FAF" w:rsidDel="006E4FAF">
          <w:rPr>
            <w:noProof/>
            <w:rPrChange w:id="815" w:author="Veerle Sablon" w:date="2023-02-22T14:26:00Z">
              <w:rPr>
                <w:rStyle w:val="Hyperlink"/>
                <w:noProof/>
                <w:lang w:val="fr-BE"/>
              </w:rPr>
            </w:rPrChange>
          </w:rPr>
          <w:delText>Etablissements de paiement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51</w:delText>
        </w:r>
      </w:del>
    </w:p>
    <w:p w14:paraId="7B738AD3" w14:textId="10D5ED68" w:rsidR="008A54F6" w:rsidRPr="006E4FAF" w:rsidDel="006E4FAF" w:rsidRDefault="008A54F6">
      <w:pPr>
        <w:pStyle w:val="TOC3"/>
        <w:rPr>
          <w:del w:id="816" w:author="Veerle Sablon" w:date="2023-02-22T14:25:00Z"/>
          <w:rFonts w:eastAsiaTheme="minorEastAsia"/>
          <w:noProof/>
          <w:szCs w:val="22"/>
          <w:lang w:val="nl-BE" w:eastAsia="nl-BE"/>
        </w:rPr>
      </w:pPr>
      <w:del w:id="817" w:author="Veerle Sablon" w:date="2023-02-22T14:25:00Z">
        <w:r w:rsidRPr="006E4FAF" w:rsidDel="006E4FAF">
          <w:rPr>
            <w:noProof/>
            <w:rPrChange w:id="818" w:author="Veerle Sablon" w:date="2023-02-22T14:26:00Z">
              <w:rPr>
                <w:rStyle w:val="Hyperlink"/>
                <w:noProof/>
                <w:lang w:val="fr-BE"/>
              </w:rPr>
            </w:rPrChange>
          </w:rPr>
          <w:delText>3.3.1.</w:delText>
        </w:r>
        <w:r w:rsidRPr="006E4FAF" w:rsidDel="006E4FAF">
          <w:rPr>
            <w:rFonts w:eastAsiaTheme="minorEastAsia"/>
            <w:noProof/>
            <w:szCs w:val="22"/>
            <w:lang w:val="nl-BE" w:eastAsia="nl-BE"/>
          </w:rPr>
          <w:tab/>
        </w:r>
        <w:r w:rsidRPr="006E4FAF" w:rsidDel="006E4FAF">
          <w:rPr>
            <w:noProof/>
            <w:rPrChange w:id="819" w:author="Veerle Sablon" w:date="2023-02-22T14:26:00Z">
              <w:rPr>
                <w:rStyle w:val="Hyperlink"/>
                <w:noProof/>
                <w:lang w:val="fr-BE"/>
              </w:rPr>
            </w:rPrChange>
          </w:rPr>
          <w:delText>Rapport de constatations quant à l’évaluation des mesures de contrôle interne</w:delText>
        </w:r>
        <w:r w:rsidRPr="006E4FAF" w:rsidDel="006E4FAF">
          <w:rPr>
            <w:noProof/>
            <w:webHidden/>
          </w:rPr>
          <w:tab/>
        </w:r>
        <w:r w:rsidR="00CB023F" w:rsidRPr="006E4FAF" w:rsidDel="006E4FAF">
          <w:rPr>
            <w:noProof/>
            <w:webHidden/>
          </w:rPr>
          <w:delText>51</w:delText>
        </w:r>
      </w:del>
    </w:p>
    <w:p w14:paraId="1AA1BE76" w14:textId="20C87478" w:rsidR="008A54F6" w:rsidRPr="006E4FAF" w:rsidDel="006E4FAF" w:rsidRDefault="008A54F6">
      <w:pPr>
        <w:pStyle w:val="TOC3"/>
        <w:rPr>
          <w:del w:id="820" w:author="Veerle Sablon" w:date="2023-02-22T14:25:00Z"/>
          <w:rFonts w:eastAsiaTheme="minorEastAsia"/>
          <w:noProof/>
          <w:szCs w:val="22"/>
          <w:lang w:val="nl-BE" w:eastAsia="nl-BE"/>
        </w:rPr>
      </w:pPr>
      <w:del w:id="821" w:author="Veerle Sablon" w:date="2023-02-22T14:25:00Z">
        <w:r w:rsidRPr="006E4FAF" w:rsidDel="006E4FAF">
          <w:rPr>
            <w:noProof/>
            <w:rPrChange w:id="822" w:author="Veerle Sablon" w:date="2023-02-22T14:26:00Z">
              <w:rPr>
                <w:rStyle w:val="Hyperlink"/>
                <w:noProof/>
                <w:lang w:val="fr-BE"/>
              </w:rPr>
            </w:rPrChange>
          </w:rPr>
          <w:delText>3.3.2.</w:delText>
        </w:r>
        <w:r w:rsidRPr="006E4FAF" w:rsidDel="006E4FAF">
          <w:rPr>
            <w:rFonts w:eastAsiaTheme="minorEastAsia"/>
            <w:noProof/>
            <w:szCs w:val="22"/>
            <w:lang w:val="nl-BE" w:eastAsia="nl-BE"/>
          </w:rPr>
          <w:tab/>
        </w:r>
        <w:r w:rsidRPr="006E4FAF" w:rsidDel="006E4FAF">
          <w:rPr>
            <w:noProof/>
            <w:rPrChange w:id="823" w:author="Veerle Sablon" w:date="2023-02-22T14:26:00Z">
              <w:rPr>
                <w:rStyle w:val="Hyperlink"/>
                <w:noProof/>
                <w:lang w:val="fr-BE"/>
              </w:rPr>
            </w:rPrChange>
          </w:rPr>
          <w:delText>Rapport de constatations</w:delText>
        </w:r>
        <w:r w:rsidRPr="006E4FAF" w:rsidDel="006E4FAF">
          <w:rPr>
            <w:noProof/>
            <w:rPrChange w:id="824" w:author="Veerle Sablon" w:date="2023-02-22T14:26:00Z">
              <w:rPr>
                <w:rStyle w:val="Hyperlink"/>
                <w:i/>
                <w:noProof/>
                <w:lang w:val="fr-BE"/>
              </w:rPr>
            </w:rPrChange>
          </w:rPr>
          <w:delText> </w:delText>
        </w:r>
        <w:r w:rsidRPr="006E4FAF" w:rsidDel="006E4FAF">
          <w:rPr>
            <w:noProof/>
            <w:rPrChange w:id="825" w:author="Veerle Sablon" w:date="2023-02-22T14:26:00Z">
              <w:rPr>
                <w:rStyle w:val="Hyperlink"/>
                <w:noProof/>
                <w:lang w:val="fr-BE"/>
              </w:rPr>
            </w:rPrChange>
          </w:rPr>
          <w:delText>quant à l’évaluation des mesures de contrôle interne adoptées pour préserver les fonds reçus d’utilisateurs de services de paiement</w:delText>
        </w:r>
        <w:r w:rsidRPr="006E4FAF" w:rsidDel="006E4FAF">
          <w:rPr>
            <w:noProof/>
            <w:webHidden/>
          </w:rPr>
          <w:tab/>
        </w:r>
        <w:r w:rsidR="00CB023F" w:rsidRPr="006E4FAF" w:rsidDel="006E4FAF">
          <w:rPr>
            <w:noProof/>
            <w:webHidden/>
          </w:rPr>
          <w:delText>56</w:delText>
        </w:r>
      </w:del>
    </w:p>
    <w:p w14:paraId="4A146772" w14:textId="0817E767" w:rsidR="008A54F6" w:rsidRPr="006E4FAF" w:rsidDel="006E4FAF" w:rsidRDefault="008A54F6" w:rsidP="00F73EC5">
      <w:pPr>
        <w:pStyle w:val="TOC2"/>
        <w:rPr>
          <w:del w:id="826" w:author="Veerle Sablon" w:date="2023-02-22T14:25:00Z"/>
          <w:rFonts w:ascii="Times New Roman" w:eastAsiaTheme="minorEastAsia" w:hAnsi="Times New Roman"/>
          <w:noProof/>
          <w:szCs w:val="22"/>
          <w:lang w:val="nl-BE" w:eastAsia="nl-BE"/>
        </w:rPr>
      </w:pPr>
      <w:del w:id="827" w:author="Veerle Sablon" w:date="2023-02-22T14:25:00Z">
        <w:r w:rsidRPr="006E4FAF" w:rsidDel="006E4FAF">
          <w:rPr>
            <w:noProof/>
            <w:rPrChange w:id="828" w:author="Veerle Sablon" w:date="2023-02-22T14:26:00Z">
              <w:rPr>
                <w:rStyle w:val="Hyperlink"/>
                <w:noProof/>
                <w:lang w:val="fr-BE"/>
              </w:rPr>
            </w:rPrChange>
          </w:rPr>
          <w:delText>3.4.</w:delText>
        </w:r>
        <w:r w:rsidRPr="006E4FAF" w:rsidDel="006E4FAF">
          <w:rPr>
            <w:rFonts w:ascii="Times New Roman" w:eastAsiaTheme="minorEastAsia" w:hAnsi="Times New Roman"/>
            <w:noProof/>
            <w:szCs w:val="22"/>
            <w:lang w:val="nl-BE" w:eastAsia="nl-BE"/>
          </w:rPr>
          <w:tab/>
        </w:r>
        <w:r w:rsidRPr="006E4FAF" w:rsidDel="006E4FAF">
          <w:rPr>
            <w:noProof/>
            <w:rPrChange w:id="829" w:author="Veerle Sablon" w:date="2023-02-22T14:26:00Z">
              <w:rPr>
                <w:rStyle w:val="Hyperlink"/>
                <w:noProof/>
                <w:lang w:val="fr-BE"/>
              </w:rPr>
            </w:rPrChange>
          </w:rPr>
          <w:delText>Etablissements de monnaie électronique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60</w:delText>
        </w:r>
      </w:del>
    </w:p>
    <w:p w14:paraId="0BD14B32" w14:textId="6A83E6EC" w:rsidR="008A54F6" w:rsidRPr="006E4FAF" w:rsidDel="006E4FAF" w:rsidRDefault="008A54F6">
      <w:pPr>
        <w:pStyle w:val="TOC3"/>
        <w:rPr>
          <w:del w:id="830" w:author="Veerle Sablon" w:date="2023-02-22T14:25:00Z"/>
          <w:rFonts w:eastAsiaTheme="minorEastAsia"/>
          <w:noProof/>
          <w:szCs w:val="22"/>
          <w:lang w:val="nl-BE" w:eastAsia="nl-BE"/>
        </w:rPr>
      </w:pPr>
      <w:del w:id="831" w:author="Veerle Sablon" w:date="2023-02-22T14:25:00Z">
        <w:r w:rsidRPr="006E4FAF" w:rsidDel="006E4FAF">
          <w:rPr>
            <w:noProof/>
            <w:rPrChange w:id="832" w:author="Veerle Sablon" w:date="2023-02-22T14:26:00Z">
              <w:rPr>
                <w:rStyle w:val="Hyperlink"/>
                <w:noProof/>
                <w:lang w:val="fr-BE"/>
              </w:rPr>
            </w:rPrChange>
          </w:rPr>
          <w:delText>3.4.1.</w:delText>
        </w:r>
        <w:r w:rsidRPr="006E4FAF" w:rsidDel="006E4FAF">
          <w:rPr>
            <w:rFonts w:eastAsiaTheme="minorEastAsia"/>
            <w:noProof/>
            <w:szCs w:val="22"/>
            <w:lang w:val="nl-BE" w:eastAsia="nl-BE"/>
          </w:rPr>
          <w:tab/>
        </w:r>
        <w:r w:rsidRPr="006E4FAF" w:rsidDel="006E4FAF">
          <w:rPr>
            <w:noProof/>
            <w:rPrChange w:id="833" w:author="Veerle Sablon" w:date="2023-02-22T14:26:00Z">
              <w:rPr>
                <w:rStyle w:val="Hyperlink"/>
                <w:noProof/>
                <w:lang w:val="fr-BE"/>
              </w:rPr>
            </w:rPrChange>
          </w:rPr>
          <w:delText>Rapport de constatations quant à l’évaluation des mesures de contrôle interne</w:delText>
        </w:r>
        <w:r w:rsidRPr="006E4FAF" w:rsidDel="006E4FAF">
          <w:rPr>
            <w:noProof/>
            <w:webHidden/>
          </w:rPr>
          <w:tab/>
        </w:r>
        <w:r w:rsidR="00CB023F" w:rsidRPr="006E4FAF" w:rsidDel="006E4FAF">
          <w:rPr>
            <w:noProof/>
            <w:webHidden/>
          </w:rPr>
          <w:delText>60</w:delText>
        </w:r>
      </w:del>
    </w:p>
    <w:p w14:paraId="773E7B47" w14:textId="747D240F" w:rsidR="008A54F6" w:rsidRPr="006E4FAF" w:rsidDel="006E4FAF" w:rsidRDefault="008A54F6">
      <w:pPr>
        <w:pStyle w:val="TOC3"/>
        <w:rPr>
          <w:del w:id="834" w:author="Veerle Sablon" w:date="2023-02-22T14:25:00Z"/>
          <w:rFonts w:eastAsiaTheme="minorEastAsia"/>
          <w:noProof/>
          <w:szCs w:val="22"/>
          <w:lang w:val="nl-BE" w:eastAsia="nl-BE"/>
        </w:rPr>
      </w:pPr>
      <w:del w:id="835" w:author="Veerle Sablon" w:date="2023-02-22T14:25:00Z">
        <w:r w:rsidRPr="006E4FAF" w:rsidDel="006E4FAF">
          <w:rPr>
            <w:noProof/>
            <w:rPrChange w:id="836" w:author="Veerle Sablon" w:date="2023-02-22T14:26:00Z">
              <w:rPr>
                <w:rStyle w:val="Hyperlink"/>
                <w:noProof/>
                <w:lang w:val="fr-BE"/>
              </w:rPr>
            </w:rPrChange>
          </w:rPr>
          <w:delText>3.4.2.</w:delText>
        </w:r>
        <w:r w:rsidRPr="006E4FAF" w:rsidDel="006E4FAF">
          <w:rPr>
            <w:rFonts w:eastAsiaTheme="minorEastAsia"/>
            <w:noProof/>
            <w:szCs w:val="22"/>
            <w:lang w:val="nl-BE" w:eastAsia="nl-BE"/>
          </w:rPr>
          <w:tab/>
        </w:r>
        <w:r w:rsidRPr="006E4FAF" w:rsidDel="006E4FAF">
          <w:rPr>
            <w:noProof/>
            <w:rPrChange w:id="837" w:author="Veerle Sablon" w:date="2023-02-22T14:26:00Z">
              <w:rPr>
                <w:rStyle w:val="Hyperlink"/>
                <w:noProof/>
                <w:lang w:val="fr-BE"/>
              </w:rPr>
            </w:rPrChange>
          </w:rPr>
          <w:delText>Rapport de constatations quant à l’évaluation des mesures de contrôle interne adoptées pour préserver les fonds reçus des détenteurs de monnaie électronique</w:delText>
        </w:r>
        <w:r w:rsidRPr="006E4FAF" w:rsidDel="006E4FAF">
          <w:rPr>
            <w:noProof/>
            <w:webHidden/>
          </w:rPr>
          <w:tab/>
        </w:r>
        <w:r w:rsidR="00CB023F" w:rsidRPr="006E4FAF" w:rsidDel="006E4FAF">
          <w:rPr>
            <w:noProof/>
            <w:webHidden/>
          </w:rPr>
          <w:delText>64</w:delText>
        </w:r>
      </w:del>
    </w:p>
    <w:p w14:paraId="330C42E3" w14:textId="0F5A3259" w:rsidR="008A54F6" w:rsidRPr="006E4FAF" w:rsidDel="006E4FAF" w:rsidRDefault="008A54F6" w:rsidP="00F73EC5">
      <w:pPr>
        <w:pStyle w:val="TOC2"/>
        <w:rPr>
          <w:del w:id="838" w:author="Veerle Sablon" w:date="2023-02-22T14:25:00Z"/>
          <w:rFonts w:ascii="Times New Roman" w:eastAsiaTheme="minorEastAsia" w:hAnsi="Times New Roman"/>
          <w:noProof/>
          <w:szCs w:val="22"/>
          <w:lang w:val="nl-BE" w:eastAsia="nl-BE"/>
        </w:rPr>
      </w:pPr>
      <w:del w:id="839" w:author="Veerle Sablon" w:date="2023-02-22T14:25:00Z">
        <w:r w:rsidRPr="006E4FAF" w:rsidDel="006E4FAF">
          <w:rPr>
            <w:noProof/>
            <w:rPrChange w:id="840" w:author="Veerle Sablon" w:date="2023-02-22T14:26:00Z">
              <w:rPr>
                <w:rStyle w:val="Hyperlink"/>
                <w:noProof/>
                <w:lang w:val="fr-BE"/>
              </w:rPr>
            </w:rPrChange>
          </w:rPr>
          <w:delText>3.5.</w:delText>
        </w:r>
        <w:r w:rsidRPr="006E4FAF" w:rsidDel="006E4FAF">
          <w:rPr>
            <w:rFonts w:ascii="Times New Roman" w:eastAsiaTheme="minorEastAsia" w:hAnsi="Times New Roman"/>
            <w:noProof/>
            <w:szCs w:val="22"/>
            <w:lang w:val="nl-BE" w:eastAsia="nl-BE"/>
          </w:rPr>
          <w:tab/>
        </w:r>
        <w:r w:rsidRPr="006E4FAF" w:rsidDel="006E4FAF">
          <w:rPr>
            <w:noProof/>
            <w:rPrChange w:id="841" w:author="Veerle Sablon" w:date="2023-02-22T14:26:00Z">
              <w:rPr>
                <w:rStyle w:val="Hyperlink"/>
                <w:noProof/>
                <w:lang w:val="fr-BE"/>
              </w:rPr>
            </w:rPrChange>
          </w:rPr>
          <w:delText>Compagnies financières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68</w:delText>
        </w:r>
      </w:del>
    </w:p>
    <w:p w14:paraId="786ECE1C" w14:textId="4665EDF0" w:rsidR="008A54F6" w:rsidRPr="006E4FAF" w:rsidDel="006E4FAF" w:rsidRDefault="008A54F6" w:rsidP="00F73EC5">
      <w:pPr>
        <w:pStyle w:val="TOC2"/>
        <w:rPr>
          <w:del w:id="842" w:author="Veerle Sablon" w:date="2023-02-22T14:25:00Z"/>
          <w:rFonts w:ascii="Times New Roman" w:eastAsiaTheme="minorEastAsia" w:hAnsi="Times New Roman"/>
          <w:noProof/>
          <w:szCs w:val="22"/>
          <w:lang w:val="nl-BE" w:eastAsia="nl-BE"/>
        </w:rPr>
      </w:pPr>
      <w:del w:id="843" w:author="Veerle Sablon" w:date="2023-02-22T14:25:00Z">
        <w:r w:rsidRPr="006E4FAF" w:rsidDel="006E4FAF">
          <w:rPr>
            <w:noProof/>
            <w:rPrChange w:id="844" w:author="Veerle Sablon" w:date="2023-02-22T14:26:00Z">
              <w:rPr>
                <w:rStyle w:val="Hyperlink"/>
                <w:noProof/>
                <w:lang w:val="fr-BE"/>
              </w:rPr>
            </w:rPrChange>
          </w:rPr>
          <w:delText>3.6.</w:delText>
        </w:r>
        <w:r w:rsidRPr="006E4FAF" w:rsidDel="006E4FAF">
          <w:rPr>
            <w:rFonts w:ascii="Times New Roman" w:eastAsiaTheme="minorEastAsia" w:hAnsi="Times New Roman"/>
            <w:noProof/>
            <w:szCs w:val="22"/>
            <w:lang w:val="nl-BE" w:eastAsia="nl-BE"/>
          </w:rPr>
          <w:tab/>
        </w:r>
        <w:r w:rsidRPr="006E4FAF" w:rsidDel="006E4FAF">
          <w:rPr>
            <w:noProof/>
            <w:rPrChange w:id="845" w:author="Veerle Sablon" w:date="2023-02-22T14:26:00Z">
              <w:rPr>
                <w:rStyle w:val="Hyperlink"/>
                <w:noProof/>
                <w:lang w:val="fr-BE"/>
              </w:rPr>
            </w:rPrChange>
          </w:rPr>
          <w:delText>Succursale d’un établissement de crédit membre de l’EEE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72</w:delText>
        </w:r>
      </w:del>
    </w:p>
    <w:p w14:paraId="4DE60B98" w14:textId="248A9BEA" w:rsidR="008A54F6" w:rsidRPr="006E4FAF" w:rsidDel="006E4FAF" w:rsidRDefault="008A54F6" w:rsidP="00F73EC5">
      <w:pPr>
        <w:pStyle w:val="TOC2"/>
        <w:rPr>
          <w:del w:id="846" w:author="Veerle Sablon" w:date="2023-02-22T14:25:00Z"/>
          <w:rFonts w:ascii="Times New Roman" w:eastAsiaTheme="minorEastAsia" w:hAnsi="Times New Roman"/>
          <w:noProof/>
          <w:szCs w:val="22"/>
          <w:lang w:val="nl-BE" w:eastAsia="nl-BE"/>
        </w:rPr>
      </w:pPr>
      <w:del w:id="847" w:author="Veerle Sablon" w:date="2023-02-22T14:25:00Z">
        <w:r w:rsidRPr="006E4FAF" w:rsidDel="006E4FAF">
          <w:rPr>
            <w:noProof/>
            <w:rPrChange w:id="848" w:author="Veerle Sablon" w:date="2023-02-22T14:26:00Z">
              <w:rPr>
                <w:rStyle w:val="Hyperlink"/>
                <w:noProof/>
                <w:lang w:val="fr-BE"/>
              </w:rPr>
            </w:rPrChange>
          </w:rPr>
          <w:delText>3.7.</w:delText>
        </w:r>
        <w:r w:rsidRPr="006E4FAF" w:rsidDel="006E4FAF">
          <w:rPr>
            <w:rFonts w:ascii="Times New Roman" w:eastAsiaTheme="minorEastAsia" w:hAnsi="Times New Roman"/>
            <w:noProof/>
            <w:szCs w:val="22"/>
            <w:lang w:val="nl-BE" w:eastAsia="nl-BE"/>
          </w:rPr>
          <w:tab/>
        </w:r>
        <w:r w:rsidRPr="006E4FAF" w:rsidDel="006E4FAF">
          <w:rPr>
            <w:noProof/>
            <w:rPrChange w:id="849" w:author="Veerle Sablon" w:date="2023-02-22T14:26:00Z">
              <w:rPr>
                <w:rStyle w:val="Hyperlink"/>
                <w:noProof/>
                <w:lang w:val="fr-BE"/>
              </w:rPr>
            </w:rPrChange>
          </w:rPr>
          <w:delText>Succursales des sociétés de bourse (</w:delText>
        </w:r>
        <w:r w:rsidRPr="006E4FAF" w:rsidDel="006E4FAF">
          <w:rPr>
            <w:noProof/>
            <w:rPrChange w:id="850" w:author="Veerle Sablon" w:date="2023-02-22T14:26:00Z">
              <w:rPr>
                <w:rStyle w:val="Hyperlink"/>
                <w:i/>
                <w:noProof/>
                <w:lang w:val="fr-BE"/>
              </w:rPr>
            </w:rPrChange>
          </w:rPr>
          <w:delText>entreprises d’investissement</w:delText>
        </w:r>
        <w:r w:rsidRPr="006E4FAF" w:rsidDel="006E4FAF">
          <w:rPr>
            <w:noProof/>
            <w:rPrChange w:id="851" w:author="Veerle Sablon" w:date="2023-02-22T14:26:00Z">
              <w:rPr>
                <w:rStyle w:val="Hyperlink"/>
                <w:noProof/>
                <w:lang w:val="fr-BE"/>
              </w:rPr>
            </w:rPrChange>
          </w:rPr>
          <w:delText>) membres de l’EEE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76</w:delText>
        </w:r>
      </w:del>
    </w:p>
    <w:p w14:paraId="0D57B724" w14:textId="6551B079" w:rsidR="008A54F6" w:rsidRPr="006E4FAF" w:rsidDel="006E4FAF" w:rsidRDefault="008A54F6" w:rsidP="00F73EC5">
      <w:pPr>
        <w:pStyle w:val="TOC2"/>
        <w:rPr>
          <w:del w:id="852" w:author="Veerle Sablon" w:date="2023-02-22T14:25:00Z"/>
          <w:rFonts w:ascii="Times New Roman" w:eastAsiaTheme="minorEastAsia" w:hAnsi="Times New Roman"/>
          <w:noProof/>
          <w:szCs w:val="22"/>
          <w:lang w:val="nl-BE" w:eastAsia="nl-BE"/>
        </w:rPr>
      </w:pPr>
      <w:del w:id="853" w:author="Veerle Sablon" w:date="2023-02-22T14:25:00Z">
        <w:r w:rsidRPr="006E4FAF" w:rsidDel="006E4FAF">
          <w:rPr>
            <w:noProof/>
            <w:rPrChange w:id="854" w:author="Veerle Sablon" w:date="2023-02-22T14:26:00Z">
              <w:rPr>
                <w:rStyle w:val="Hyperlink"/>
                <w:noProof/>
                <w:lang w:val="fr-BE"/>
              </w:rPr>
            </w:rPrChange>
          </w:rPr>
          <w:delText>3.8.</w:delText>
        </w:r>
        <w:r w:rsidRPr="006E4FAF" w:rsidDel="006E4FAF">
          <w:rPr>
            <w:rFonts w:ascii="Times New Roman" w:eastAsiaTheme="minorEastAsia" w:hAnsi="Times New Roman"/>
            <w:noProof/>
            <w:szCs w:val="22"/>
            <w:lang w:val="nl-BE" w:eastAsia="nl-BE"/>
          </w:rPr>
          <w:tab/>
        </w:r>
        <w:r w:rsidRPr="006E4FAF" w:rsidDel="006E4FAF">
          <w:rPr>
            <w:noProof/>
            <w:rPrChange w:id="855" w:author="Veerle Sablon" w:date="2023-02-22T14:26:00Z">
              <w:rPr>
                <w:rStyle w:val="Hyperlink"/>
                <w:noProof/>
                <w:lang w:val="fr-BE"/>
              </w:rPr>
            </w:rPrChange>
          </w:rPr>
          <w:delText>Entreprises d’assurances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80</w:delText>
        </w:r>
      </w:del>
    </w:p>
    <w:p w14:paraId="79198949" w14:textId="7328A4A8" w:rsidR="008A54F6" w:rsidRPr="006E4FAF" w:rsidDel="006E4FAF" w:rsidRDefault="008A54F6" w:rsidP="00F73EC5">
      <w:pPr>
        <w:pStyle w:val="TOC2"/>
        <w:rPr>
          <w:del w:id="856" w:author="Veerle Sablon" w:date="2023-02-22T14:25:00Z"/>
          <w:rFonts w:ascii="Times New Roman" w:eastAsiaTheme="minorEastAsia" w:hAnsi="Times New Roman"/>
          <w:noProof/>
          <w:szCs w:val="22"/>
          <w:lang w:val="nl-BE" w:eastAsia="nl-BE"/>
        </w:rPr>
      </w:pPr>
      <w:del w:id="857" w:author="Veerle Sablon" w:date="2023-02-22T14:25:00Z">
        <w:r w:rsidRPr="006E4FAF" w:rsidDel="006E4FAF">
          <w:rPr>
            <w:noProof/>
            <w:rPrChange w:id="858" w:author="Veerle Sablon" w:date="2023-02-22T14:26:00Z">
              <w:rPr>
                <w:rStyle w:val="Hyperlink"/>
                <w:noProof/>
                <w:lang w:val="fr-BE"/>
              </w:rPr>
            </w:rPrChange>
          </w:rPr>
          <w:delText>3.9.</w:delText>
        </w:r>
        <w:r w:rsidRPr="006E4FAF" w:rsidDel="006E4FAF">
          <w:rPr>
            <w:rFonts w:ascii="Times New Roman" w:eastAsiaTheme="minorEastAsia" w:hAnsi="Times New Roman"/>
            <w:noProof/>
            <w:szCs w:val="22"/>
            <w:lang w:val="nl-BE" w:eastAsia="nl-BE"/>
          </w:rPr>
          <w:tab/>
        </w:r>
        <w:r w:rsidRPr="006E4FAF" w:rsidDel="006E4FAF">
          <w:rPr>
            <w:noProof/>
            <w:rPrChange w:id="859" w:author="Veerle Sablon" w:date="2023-02-22T14:26:00Z">
              <w:rPr>
                <w:rStyle w:val="Hyperlink"/>
                <w:noProof/>
                <w:lang w:val="fr-BE"/>
              </w:rPr>
            </w:rPrChange>
          </w:rPr>
          <w:delText>Groupe d’assurance de droit belge, groupe de réassurance de droit belge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84</w:delText>
        </w:r>
      </w:del>
    </w:p>
    <w:p w14:paraId="63B4B1F9" w14:textId="16A324BB" w:rsidR="008A54F6" w:rsidRPr="006E4FAF" w:rsidDel="006E4FAF" w:rsidRDefault="008A54F6">
      <w:pPr>
        <w:pStyle w:val="TOC1"/>
        <w:rPr>
          <w:del w:id="860" w:author="Veerle Sablon" w:date="2023-02-22T14:25:00Z"/>
          <w:rFonts w:ascii="Times New Roman" w:eastAsiaTheme="minorEastAsia" w:hAnsi="Times New Roman"/>
          <w:noProof/>
          <w:szCs w:val="22"/>
          <w:lang w:val="nl-BE" w:eastAsia="nl-BE"/>
        </w:rPr>
      </w:pPr>
      <w:del w:id="861" w:author="Veerle Sablon" w:date="2023-02-22T14:25:00Z">
        <w:r w:rsidRPr="006E4FAF" w:rsidDel="006E4FAF">
          <w:rPr>
            <w:noProof/>
            <w:rPrChange w:id="862" w:author="Veerle Sablon" w:date="2023-02-22T14:26:00Z">
              <w:rPr>
                <w:rStyle w:val="Hyperlink"/>
                <w:noProof/>
                <w:lang w:val="fr-FR"/>
              </w:rPr>
            </w:rPrChange>
          </w:rPr>
          <w:delText>4</w:delText>
        </w:r>
        <w:r w:rsidRPr="006E4FAF" w:rsidDel="006E4FAF">
          <w:rPr>
            <w:rFonts w:ascii="Times New Roman" w:eastAsiaTheme="minorEastAsia" w:hAnsi="Times New Roman"/>
            <w:noProof/>
            <w:szCs w:val="22"/>
            <w:lang w:val="nl-BE" w:eastAsia="nl-BE"/>
          </w:rPr>
          <w:tab/>
        </w:r>
        <w:r w:rsidRPr="006E4FAF" w:rsidDel="006E4FAF">
          <w:rPr>
            <w:noProof/>
            <w:rPrChange w:id="863" w:author="Veerle Sablon" w:date="2023-02-22T14:26:00Z">
              <w:rPr>
                <w:rStyle w:val="Hyperlink"/>
                <w:iCs/>
                <w:noProof/>
                <w:lang w:val="fr-FR"/>
              </w:rPr>
            </w:rPrChange>
          </w:rPr>
          <w:delText>DECLARATION ANNUELLE CONCERNANT LES MECANISMES PARTICULIERS</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88</w:delText>
        </w:r>
      </w:del>
    </w:p>
    <w:p w14:paraId="261C926C" w14:textId="6A0BD353" w:rsidR="008A54F6" w:rsidRPr="006E4FAF" w:rsidDel="006E4FAF" w:rsidRDefault="008A54F6" w:rsidP="00F73EC5">
      <w:pPr>
        <w:pStyle w:val="TOC2"/>
        <w:rPr>
          <w:del w:id="864" w:author="Veerle Sablon" w:date="2023-02-22T14:25:00Z"/>
          <w:rFonts w:ascii="Times New Roman" w:eastAsiaTheme="minorEastAsia" w:hAnsi="Times New Roman"/>
          <w:noProof/>
          <w:szCs w:val="22"/>
          <w:lang w:val="nl-BE" w:eastAsia="nl-BE"/>
        </w:rPr>
      </w:pPr>
      <w:del w:id="865" w:author="Veerle Sablon" w:date="2023-02-22T14:25:00Z">
        <w:r w:rsidRPr="006E4FAF" w:rsidDel="006E4FAF">
          <w:rPr>
            <w:noProof/>
            <w:rPrChange w:id="866" w:author="Veerle Sablon" w:date="2023-02-22T14:26:00Z">
              <w:rPr>
                <w:rStyle w:val="Hyperlink"/>
                <w:noProof/>
                <w:lang w:val="fr-FR"/>
              </w:rPr>
            </w:rPrChange>
          </w:rPr>
          <w:delText>4.1</w:delText>
        </w:r>
        <w:r w:rsidRPr="006E4FAF" w:rsidDel="006E4FAF">
          <w:rPr>
            <w:rFonts w:ascii="Times New Roman" w:eastAsiaTheme="minorEastAsia" w:hAnsi="Times New Roman"/>
            <w:noProof/>
            <w:szCs w:val="22"/>
            <w:lang w:val="nl-BE" w:eastAsia="nl-BE"/>
          </w:rPr>
          <w:tab/>
        </w:r>
        <w:r w:rsidRPr="006E4FAF" w:rsidDel="006E4FAF">
          <w:rPr>
            <w:noProof/>
            <w:rPrChange w:id="867" w:author="Veerle Sablon" w:date="2023-02-22T14:26:00Z">
              <w:rPr>
                <w:rStyle w:val="Hyperlink"/>
                <w:noProof/>
                <w:lang w:val="fr-FR"/>
              </w:rPr>
            </w:rPrChange>
          </w:rPr>
          <w:delText>Restrictions d’utilisation et de distribution de la présente déclaration</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88</w:delText>
        </w:r>
      </w:del>
    </w:p>
    <w:p w14:paraId="312A0177" w14:textId="23CEE8CD" w:rsidR="008A54F6" w:rsidRPr="006E4FAF" w:rsidDel="006E4FAF" w:rsidRDefault="008A54F6" w:rsidP="00F73EC5">
      <w:pPr>
        <w:pStyle w:val="TOC2"/>
        <w:rPr>
          <w:del w:id="868" w:author="Veerle Sablon" w:date="2023-02-22T14:25:00Z"/>
          <w:rFonts w:ascii="Times New Roman" w:eastAsiaTheme="minorEastAsia" w:hAnsi="Times New Roman"/>
          <w:noProof/>
          <w:szCs w:val="22"/>
          <w:lang w:val="nl-BE" w:eastAsia="nl-BE"/>
        </w:rPr>
      </w:pPr>
      <w:del w:id="869" w:author="Veerle Sablon" w:date="2023-02-22T14:25:00Z">
        <w:r w:rsidRPr="006E4FAF" w:rsidDel="006E4FAF">
          <w:rPr>
            <w:noProof/>
            <w:rPrChange w:id="870" w:author="Veerle Sablon" w:date="2023-02-22T14:26:00Z">
              <w:rPr>
                <w:rStyle w:val="Hyperlink"/>
                <w:noProof/>
                <w:lang w:val="fr-FR"/>
              </w:rPr>
            </w:rPrChange>
          </w:rPr>
          <w:delText>4.2</w:delText>
        </w:r>
        <w:r w:rsidRPr="006E4FAF" w:rsidDel="006E4FAF">
          <w:rPr>
            <w:rFonts w:ascii="Times New Roman" w:eastAsiaTheme="minorEastAsia" w:hAnsi="Times New Roman"/>
            <w:noProof/>
            <w:szCs w:val="22"/>
            <w:lang w:val="nl-BE" w:eastAsia="nl-BE"/>
          </w:rPr>
          <w:tab/>
        </w:r>
        <w:r w:rsidRPr="006E4FAF" w:rsidDel="006E4FAF">
          <w:rPr>
            <w:noProof/>
            <w:rPrChange w:id="871" w:author="Veerle Sablon" w:date="2023-02-22T14:26:00Z">
              <w:rPr>
                <w:rStyle w:val="Hyperlink"/>
                <w:noProof/>
                <w:lang w:val="fr-FR"/>
              </w:rPr>
            </w:rPrChange>
          </w:rPr>
          <w:delText>Etablissements de crédit et sociétés de bourse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88</w:delText>
        </w:r>
      </w:del>
    </w:p>
    <w:p w14:paraId="33870FF8" w14:textId="11E0E496" w:rsidR="008A54F6" w:rsidRPr="006E4FAF" w:rsidDel="006E4FAF" w:rsidRDefault="008A54F6" w:rsidP="00F73EC5">
      <w:pPr>
        <w:pStyle w:val="TOC2"/>
        <w:rPr>
          <w:del w:id="872" w:author="Veerle Sablon" w:date="2023-02-22T14:25:00Z"/>
          <w:rFonts w:ascii="Times New Roman" w:eastAsiaTheme="minorEastAsia" w:hAnsi="Times New Roman"/>
          <w:noProof/>
          <w:szCs w:val="22"/>
          <w:lang w:val="nl-BE" w:eastAsia="nl-BE"/>
        </w:rPr>
      </w:pPr>
      <w:del w:id="873" w:author="Veerle Sablon" w:date="2023-02-22T14:25:00Z">
        <w:r w:rsidRPr="006E4FAF" w:rsidDel="006E4FAF">
          <w:rPr>
            <w:noProof/>
            <w:rPrChange w:id="874" w:author="Veerle Sablon" w:date="2023-02-22T14:26:00Z">
              <w:rPr>
                <w:rStyle w:val="Hyperlink"/>
                <w:noProof/>
                <w:lang w:val="fr-FR"/>
              </w:rPr>
            </w:rPrChange>
          </w:rPr>
          <w:delText>4.3</w:delText>
        </w:r>
        <w:r w:rsidRPr="006E4FAF" w:rsidDel="006E4FAF">
          <w:rPr>
            <w:rFonts w:ascii="Times New Roman" w:eastAsiaTheme="minorEastAsia" w:hAnsi="Times New Roman"/>
            <w:noProof/>
            <w:szCs w:val="22"/>
            <w:lang w:val="nl-BE" w:eastAsia="nl-BE"/>
          </w:rPr>
          <w:tab/>
        </w:r>
        <w:r w:rsidRPr="006E4FAF" w:rsidDel="006E4FAF">
          <w:rPr>
            <w:noProof/>
            <w:rPrChange w:id="875" w:author="Veerle Sablon" w:date="2023-02-22T14:26:00Z">
              <w:rPr>
                <w:rStyle w:val="Hyperlink"/>
                <w:noProof/>
                <w:lang w:val="fr-FR"/>
              </w:rPr>
            </w:rPrChange>
          </w:rPr>
          <w:delText>Etablissements de paiement</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91</w:delText>
        </w:r>
      </w:del>
    </w:p>
    <w:p w14:paraId="5F7C597C" w14:textId="05353978" w:rsidR="008A54F6" w:rsidRPr="006E4FAF" w:rsidDel="006E4FAF" w:rsidRDefault="008A54F6" w:rsidP="00F73EC5">
      <w:pPr>
        <w:pStyle w:val="TOC2"/>
        <w:rPr>
          <w:del w:id="876" w:author="Veerle Sablon" w:date="2023-02-22T14:25:00Z"/>
          <w:rFonts w:ascii="Times New Roman" w:eastAsiaTheme="minorEastAsia" w:hAnsi="Times New Roman"/>
          <w:noProof/>
          <w:szCs w:val="22"/>
          <w:lang w:val="nl-BE" w:eastAsia="nl-BE"/>
        </w:rPr>
      </w:pPr>
      <w:del w:id="877" w:author="Veerle Sablon" w:date="2023-02-22T14:25:00Z">
        <w:r w:rsidRPr="006E4FAF" w:rsidDel="006E4FAF">
          <w:rPr>
            <w:noProof/>
            <w:rPrChange w:id="878" w:author="Veerle Sablon" w:date="2023-02-22T14:26:00Z">
              <w:rPr>
                <w:rStyle w:val="Hyperlink"/>
                <w:noProof/>
                <w:lang w:val="fr-FR"/>
              </w:rPr>
            </w:rPrChange>
          </w:rPr>
          <w:delText>4.4</w:delText>
        </w:r>
        <w:r w:rsidRPr="006E4FAF" w:rsidDel="006E4FAF">
          <w:rPr>
            <w:rFonts w:ascii="Times New Roman" w:eastAsiaTheme="minorEastAsia" w:hAnsi="Times New Roman"/>
            <w:noProof/>
            <w:szCs w:val="22"/>
            <w:lang w:val="nl-BE" w:eastAsia="nl-BE"/>
          </w:rPr>
          <w:tab/>
        </w:r>
        <w:r w:rsidRPr="006E4FAF" w:rsidDel="006E4FAF">
          <w:rPr>
            <w:noProof/>
            <w:rPrChange w:id="879" w:author="Veerle Sablon" w:date="2023-02-22T14:26:00Z">
              <w:rPr>
                <w:rStyle w:val="Hyperlink"/>
                <w:noProof/>
                <w:lang w:val="fr-FR"/>
              </w:rPr>
            </w:rPrChange>
          </w:rPr>
          <w:delText>Etablissements de monnaie électronique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94</w:delText>
        </w:r>
      </w:del>
    </w:p>
    <w:p w14:paraId="4081D352" w14:textId="6EDDEC00" w:rsidR="008A54F6" w:rsidRPr="006E4FAF" w:rsidDel="006E4FAF" w:rsidRDefault="008A54F6" w:rsidP="00F73EC5">
      <w:pPr>
        <w:pStyle w:val="TOC2"/>
        <w:rPr>
          <w:del w:id="880" w:author="Veerle Sablon" w:date="2023-02-22T14:25:00Z"/>
          <w:rFonts w:ascii="Times New Roman" w:eastAsiaTheme="minorEastAsia" w:hAnsi="Times New Roman"/>
          <w:noProof/>
          <w:szCs w:val="22"/>
          <w:lang w:val="nl-BE" w:eastAsia="nl-BE"/>
        </w:rPr>
      </w:pPr>
      <w:del w:id="881" w:author="Veerle Sablon" w:date="2023-02-22T14:25:00Z">
        <w:r w:rsidRPr="006E4FAF" w:rsidDel="006E4FAF">
          <w:rPr>
            <w:noProof/>
            <w:rPrChange w:id="882" w:author="Veerle Sablon" w:date="2023-02-22T14:26:00Z">
              <w:rPr>
                <w:rStyle w:val="Hyperlink"/>
                <w:noProof/>
                <w:lang w:val="fr-FR"/>
              </w:rPr>
            </w:rPrChange>
          </w:rPr>
          <w:delText>4.5</w:delText>
        </w:r>
        <w:r w:rsidRPr="006E4FAF" w:rsidDel="006E4FAF">
          <w:rPr>
            <w:rFonts w:ascii="Times New Roman" w:eastAsiaTheme="minorEastAsia" w:hAnsi="Times New Roman"/>
            <w:noProof/>
            <w:szCs w:val="22"/>
            <w:lang w:val="nl-BE" w:eastAsia="nl-BE"/>
          </w:rPr>
          <w:tab/>
        </w:r>
        <w:r w:rsidRPr="006E4FAF" w:rsidDel="006E4FAF">
          <w:rPr>
            <w:noProof/>
            <w:rPrChange w:id="883" w:author="Veerle Sablon" w:date="2023-02-22T14:26:00Z">
              <w:rPr>
                <w:rStyle w:val="Hyperlink"/>
                <w:noProof/>
                <w:lang w:val="fr-FR"/>
              </w:rPr>
            </w:rPrChange>
          </w:rPr>
          <w:delText>Entreprises d’assurance et entreprises de réassurance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97</w:delText>
        </w:r>
      </w:del>
    </w:p>
    <w:p w14:paraId="4F94D27F" w14:textId="39123D0F" w:rsidR="008A54F6" w:rsidRPr="006E4FAF" w:rsidDel="006E4FAF" w:rsidRDefault="008A54F6">
      <w:pPr>
        <w:pStyle w:val="TOC1"/>
        <w:rPr>
          <w:del w:id="884" w:author="Veerle Sablon" w:date="2023-02-22T14:25:00Z"/>
          <w:rFonts w:ascii="Times New Roman" w:eastAsiaTheme="minorEastAsia" w:hAnsi="Times New Roman"/>
          <w:noProof/>
          <w:szCs w:val="22"/>
          <w:lang w:val="nl-BE" w:eastAsia="nl-BE"/>
        </w:rPr>
      </w:pPr>
      <w:del w:id="885" w:author="Veerle Sablon" w:date="2023-02-22T14:25:00Z">
        <w:r w:rsidRPr="006E4FAF" w:rsidDel="006E4FAF">
          <w:rPr>
            <w:noProof/>
            <w:rPrChange w:id="886" w:author="Veerle Sablon" w:date="2023-02-22T14:26:00Z">
              <w:rPr>
                <w:rStyle w:val="Hyperlink"/>
                <w:noProof/>
                <w:lang w:val="fr-FR"/>
              </w:rPr>
            </w:rPrChange>
          </w:rPr>
          <w:delText>5</w:delText>
        </w:r>
        <w:r w:rsidRPr="006E4FAF" w:rsidDel="006E4FAF">
          <w:rPr>
            <w:rFonts w:ascii="Times New Roman" w:eastAsiaTheme="minorEastAsia" w:hAnsi="Times New Roman"/>
            <w:noProof/>
            <w:szCs w:val="22"/>
            <w:lang w:val="nl-BE" w:eastAsia="nl-BE"/>
          </w:rPr>
          <w:tab/>
        </w:r>
        <w:r w:rsidRPr="006E4FAF" w:rsidDel="006E4FAF">
          <w:rPr>
            <w:noProof/>
            <w:rPrChange w:id="887" w:author="Veerle Sablon" w:date="2023-02-22T14:26:00Z">
              <w:rPr>
                <w:rStyle w:val="Hyperlink"/>
                <w:iCs/>
                <w:noProof/>
                <w:lang w:val="fr-FR"/>
              </w:rPr>
            </w:rPrChange>
          </w:rPr>
          <w:delText>RAPPORT CIRCONSTANCIE</w:delText>
        </w:r>
        <w:r w:rsidRPr="006E4FAF" w:rsidDel="006E4FAF">
          <w:rPr>
            <w:noProof/>
            <w:rPrChange w:id="888" w:author="Veerle Sablon" w:date="2023-02-22T14:26:00Z">
              <w:rPr>
                <w:rStyle w:val="Hyperlink"/>
                <w:noProof/>
                <w:lang w:val="fr-FR"/>
              </w:rPr>
            </w:rPrChange>
          </w:rPr>
          <w:delText xml:space="preserve"> CONCERNANT LES TRAVAUX RELATIFS A [</w:delText>
        </w:r>
        <w:r w:rsidRPr="006E4FAF" w:rsidDel="006E4FAF">
          <w:rPr>
            <w:noProof/>
            <w:rPrChange w:id="889" w:author="Veerle Sablon" w:date="2023-02-22T14:26:00Z">
              <w:rPr>
                <w:rStyle w:val="Hyperlink"/>
                <w:i/>
                <w:iCs/>
                <w:noProof/>
                <w:lang w:val="fr-FR"/>
              </w:rPr>
            </w:rPrChange>
          </w:rPr>
          <w:delText>IDENTIFICATION DE L’ENTITE</w:delText>
        </w:r>
        <w:r w:rsidRPr="006E4FAF" w:rsidDel="006E4FAF">
          <w:rPr>
            <w:noProof/>
            <w:rPrChange w:id="890" w:author="Veerle Sablon" w:date="2023-02-22T14:26:00Z">
              <w:rPr>
                <w:rStyle w:val="Hyperlink"/>
                <w:noProof/>
                <w:lang w:val="fr-FR"/>
              </w:rPr>
            </w:rPrChange>
          </w:rPr>
          <w:delText>] POUR L’EXERCICE [</w:delText>
        </w:r>
        <w:r w:rsidRPr="006E4FAF" w:rsidDel="006E4FAF">
          <w:rPr>
            <w:noProof/>
            <w:rPrChange w:id="891" w:author="Veerle Sablon" w:date="2023-02-22T14:26:00Z">
              <w:rPr>
                <w:rStyle w:val="Hyperlink"/>
                <w:i/>
                <w:iCs/>
                <w:noProof/>
                <w:lang w:val="fr-FR"/>
              </w:rPr>
            </w:rPrChange>
          </w:rPr>
          <w:delText>YYYY</w:delText>
        </w:r>
        <w:r w:rsidRPr="006E4FAF" w:rsidDel="006E4FAF">
          <w:rPr>
            <w:noProof/>
            <w:rPrChange w:id="892" w:author="Veerle Sablon" w:date="2023-02-22T14:26:00Z">
              <w:rPr>
                <w:rStyle w:val="Hyperlink"/>
                <w:noProof/>
                <w:lang w:val="fr-FR"/>
              </w:rPr>
            </w:rPrChange>
          </w:rPr>
          <w:delText>]</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100</w:delText>
        </w:r>
      </w:del>
    </w:p>
    <w:p w14:paraId="1B5C2695" w14:textId="24DDA542" w:rsidR="008A54F6" w:rsidRPr="006E4FAF" w:rsidDel="006E4FAF" w:rsidRDefault="008A54F6" w:rsidP="00F73EC5">
      <w:pPr>
        <w:pStyle w:val="TOC2"/>
        <w:rPr>
          <w:del w:id="893" w:author="Veerle Sablon" w:date="2023-02-22T14:25:00Z"/>
          <w:rFonts w:ascii="Times New Roman" w:eastAsiaTheme="minorEastAsia" w:hAnsi="Times New Roman"/>
          <w:noProof/>
          <w:szCs w:val="22"/>
          <w:lang w:val="nl-BE" w:eastAsia="nl-BE"/>
        </w:rPr>
      </w:pPr>
      <w:del w:id="894" w:author="Veerle Sablon" w:date="2023-02-22T14:25:00Z">
        <w:r w:rsidRPr="006E4FAF" w:rsidDel="006E4FAF">
          <w:rPr>
            <w:noProof/>
            <w:rPrChange w:id="895" w:author="Veerle Sablon" w:date="2023-02-22T14:26:00Z">
              <w:rPr>
                <w:rStyle w:val="Hyperlink"/>
                <w:noProof/>
                <w:lang w:val="fr-FR"/>
              </w:rPr>
            </w:rPrChange>
          </w:rPr>
          <w:delText>5.1</w:delText>
        </w:r>
        <w:r w:rsidRPr="006E4FAF" w:rsidDel="006E4FAF">
          <w:rPr>
            <w:rFonts w:ascii="Times New Roman" w:eastAsiaTheme="minorEastAsia" w:hAnsi="Times New Roman"/>
            <w:noProof/>
            <w:szCs w:val="22"/>
            <w:lang w:val="nl-BE" w:eastAsia="nl-BE"/>
          </w:rPr>
          <w:tab/>
        </w:r>
        <w:r w:rsidRPr="006E4FAF" w:rsidDel="006E4FAF">
          <w:rPr>
            <w:noProof/>
            <w:rPrChange w:id="896" w:author="Veerle Sablon" w:date="2023-02-22T14:26:00Z">
              <w:rPr>
                <w:rStyle w:val="Hyperlink"/>
                <w:noProof/>
                <w:lang w:val="fr-FR"/>
              </w:rPr>
            </w:rPrChange>
          </w:rPr>
          <w:delText>Analyse du suivi du plan d’audit et des éléments d’information communiqués en complément à l’autorité de contrôle</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100</w:delText>
        </w:r>
      </w:del>
    </w:p>
    <w:p w14:paraId="3940F0CE" w14:textId="0D0DFB35" w:rsidR="008A54F6" w:rsidRPr="006E4FAF" w:rsidDel="006E4FAF" w:rsidRDefault="008A54F6" w:rsidP="00F73EC5">
      <w:pPr>
        <w:pStyle w:val="TOC2"/>
        <w:rPr>
          <w:del w:id="897" w:author="Veerle Sablon" w:date="2023-02-22T14:25:00Z"/>
          <w:rFonts w:ascii="Times New Roman" w:eastAsiaTheme="minorEastAsia" w:hAnsi="Times New Roman"/>
          <w:noProof/>
          <w:szCs w:val="22"/>
          <w:lang w:val="nl-BE" w:eastAsia="nl-BE"/>
        </w:rPr>
      </w:pPr>
      <w:del w:id="898" w:author="Veerle Sablon" w:date="2023-02-22T14:25:00Z">
        <w:r w:rsidRPr="006E4FAF" w:rsidDel="006E4FAF">
          <w:rPr>
            <w:noProof/>
            <w:rPrChange w:id="899" w:author="Veerle Sablon" w:date="2023-02-22T14:26:00Z">
              <w:rPr>
                <w:rStyle w:val="Hyperlink"/>
                <w:noProof/>
                <w:lang w:val="fr-FR"/>
              </w:rPr>
            </w:rPrChange>
          </w:rPr>
          <w:delText>5.2</w:delText>
        </w:r>
        <w:r w:rsidRPr="006E4FAF" w:rsidDel="006E4FAF">
          <w:rPr>
            <w:rFonts w:ascii="Times New Roman" w:eastAsiaTheme="minorEastAsia" w:hAnsi="Times New Roman"/>
            <w:noProof/>
            <w:szCs w:val="22"/>
            <w:lang w:val="nl-BE" w:eastAsia="nl-BE"/>
          </w:rPr>
          <w:tab/>
        </w:r>
        <w:r w:rsidRPr="006E4FAF" w:rsidDel="006E4FAF">
          <w:rPr>
            <w:noProof/>
            <w:rPrChange w:id="900" w:author="Veerle Sablon" w:date="2023-02-22T14:26:00Z">
              <w:rPr>
                <w:rStyle w:val="Hyperlink"/>
                <w:noProof/>
                <w:lang w:val="fr-FR"/>
              </w:rPr>
            </w:rPrChange>
          </w:rPr>
          <w:delText>L’ensemble des recommandations du commissaire au comité de direction et les lacunes constatées</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101</w:delText>
        </w:r>
      </w:del>
    </w:p>
    <w:p w14:paraId="0B62DE0A" w14:textId="5BA50343" w:rsidR="008A54F6" w:rsidRPr="006E4FAF" w:rsidDel="006E4FAF" w:rsidRDefault="008A54F6" w:rsidP="00F73EC5">
      <w:pPr>
        <w:pStyle w:val="TOC2"/>
        <w:rPr>
          <w:del w:id="901" w:author="Veerle Sablon" w:date="2023-02-22T14:25:00Z"/>
          <w:rFonts w:ascii="Times New Roman" w:eastAsiaTheme="minorEastAsia" w:hAnsi="Times New Roman"/>
          <w:noProof/>
          <w:szCs w:val="22"/>
          <w:lang w:val="nl-BE" w:eastAsia="nl-BE"/>
        </w:rPr>
      </w:pPr>
      <w:del w:id="902" w:author="Veerle Sablon" w:date="2023-02-22T14:25:00Z">
        <w:r w:rsidRPr="006E4FAF" w:rsidDel="006E4FAF">
          <w:rPr>
            <w:noProof/>
            <w:rPrChange w:id="903" w:author="Veerle Sablon" w:date="2023-02-22T14:26:00Z">
              <w:rPr>
                <w:rStyle w:val="Hyperlink"/>
                <w:noProof/>
                <w:lang w:val="fr-FR"/>
              </w:rPr>
            </w:rPrChange>
          </w:rPr>
          <w:delText>5.3</w:delText>
        </w:r>
        <w:r w:rsidRPr="006E4FAF" w:rsidDel="006E4FAF">
          <w:rPr>
            <w:rFonts w:ascii="Times New Roman" w:eastAsiaTheme="minorEastAsia" w:hAnsi="Times New Roman"/>
            <w:noProof/>
            <w:szCs w:val="22"/>
            <w:lang w:val="nl-BE" w:eastAsia="nl-BE"/>
          </w:rPr>
          <w:tab/>
        </w:r>
        <w:r w:rsidRPr="006E4FAF" w:rsidDel="006E4FAF">
          <w:rPr>
            <w:noProof/>
            <w:rPrChange w:id="904" w:author="Veerle Sablon" w:date="2023-02-22T14:26:00Z">
              <w:rPr>
                <w:rStyle w:val="Hyperlink"/>
                <w:noProof/>
                <w:lang w:val="fr-FR"/>
              </w:rPr>
            </w:rPrChange>
          </w:rPr>
          <w:delText>Suivi des recommandations formulées et lacunes constatées lors du précédent contrôle d’états périodiques</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101</w:delText>
        </w:r>
      </w:del>
    </w:p>
    <w:p w14:paraId="6AECD8E2" w14:textId="040CB80F" w:rsidR="008A54F6" w:rsidRPr="006E4FAF" w:rsidDel="006E4FAF" w:rsidRDefault="008A54F6" w:rsidP="00F73EC5">
      <w:pPr>
        <w:pStyle w:val="TOC2"/>
        <w:rPr>
          <w:del w:id="905" w:author="Veerle Sablon" w:date="2023-02-22T14:25:00Z"/>
          <w:rFonts w:ascii="Times New Roman" w:eastAsiaTheme="minorEastAsia" w:hAnsi="Times New Roman"/>
          <w:noProof/>
          <w:szCs w:val="22"/>
          <w:lang w:val="nl-BE" w:eastAsia="nl-BE"/>
        </w:rPr>
      </w:pPr>
      <w:del w:id="906" w:author="Veerle Sablon" w:date="2023-02-22T14:25:00Z">
        <w:r w:rsidRPr="006E4FAF" w:rsidDel="006E4FAF">
          <w:rPr>
            <w:noProof/>
            <w:rPrChange w:id="907" w:author="Veerle Sablon" w:date="2023-02-22T14:26:00Z">
              <w:rPr>
                <w:rStyle w:val="Hyperlink"/>
                <w:noProof/>
                <w:lang w:val="fr-FR"/>
              </w:rPr>
            </w:rPrChange>
          </w:rPr>
          <w:delText>5.4</w:delText>
        </w:r>
        <w:r w:rsidRPr="006E4FAF" w:rsidDel="006E4FAF">
          <w:rPr>
            <w:rFonts w:ascii="Times New Roman" w:eastAsiaTheme="minorEastAsia" w:hAnsi="Times New Roman"/>
            <w:noProof/>
            <w:szCs w:val="22"/>
            <w:lang w:val="nl-BE" w:eastAsia="nl-BE"/>
          </w:rPr>
          <w:tab/>
        </w:r>
        <w:r w:rsidRPr="006E4FAF" w:rsidDel="006E4FAF">
          <w:rPr>
            <w:noProof/>
            <w:rPrChange w:id="908" w:author="Veerle Sablon" w:date="2023-02-22T14:26:00Z">
              <w:rPr>
                <w:rStyle w:val="Hyperlink"/>
                <w:noProof/>
                <w:lang w:val="fr-FR"/>
              </w:rPr>
            </w:rPrChange>
          </w:rPr>
          <w:delText>Aperçu des points importants et pertinents pour l’exercice du contrôle prudentiel</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101</w:delText>
        </w:r>
      </w:del>
    </w:p>
    <w:p w14:paraId="1B49393C" w14:textId="0AD76CD7" w:rsidR="008A54F6" w:rsidRPr="006E4FAF" w:rsidDel="006E4FAF" w:rsidRDefault="008A54F6" w:rsidP="00F73EC5">
      <w:pPr>
        <w:pStyle w:val="TOC2"/>
        <w:rPr>
          <w:del w:id="909" w:author="Veerle Sablon" w:date="2023-02-22T14:25:00Z"/>
          <w:rFonts w:ascii="Times New Roman" w:eastAsiaTheme="minorEastAsia" w:hAnsi="Times New Roman"/>
          <w:noProof/>
          <w:szCs w:val="22"/>
          <w:lang w:val="nl-BE" w:eastAsia="nl-BE"/>
        </w:rPr>
      </w:pPr>
      <w:del w:id="910" w:author="Veerle Sablon" w:date="2023-02-22T14:25:00Z">
        <w:r w:rsidRPr="006E4FAF" w:rsidDel="006E4FAF">
          <w:rPr>
            <w:noProof/>
            <w:rPrChange w:id="911" w:author="Veerle Sablon" w:date="2023-02-22T14:26:00Z">
              <w:rPr>
                <w:rStyle w:val="Hyperlink"/>
                <w:noProof/>
                <w:lang w:val="fr-FR"/>
              </w:rPr>
            </w:rPrChange>
          </w:rPr>
          <w:delText>5.5</w:delText>
        </w:r>
        <w:r w:rsidRPr="006E4FAF" w:rsidDel="006E4FAF">
          <w:rPr>
            <w:rFonts w:ascii="Times New Roman" w:eastAsiaTheme="minorEastAsia" w:hAnsi="Times New Roman"/>
            <w:noProof/>
            <w:szCs w:val="22"/>
            <w:lang w:val="nl-BE" w:eastAsia="nl-BE"/>
          </w:rPr>
          <w:tab/>
        </w:r>
        <w:r w:rsidRPr="006E4FAF" w:rsidDel="006E4FAF">
          <w:rPr>
            <w:noProof/>
            <w:rPrChange w:id="912" w:author="Veerle Sablon" w:date="2023-02-22T14:26:00Z">
              <w:rPr>
                <w:rStyle w:val="Hyperlink"/>
                <w:noProof/>
                <w:lang w:val="fr-FR"/>
              </w:rPr>
            </w:rPrChange>
          </w:rPr>
          <w:delText>Les points-clés de l’audit</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102</w:delText>
        </w:r>
      </w:del>
    </w:p>
    <w:p w14:paraId="63257242" w14:textId="5495687B" w:rsidR="008A54F6" w:rsidRPr="006E4FAF" w:rsidDel="006E4FAF" w:rsidRDefault="008A54F6">
      <w:pPr>
        <w:pStyle w:val="TOC1"/>
        <w:rPr>
          <w:del w:id="913" w:author="Veerle Sablon" w:date="2023-02-22T14:25:00Z"/>
          <w:rFonts w:ascii="Times New Roman" w:eastAsiaTheme="minorEastAsia" w:hAnsi="Times New Roman"/>
          <w:noProof/>
          <w:szCs w:val="22"/>
          <w:lang w:val="nl-BE" w:eastAsia="nl-BE"/>
        </w:rPr>
      </w:pPr>
      <w:del w:id="914" w:author="Veerle Sablon" w:date="2023-02-22T14:25:00Z">
        <w:r w:rsidRPr="006E4FAF" w:rsidDel="006E4FAF">
          <w:rPr>
            <w:noProof/>
            <w:rPrChange w:id="915" w:author="Veerle Sablon" w:date="2023-02-22T14:26:00Z">
              <w:rPr>
                <w:rStyle w:val="Hyperlink"/>
                <w:noProof/>
              </w:rPr>
            </w:rPrChange>
          </w:rPr>
          <w:delText>6</w:delText>
        </w:r>
        <w:r w:rsidRPr="006E4FAF" w:rsidDel="006E4FAF">
          <w:rPr>
            <w:rFonts w:ascii="Times New Roman" w:eastAsiaTheme="minorEastAsia" w:hAnsi="Times New Roman"/>
            <w:noProof/>
            <w:szCs w:val="22"/>
            <w:lang w:val="nl-BE" w:eastAsia="nl-BE"/>
          </w:rPr>
          <w:tab/>
        </w:r>
        <w:r w:rsidRPr="006E4FAF" w:rsidDel="006E4FAF">
          <w:rPr>
            <w:noProof/>
            <w:rPrChange w:id="916" w:author="Veerle Sablon" w:date="2023-02-22T14:26:00Z">
              <w:rPr>
                <w:rStyle w:val="Hyperlink"/>
                <w:noProof/>
              </w:rPr>
            </w:rPrChange>
          </w:rPr>
          <w:delText>FREE TRANSLATION OF NBB REPORTS OF CREDIT INSTITUTIONS INCORPORATED UNDER BELGIAN LAW</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103</w:delText>
        </w:r>
      </w:del>
    </w:p>
    <w:p w14:paraId="2E9D4869" w14:textId="3DB6AD8A" w:rsidR="008A54F6" w:rsidRPr="006E4FAF" w:rsidDel="006E4FAF" w:rsidRDefault="008A54F6" w:rsidP="00F73EC5">
      <w:pPr>
        <w:pStyle w:val="TOC2"/>
        <w:rPr>
          <w:del w:id="917" w:author="Veerle Sablon" w:date="2023-02-22T14:25:00Z"/>
          <w:rFonts w:ascii="Times New Roman" w:eastAsiaTheme="minorEastAsia" w:hAnsi="Times New Roman"/>
          <w:noProof/>
          <w:szCs w:val="22"/>
          <w:lang w:val="nl-BE" w:eastAsia="nl-BE"/>
        </w:rPr>
      </w:pPr>
      <w:del w:id="918" w:author="Veerle Sablon" w:date="2023-02-22T14:25:00Z">
        <w:r w:rsidRPr="006E4FAF" w:rsidDel="006E4FAF">
          <w:rPr>
            <w:noProof/>
            <w:rPrChange w:id="919" w:author="Veerle Sablon" w:date="2023-02-22T14:26:00Z">
              <w:rPr>
                <w:rStyle w:val="Hyperlink"/>
                <w:noProof/>
              </w:rPr>
            </w:rPrChange>
          </w:rPr>
          <w:delText>5.1 Year-end prudential reports of credit institutions incorporated under Belgian law</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103</w:delText>
        </w:r>
      </w:del>
    </w:p>
    <w:p w14:paraId="62EFB657" w14:textId="17E0E405" w:rsidR="008A54F6" w:rsidRPr="006E4FAF" w:rsidDel="006E4FAF" w:rsidRDefault="008A54F6" w:rsidP="00F73EC5">
      <w:pPr>
        <w:pStyle w:val="TOC2"/>
        <w:rPr>
          <w:del w:id="920" w:author="Veerle Sablon" w:date="2023-02-22T14:25:00Z"/>
          <w:rFonts w:ascii="Times New Roman" w:eastAsiaTheme="minorEastAsia" w:hAnsi="Times New Roman"/>
          <w:noProof/>
          <w:szCs w:val="22"/>
          <w:lang w:val="nl-BE" w:eastAsia="nl-BE"/>
        </w:rPr>
      </w:pPr>
      <w:del w:id="921" w:author="Veerle Sablon" w:date="2023-02-22T14:25:00Z">
        <w:r w:rsidRPr="006E4FAF" w:rsidDel="006E4FAF">
          <w:rPr>
            <w:noProof/>
            <w:rPrChange w:id="922" w:author="Veerle Sablon" w:date="2023-02-22T14:26:00Z">
              <w:rPr>
                <w:rStyle w:val="Hyperlink"/>
                <w:noProof/>
              </w:rPr>
            </w:rPrChange>
          </w:rPr>
          <w:delText>5.2 Internal control assessment of credit institutions incorporated under Belgian law</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107</w:delText>
        </w:r>
      </w:del>
    </w:p>
    <w:p w14:paraId="21330B6A" w14:textId="4885951F" w:rsidR="008A54F6" w:rsidRPr="006E4FAF" w:rsidDel="006E4FAF" w:rsidRDefault="008A54F6" w:rsidP="00F73EC5">
      <w:pPr>
        <w:pStyle w:val="TOC2"/>
        <w:rPr>
          <w:del w:id="923" w:author="Veerle Sablon" w:date="2023-02-22T14:25:00Z"/>
          <w:rFonts w:ascii="Times New Roman" w:eastAsiaTheme="minorEastAsia" w:hAnsi="Times New Roman"/>
          <w:noProof/>
          <w:szCs w:val="22"/>
          <w:lang w:val="nl-BE" w:eastAsia="nl-BE"/>
        </w:rPr>
      </w:pPr>
      <w:del w:id="924" w:author="Veerle Sablon" w:date="2023-02-22T14:25:00Z">
        <w:r w:rsidRPr="006E4FAF" w:rsidDel="006E4FAF">
          <w:rPr>
            <w:noProof/>
            <w:rPrChange w:id="925" w:author="Veerle Sablon" w:date="2023-02-22T14:26:00Z">
              <w:rPr>
                <w:rStyle w:val="Hyperlink"/>
                <w:noProof/>
              </w:rPr>
            </w:rPrChange>
          </w:rPr>
          <w:delText>5.3 Internal control assessment of credit institutions incorporated in Belgium regarding the internal control measures to preserve the client’s assets</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111</w:delText>
        </w:r>
      </w:del>
    </w:p>
    <w:p w14:paraId="3E4992E3" w14:textId="7C8FD86C" w:rsidR="008A54F6" w:rsidRPr="006E4FAF" w:rsidDel="006E4FAF" w:rsidRDefault="008A54F6">
      <w:pPr>
        <w:pStyle w:val="TOC1"/>
        <w:rPr>
          <w:del w:id="926" w:author="Veerle Sablon" w:date="2023-02-22T14:25:00Z"/>
          <w:rFonts w:ascii="Times New Roman" w:eastAsiaTheme="minorEastAsia" w:hAnsi="Times New Roman"/>
          <w:noProof/>
          <w:szCs w:val="22"/>
          <w:lang w:val="nl-BE" w:eastAsia="nl-BE"/>
        </w:rPr>
      </w:pPr>
      <w:del w:id="927" w:author="Veerle Sablon" w:date="2023-02-22T14:25:00Z">
        <w:r w:rsidRPr="006E4FAF" w:rsidDel="006E4FAF">
          <w:rPr>
            <w:noProof/>
            <w:rPrChange w:id="928" w:author="Veerle Sablon" w:date="2023-02-22T14:26:00Z">
              <w:rPr>
                <w:rStyle w:val="Hyperlink"/>
                <w:noProof/>
                <w:lang w:val="fr-FR"/>
              </w:rPr>
            </w:rPrChange>
          </w:rPr>
          <w:delText>ANNEXE 1:</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114</w:delText>
        </w:r>
      </w:del>
    </w:p>
    <w:p w14:paraId="2794DCD7" w14:textId="35EF8029" w:rsidR="008A54F6" w:rsidRPr="006E4FAF" w:rsidDel="006E4FAF" w:rsidRDefault="008A54F6">
      <w:pPr>
        <w:pStyle w:val="TOC1"/>
        <w:rPr>
          <w:del w:id="929" w:author="Veerle Sablon" w:date="2023-02-22T14:25:00Z"/>
          <w:rFonts w:ascii="Times New Roman" w:eastAsiaTheme="minorEastAsia" w:hAnsi="Times New Roman"/>
          <w:noProof/>
          <w:szCs w:val="22"/>
          <w:lang w:val="nl-BE" w:eastAsia="nl-BE"/>
        </w:rPr>
      </w:pPr>
      <w:del w:id="930" w:author="Veerle Sablon" w:date="2023-02-22T14:25:00Z">
        <w:r w:rsidRPr="006E4FAF" w:rsidDel="006E4FAF">
          <w:rPr>
            <w:noProof/>
            <w:rPrChange w:id="931" w:author="Veerle Sablon" w:date="2023-02-22T14:26:00Z">
              <w:rPr>
                <w:rStyle w:val="Hyperlink"/>
                <w:noProof/>
                <w:lang w:val="fr-FR"/>
              </w:rPr>
            </w:rPrChange>
          </w:rPr>
          <w:delText>A AJOUTER SOUS « </w:delText>
        </w:r>
        <w:r w:rsidRPr="006E4FAF" w:rsidDel="006E4FAF">
          <w:rPr>
            <w:noProof/>
            <w:rPrChange w:id="932" w:author="Veerle Sablon" w:date="2023-02-22T14:26:00Z">
              <w:rPr>
                <w:rStyle w:val="Hyperlink"/>
                <w:i/>
                <w:noProof/>
                <w:lang w:val="fr-FR"/>
              </w:rPr>
            </w:rPrChange>
          </w:rPr>
          <w:delText>EVENEMENTS SIGNIFICATIFS,  POINTS D’ATTENTION ET/OU INFORMATIONS COMPLEMENTAIRES »</w:delText>
        </w:r>
        <w:r w:rsidRPr="006E4FAF" w:rsidDel="006E4FAF">
          <w:rPr>
            <w:rFonts w:ascii="Times New Roman" w:hAnsi="Times New Roman"/>
            <w:noProof/>
            <w:webHidden/>
          </w:rPr>
          <w:tab/>
        </w:r>
        <w:r w:rsidR="00CB023F" w:rsidRPr="006E4FAF" w:rsidDel="006E4FAF">
          <w:rPr>
            <w:rFonts w:ascii="Times New Roman" w:hAnsi="Times New Roman"/>
            <w:noProof/>
            <w:webHidden/>
          </w:rPr>
          <w:delText>114</w:delText>
        </w:r>
      </w:del>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6E4FAF">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933" w:name="_Toc504064955"/>
      <w:bookmarkStart w:id="934" w:name="_Toc129790399"/>
      <w:r w:rsidRPr="00C90058">
        <w:rPr>
          <w:rFonts w:ascii="Times New Roman" w:hAnsi="Times New Roman"/>
          <w:sz w:val="22"/>
          <w:szCs w:val="22"/>
          <w:lang w:val="fr-BE"/>
        </w:rPr>
        <w:lastRenderedPageBreak/>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933"/>
      <w:bookmarkEnd w:id="934"/>
    </w:p>
    <w:p w14:paraId="63748C14" w14:textId="77777777" w:rsidR="009D1796" w:rsidRPr="00C90058" w:rsidRDefault="009D1796" w:rsidP="00A3413F">
      <w:pPr>
        <w:rPr>
          <w:szCs w:val="22"/>
          <w:lang w:val="fr-BE"/>
        </w:rPr>
      </w:pPr>
    </w:p>
    <w:p w14:paraId="0E00CEF3" w14:textId="530D2437" w:rsidR="00E57DA3" w:rsidRPr="00C90058" w:rsidRDefault="00E57DA3" w:rsidP="00A3413F">
      <w:pPr>
        <w:rPr>
          <w:szCs w:val="22"/>
          <w:lang w:val="fr-BE"/>
        </w:rPr>
      </w:pPr>
      <w:r w:rsidRPr="00C90058">
        <w:rPr>
          <w:szCs w:val="22"/>
          <w:lang w:val="fr-BE"/>
        </w:rPr>
        <w:t xml:space="preserve">Conformément à la circulaire </w:t>
      </w:r>
      <w:ins w:id="935" w:author="Veerle Sablon" w:date="2023-03-15T12:38:00Z">
        <w:r w:rsidR="00A46039">
          <w:rPr>
            <w:szCs w:val="22"/>
            <w:lang w:val="fr-BE"/>
          </w:rPr>
          <w:t>NBB</w:t>
        </w:r>
      </w:ins>
      <w:del w:id="936" w:author="Veerle Sablon" w:date="2023-03-15T12:38:00Z">
        <w:r w:rsidRPr="00C90058" w:rsidDel="00A46039">
          <w:rPr>
            <w:szCs w:val="22"/>
            <w:lang w:val="fr-BE"/>
          </w:rPr>
          <w:delText>BNB</w:delText>
        </w:r>
      </w:del>
      <w:r w:rsidRPr="00C90058">
        <w:rPr>
          <w:szCs w:val="22"/>
          <w:lang w:val="fr-BE"/>
        </w:rPr>
        <w:t xml:space="preserve">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w:t>
      </w:r>
      <w:ins w:id="937" w:author="Veerle Sablon" w:date="2023-02-21T09:28:00Z">
        <w:r w:rsidR="002F2215">
          <w:rPr>
            <w:i/>
            <w:szCs w:val="22"/>
            <w:lang w:val="fr-BE"/>
          </w:rPr>
          <w:t>’entité</w:t>
        </w:r>
      </w:ins>
      <w:del w:id="938" w:author="Veerle Sablon" w:date="2023-02-21T09:28:00Z">
        <w:r w:rsidRPr="00C90058" w:rsidDel="002F2215">
          <w:rPr>
            <w:i/>
            <w:szCs w:val="22"/>
            <w:lang w:val="fr-BE"/>
          </w:rPr>
          <w:delText>a société</w:delText>
        </w:r>
      </w:del>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19A49BBC"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del w:id="939" w:author="Veerle Sablon" w:date="2023-03-15T16:22:00Z">
        <w:r w:rsidR="00B64785" w:rsidRPr="00C90058" w:rsidDel="00502013">
          <w:rPr>
            <w:i/>
            <w:szCs w:val="22"/>
            <w:lang w:val="fr-BE"/>
          </w:rPr>
          <w:delText>e</w:delText>
        </w:r>
        <w:r w:rsidR="006C4761" w:rsidRPr="00C90058" w:rsidDel="00502013">
          <w:rPr>
            <w:i/>
            <w:szCs w:val="22"/>
            <w:lang w:val="fr-BE"/>
          </w:rPr>
          <w:delText>viseur</w:delText>
        </w:r>
      </w:del>
      <w:ins w:id="940" w:author="Veerle Sablon" w:date="2023-03-15T16:22:00Z">
        <w:r w:rsidR="00502013">
          <w:rPr>
            <w:i/>
            <w:szCs w:val="22"/>
            <w:lang w:val="fr-BE"/>
          </w:rPr>
          <w:t>éviseur</w:t>
        </w:r>
      </w:ins>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del w:id="941" w:author="Veerle Sablon" w:date="2023-03-15T16:22:00Z">
        <w:r w:rsidR="00B64785" w:rsidRPr="00C90058" w:rsidDel="00502013">
          <w:rPr>
            <w:i/>
            <w:szCs w:val="22"/>
            <w:lang w:val="fr-BE"/>
          </w:rPr>
          <w:delText>e</w:delText>
        </w:r>
        <w:r w:rsidRPr="00C90058" w:rsidDel="00502013">
          <w:rPr>
            <w:i/>
            <w:szCs w:val="22"/>
            <w:lang w:val="fr-BE"/>
          </w:rPr>
          <w:delText>viseur</w:delText>
        </w:r>
      </w:del>
      <w:ins w:id="942" w:author="Veerle Sablon" w:date="2023-03-15T16:22:00Z">
        <w:r w:rsidR="00502013">
          <w:rPr>
            <w:i/>
            <w:szCs w:val="22"/>
            <w:lang w:val="fr-BE"/>
          </w:rPr>
          <w:t>éviseur</w:t>
        </w:r>
      </w:ins>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xml:space="preserve">« </w:t>
      </w:r>
      <w:del w:id="943" w:author="Veerle Sablon" w:date="2023-02-20T12:43:00Z">
        <w:r w:rsidR="0019793B" w:rsidRPr="00C90058" w:rsidDel="00766117">
          <w:rPr>
            <w:i/>
            <w:szCs w:val="22"/>
            <w:lang w:val="fr-BE"/>
          </w:rPr>
          <w:delText>Commissaire</w:delText>
        </w:r>
      </w:del>
      <w:ins w:id="944" w:author="Veerle Sablon" w:date="2023-02-20T12:43:00Z">
        <w:r w:rsidR="00766117">
          <w:rPr>
            <w:i/>
            <w:szCs w:val="22"/>
            <w:lang w:val="fr-BE"/>
          </w:rPr>
          <w:t>Commissaire Agréé</w:t>
        </w:r>
      </w:ins>
      <w:r w:rsidR="0019793B" w:rsidRPr="00C90058">
        <w:rPr>
          <w:i/>
          <w:szCs w:val="22"/>
          <w:lang w:val="fr-BE"/>
        </w:rPr>
        <w:t xml:space="preserve"> » ou « R</w:t>
      </w:r>
      <w:del w:id="945" w:author="Veerle Sablon" w:date="2023-03-15T16:22:00Z">
        <w:r w:rsidR="007D2829" w:rsidRPr="00C90058" w:rsidDel="00502013">
          <w:rPr>
            <w:i/>
            <w:szCs w:val="22"/>
            <w:lang w:val="fr-BE"/>
          </w:rPr>
          <w:delText>e</w:delText>
        </w:r>
        <w:r w:rsidR="0019793B" w:rsidRPr="00C90058" w:rsidDel="00502013">
          <w:rPr>
            <w:i/>
            <w:szCs w:val="22"/>
            <w:lang w:val="fr-BE"/>
          </w:rPr>
          <w:delText>viseur</w:delText>
        </w:r>
      </w:del>
      <w:ins w:id="946" w:author="Veerle Sablon" w:date="2023-03-15T16:22:00Z">
        <w:r w:rsidR="00502013">
          <w:rPr>
            <w:i/>
            <w:szCs w:val="22"/>
            <w:lang w:val="fr-BE"/>
          </w:rPr>
          <w:t>éviseur</w:t>
        </w:r>
      </w:ins>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330E4EF5"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del w:id="947" w:author="Veerle Sablon" w:date="2023-03-15T16:22:00Z">
        <w:r w:rsidR="00B64785" w:rsidRPr="00C90058" w:rsidDel="00502013">
          <w:rPr>
            <w:i/>
            <w:szCs w:val="22"/>
            <w:lang w:val="fr-BE"/>
          </w:rPr>
          <w:delText>e</w:delText>
        </w:r>
        <w:r w:rsidR="006C4761" w:rsidRPr="00C90058" w:rsidDel="00502013">
          <w:rPr>
            <w:i/>
            <w:szCs w:val="22"/>
            <w:lang w:val="fr-BE"/>
          </w:rPr>
          <w:delText>viseur</w:delText>
        </w:r>
      </w:del>
      <w:ins w:id="948" w:author="Veerle Sablon" w:date="2023-03-15T16:22:00Z">
        <w:r w:rsidR="00502013">
          <w:rPr>
            <w:i/>
            <w:szCs w:val="22"/>
            <w:lang w:val="fr-BE"/>
          </w:rPr>
          <w:t>éviseur</w:t>
        </w:r>
      </w:ins>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del w:id="949" w:author="Veerle Sablon" w:date="2023-03-15T16:23:00Z">
        <w:r w:rsidR="00B64785" w:rsidRPr="00C90058" w:rsidDel="00502013">
          <w:rPr>
            <w:i/>
            <w:szCs w:val="22"/>
            <w:lang w:val="fr-BE"/>
          </w:rPr>
          <w:delText>e</w:delText>
        </w:r>
        <w:r w:rsidR="006C4761" w:rsidRPr="00C90058" w:rsidDel="00502013">
          <w:rPr>
            <w:i/>
            <w:szCs w:val="22"/>
            <w:lang w:val="fr-BE"/>
          </w:rPr>
          <w:delText>viseur</w:delText>
        </w:r>
      </w:del>
      <w:ins w:id="950" w:author="Veerle Sablon" w:date="2023-03-15T16:23:00Z">
        <w:r w:rsidR="00502013">
          <w:rPr>
            <w:i/>
            <w:szCs w:val="22"/>
            <w:lang w:val="fr-BE"/>
          </w:rPr>
          <w:t>éviseur</w:t>
        </w:r>
      </w:ins>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w:t>
      </w:r>
      <w:ins w:id="951" w:author="Veerle Sablon" w:date="2023-02-21T09:28:00Z">
        <w:r w:rsidR="002F2215">
          <w:rPr>
            <w:i/>
            <w:szCs w:val="22"/>
            <w:lang w:val="fr-BE"/>
          </w:rPr>
          <w:t>’entité</w:t>
        </w:r>
      </w:ins>
      <w:del w:id="952" w:author="Veerle Sablon" w:date="2023-02-21T09:28:00Z">
        <w:r w:rsidR="00E57DA3" w:rsidRPr="00C90058" w:rsidDel="002F2215">
          <w:rPr>
            <w:i/>
            <w:szCs w:val="22"/>
            <w:lang w:val="fr-BE"/>
          </w:rPr>
          <w:delText>a société</w:delText>
        </w:r>
      </w:del>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5B8B2E61" w:rsidR="00E57DA3" w:rsidRPr="00C90058" w:rsidRDefault="00E57DA3" w:rsidP="00A3413F">
      <w:pPr>
        <w:rPr>
          <w:szCs w:val="22"/>
          <w:lang w:val="fr-BE"/>
        </w:rPr>
      </w:pPr>
      <w:r w:rsidRPr="00C90058">
        <w:rPr>
          <w:szCs w:val="22"/>
          <w:lang w:val="fr-BE"/>
        </w:rPr>
        <w:t>Les personnes suivantes sont reconnues comme r</w:t>
      </w:r>
      <w:del w:id="953" w:author="Veerle Sablon" w:date="2023-03-15T16:23:00Z">
        <w:r w:rsidR="00B64785" w:rsidRPr="00C90058" w:rsidDel="00502013">
          <w:rPr>
            <w:szCs w:val="22"/>
            <w:lang w:val="fr-BE"/>
          </w:rPr>
          <w:delText>e</w:delText>
        </w:r>
        <w:r w:rsidRPr="00C90058" w:rsidDel="00502013">
          <w:rPr>
            <w:szCs w:val="22"/>
            <w:lang w:val="fr-BE"/>
          </w:rPr>
          <w:delText>viseur</w:delText>
        </w:r>
      </w:del>
      <w:ins w:id="954" w:author="Veerle Sablon" w:date="2023-03-15T16:23:00Z">
        <w:r w:rsidR="00502013">
          <w:rPr>
            <w:szCs w:val="22"/>
            <w:lang w:val="fr-BE"/>
          </w:rPr>
          <w:t>éviseur</w:t>
        </w:r>
      </w:ins>
      <w:r w:rsidRPr="00C90058">
        <w:rPr>
          <w:szCs w:val="22"/>
          <w:lang w:val="fr-BE"/>
        </w:rPr>
        <w:t>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164B6999"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w:t>
      </w:r>
      <w:del w:id="955" w:author="Veerle Sablon" w:date="2023-03-15T16:23:00Z">
        <w:r w:rsidR="00D909BA" w:rsidRPr="00C90058" w:rsidDel="00502013">
          <w:rPr>
            <w:b/>
            <w:iCs/>
            <w:szCs w:val="22"/>
            <w:lang w:val="fr-BE"/>
          </w:rPr>
          <w:delText>eviseur</w:delText>
        </w:r>
      </w:del>
      <w:ins w:id="956" w:author="Veerle Sablon" w:date="2023-03-15T16:23:00Z">
        <w:r w:rsidR="00502013">
          <w:rPr>
            <w:b/>
            <w:iCs/>
            <w:szCs w:val="22"/>
            <w:lang w:val="fr-BE"/>
          </w:rPr>
          <w:t>éviseur</w:t>
        </w:r>
      </w:ins>
      <w:r w:rsidR="00D909BA" w:rsidRPr="00C90058">
        <w:rPr>
          <w:b/>
          <w:iCs/>
          <w:szCs w:val="22"/>
          <w:lang w:val="fr-BE"/>
        </w:rPr>
        <w:t>(s)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5120D98" w:rsidR="00E57DA3" w:rsidRPr="00C90058" w:rsidRDefault="00E57DA3" w:rsidP="00A3413F">
      <w:pPr>
        <w:rPr>
          <w:szCs w:val="22"/>
          <w:lang w:val="fr-BE"/>
        </w:rPr>
      </w:pPr>
      <w:r w:rsidRPr="00C90058">
        <w:rPr>
          <w:b/>
          <w:i/>
          <w:szCs w:val="22"/>
          <w:lang w:val="fr-BE"/>
        </w:rPr>
        <w:t>Personne responsable de la qualité au sein d</w:t>
      </w:r>
      <w:r w:rsidR="00B64785" w:rsidRPr="00C90058">
        <w:rPr>
          <w:b/>
          <w:i/>
          <w:szCs w:val="22"/>
          <w:lang w:val="fr-BE"/>
        </w:rPr>
        <w:t>u cabinet</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6163DFB4" w:rsidR="00E57DA3" w:rsidRPr="00C90058" w:rsidRDefault="00E57DA3" w:rsidP="00A3413F">
      <w:pPr>
        <w:rPr>
          <w:b/>
          <w:i/>
          <w:szCs w:val="22"/>
          <w:lang w:val="fr-BE"/>
        </w:rPr>
      </w:pPr>
      <w:r w:rsidRPr="00C90058">
        <w:rPr>
          <w:b/>
          <w:i/>
          <w:szCs w:val="22"/>
          <w:lang w:val="fr-BE"/>
        </w:rPr>
        <w:t>Seuils de matérialité</w:t>
      </w:r>
      <w:del w:id="957" w:author="Veerle Sablon" w:date="2023-03-15T09:14:00Z">
        <w:r w:rsidRPr="00C90058" w:rsidDel="001E1114">
          <w:rPr>
            <w:b/>
            <w:i/>
            <w:szCs w:val="22"/>
            <w:lang w:val="fr-BE"/>
          </w:rPr>
          <w:delText>s</w:delText>
        </w:r>
      </w:del>
      <w:r w:rsidRPr="00C90058">
        <w:rPr>
          <w:b/>
          <w:i/>
          <w:szCs w:val="22"/>
          <w:lang w:val="fr-BE"/>
        </w:rPr>
        <w:t xml:space="preserve"> utilisés</w:t>
      </w:r>
    </w:p>
    <w:p w14:paraId="2C7B19FE" w14:textId="77777777" w:rsidR="009D51C6" w:rsidRPr="00C90058" w:rsidRDefault="009D51C6" w:rsidP="00A3413F">
      <w:pPr>
        <w:rPr>
          <w:szCs w:val="22"/>
          <w:lang w:val="fr-BE"/>
        </w:rPr>
      </w:pPr>
    </w:p>
    <w:p w14:paraId="214430D2" w14:textId="2BEADAF6"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w:t>
      </w:r>
      <w:del w:id="958" w:author="Veerle Sablon" w:date="2023-03-15T09:14:00Z">
        <w:r w:rsidRPr="00C90058" w:rsidDel="001E1114">
          <w:rPr>
            <w:szCs w:val="22"/>
            <w:lang w:val="fr-BE"/>
          </w:rPr>
          <w:delText>s</w:delText>
        </w:r>
      </w:del>
      <w:r w:rsidRPr="00C90058">
        <w:rPr>
          <w:szCs w:val="22"/>
          <w:lang w:val="fr-BE"/>
        </w:rPr>
        <w:t xml:space="preserve">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C90058">
        <w:rPr>
          <w:i/>
          <w:szCs w:val="22"/>
          <w:lang w:val="fr-BE"/>
        </w:rPr>
        <w:t>Revised</w:t>
      </w:r>
      <w:proofErr w:type="spellEnd"/>
      <w:r w:rsidRPr="00C90058">
        <w:rPr>
          <w:i/>
          <w:szCs w:val="22"/>
          <w:lang w:val="fr-BE"/>
        </w:rPr>
        <w:t>)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5E8989C8"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xml:space="preserve">« </w:t>
      </w:r>
      <w:del w:id="959" w:author="Veerle Sablon" w:date="2023-02-20T12:43:00Z">
        <w:r w:rsidR="0019793B" w:rsidRPr="00C90058" w:rsidDel="00766117">
          <w:rPr>
            <w:i/>
            <w:szCs w:val="22"/>
            <w:lang w:val="fr-BE"/>
          </w:rPr>
          <w:delText>Commissaire</w:delText>
        </w:r>
      </w:del>
      <w:ins w:id="960" w:author="Veerle Sablon" w:date="2023-02-20T12:43:00Z">
        <w:r w:rsidR="00766117">
          <w:rPr>
            <w:i/>
            <w:szCs w:val="22"/>
            <w:lang w:val="fr-BE"/>
          </w:rPr>
          <w:t>Commissaire Agréé</w:t>
        </w:r>
      </w:ins>
      <w:r w:rsidR="0019793B" w:rsidRPr="00C90058">
        <w:rPr>
          <w:i/>
          <w:szCs w:val="22"/>
          <w:lang w:val="fr-BE"/>
        </w:rPr>
        <w:t xml:space="preserve"> » ou « R</w:t>
      </w:r>
      <w:del w:id="961" w:author="Veerle Sablon" w:date="2023-03-15T16:23:00Z">
        <w:r w:rsidR="00B64785" w:rsidRPr="00C90058" w:rsidDel="00502013">
          <w:rPr>
            <w:i/>
            <w:szCs w:val="22"/>
            <w:lang w:val="fr-BE"/>
          </w:rPr>
          <w:delText>e</w:delText>
        </w:r>
        <w:r w:rsidR="0019793B" w:rsidRPr="00C90058" w:rsidDel="00502013">
          <w:rPr>
            <w:i/>
            <w:szCs w:val="22"/>
            <w:lang w:val="fr-BE"/>
          </w:rPr>
          <w:delText>viseur</w:delText>
        </w:r>
      </w:del>
      <w:ins w:id="962" w:author="Veerle Sablon" w:date="2023-03-15T16:23:00Z">
        <w:r w:rsidR="00502013">
          <w:rPr>
            <w:i/>
            <w:szCs w:val="22"/>
            <w:lang w:val="fr-BE"/>
          </w:rPr>
          <w:t>éviseur</w:t>
        </w:r>
      </w:ins>
      <w:r w:rsidR="0019793B" w:rsidRPr="00C90058">
        <w:rPr>
          <w:i/>
          <w:szCs w:val="22"/>
          <w:lang w:val="fr-BE"/>
        </w:rPr>
        <w:t xml:space="preserve"> Agréé », selon le cas</w:t>
      </w:r>
      <w:r w:rsidR="0019793B" w:rsidRPr="00C90058">
        <w:rPr>
          <w:szCs w:val="22"/>
          <w:lang w:val="fr-BE"/>
        </w:rPr>
        <w:t>]</w:t>
      </w:r>
      <w:r w:rsidRPr="00C90058">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112C813A"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del w:id="963" w:author="Veerle Sablon" w:date="2023-02-20T12:43:00Z">
        <w:r w:rsidRPr="00C90058" w:rsidDel="00766117">
          <w:rPr>
            <w:i/>
            <w:iCs/>
            <w:szCs w:val="22"/>
            <w:lang w:val="fr-BE"/>
          </w:rPr>
          <w:delText>Commissaire</w:delText>
        </w:r>
      </w:del>
      <w:ins w:id="964" w:author="Veerle Sablon" w:date="2023-02-20T12:43: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965" w:author="Veerle Sablon" w:date="2023-03-15T16:23:00Z">
        <w:r w:rsidRPr="00C90058" w:rsidDel="00502013">
          <w:rPr>
            <w:i/>
            <w:iCs/>
            <w:szCs w:val="22"/>
            <w:lang w:val="fr-BE"/>
          </w:rPr>
          <w:delText>eviseur</w:delText>
        </w:r>
      </w:del>
      <w:ins w:id="966" w:author="Veerle Sablon" w:date="2023-03-15T16:23: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99B24D0" w14:textId="0BDCF8C6" w:rsidR="00765713" w:rsidRPr="00C90058" w:rsidRDefault="00765713" w:rsidP="00765713">
      <w:pPr>
        <w:rPr>
          <w:i/>
          <w:iCs/>
          <w:szCs w:val="22"/>
          <w:lang w:val="fr-BE"/>
        </w:rPr>
      </w:pPr>
      <w:r w:rsidRPr="00C90058">
        <w:rPr>
          <w:i/>
          <w:iCs/>
          <w:szCs w:val="22"/>
          <w:lang w:val="fr-BE"/>
        </w:rPr>
        <w:t>Nom du représentant, R</w:t>
      </w:r>
      <w:del w:id="967" w:author="Veerle Sablon" w:date="2023-03-15T16:23:00Z">
        <w:r w:rsidRPr="00C90058" w:rsidDel="00502013">
          <w:rPr>
            <w:i/>
            <w:iCs/>
            <w:szCs w:val="22"/>
            <w:lang w:val="fr-BE"/>
          </w:rPr>
          <w:delText>eviseur</w:delText>
        </w:r>
      </w:del>
      <w:ins w:id="968" w:author="Veerle Sablon" w:date="2023-03-15T16:23:00Z">
        <w:r w:rsidR="00502013">
          <w:rPr>
            <w:i/>
            <w:iCs/>
            <w:szCs w:val="22"/>
            <w:lang w:val="fr-BE"/>
          </w:rPr>
          <w:t>éviseur</w:t>
        </w:r>
      </w:ins>
      <w:r w:rsidRPr="00C90058">
        <w:rPr>
          <w:i/>
          <w:iCs/>
          <w:szCs w:val="22"/>
          <w:lang w:val="fr-BE"/>
        </w:rPr>
        <w:t xml:space="preserve">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969" w:name="_Toc476907540"/>
      <w:bookmarkStart w:id="970" w:name="_Toc504064962"/>
      <w:bookmarkStart w:id="971" w:name="_Toc129790400"/>
      <w:r w:rsidRPr="00C90058">
        <w:rPr>
          <w:rFonts w:ascii="Times New Roman" w:hAnsi="Times New Roman"/>
          <w:sz w:val="22"/>
          <w:szCs w:val="22"/>
          <w:lang w:val="fr-BE"/>
        </w:rPr>
        <w:lastRenderedPageBreak/>
        <w:t>RAPPORT SUR LES ETATS PERIODIQUES DE FIN D’EXERCICE</w:t>
      </w:r>
      <w:bookmarkEnd w:id="969"/>
      <w:bookmarkEnd w:id="970"/>
      <w:bookmarkEnd w:id="971"/>
    </w:p>
    <w:p w14:paraId="3EFF8379" w14:textId="77777777" w:rsidR="007123FC" w:rsidRPr="00C90058" w:rsidRDefault="007123FC" w:rsidP="00A3413F">
      <w:pPr>
        <w:rPr>
          <w:szCs w:val="22"/>
          <w:lang w:val="fr-BE"/>
        </w:rPr>
      </w:pPr>
    </w:p>
    <w:p w14:paraId="26BD5DBF" w14:textId="68D3B384" w:rsidR="00A22FC3" w:rsidRPr="00C90058" w:rsidRDefault="00A22FC3" w:rsidP="00A3413F">
      <w:pPr>
        <w:pStyle w:val="Heading2"/>
        <w:spacing w:before="0" w:after="0"/>
        <w:ind w:left="709" w:hanging="709"/>
        <w:rPr>
          <w:rFonts w:ascii="Times New Roman" w:hAnsi="Times New Roman"/>
          <w:szCs w:val="22"/>
          <w:lang w:val="fr-BE"/>
        </w:rPr>
      </w:pPr>
      <w:bookmarkStart w:id="972" w:name="_Toc476907541"/>
      <w:bookmarkStart w:id="973" w:name="_Toc504064963"/>
      <w:bookmarkStart w:id="974" w:name="_Toc129790401"/>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del w:id="975" w:author="Veerle Sablon" w:date="2023-02-20T16:01:00Z">
        <w:r w:rsidR="00DA12D3" w:rsidRPr="00C90058" w:rsidDel="002018F8">
          <w:rPr>
            <w:rFonts w:ascii="Times New Roman" w:hAnsi="Times New Roman"/>
            <w:szCs w:val="22"/>
            <w:lang w:val="fr-BE"/>
          </w:rPr>
          <w:delText xml:space="preserve"> (</w:delText>
        </w:r>
        <w:r w:rsidRPr="00C90058" w:rsidDel="002018F8">
          <w:rPr>
            <w:rFonts w:ascii="Times New Roman" w:hAnsi="Times New Roman"/>
            <w:szCs w:val="22"/>
            <w:lang w:val="fr-BE"/>
          </w:rPr>
          <w:delText>entreprises d’investissement</w:delText>
        </w:r>
        <w:r w:rsidR="00DA12D3" w:rsidRPr="00C90058" w:rsidDel="002018F8">
          <w:rPr>
            <w:rFonts w:ascii="Times New Roman" w:hAnsi="Times New Roman"/>
            <w:szCs w:val="22"/>
            <w:lang w:val="fr-BE"/>
          </w:rPr>
          <w:delText>)</w:delText>
        </w:r>
      </w:del>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972"/>
      <w:bookmarkEnd w:id="973"/>
      <w:bookmarkEnd w:id="974"/>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4F84A53E"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del w:id="976" w:author="Veerle Sablon" w:date="2023-02-20T12:43:00Z">
        <w:r w:rsidRPr="00C90058" w:rsidDel="00766117">
          <w:rPr>
            <w:b/>
            <w:i/>
            <w:szCs w:val="22"/>
            <w:lang w:val="fr-BE"/>
          </w:rPr>
          <w:delText>Commissaire</w:delText>
        </w:r>
      </w:del>
      <w:ins w:id="977" w:author="Veerle Sablon" w:date="2023-02-20T12:43:00Z">
        <w:r w:rsidR="00766117">
          <w:rPr>
            <w:b/>
            <w:i/>
            <w:szCs w:val="22"/>
            <w:lang w:val="fr-BE"/>
          </w:rPr>
          <w:t>Commissaire Agréé</w:t>
        </w:r>
      </w:ins>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del w:id="978" w:author="Veerle Sablon" w:date="2023-03-15T16:23:00Z">
        <w:r w:rsidRPr="00C90058" w:rsidDel="00502013">
          <w:rPr>
            <w:b/>
            <w:i/>
            <w:szCs w:val="22"/>
            <w:lang w:val="fr-BE"/>
          </w:rPr>
          <w:delText>eviseur</w:delText>
        </w:r>
      </w:del>
      <w:ins w:id="979" w:author="Veerle Sablon" w:date="2023-03-15T16:23:00Z">
        <w:r w:rsidR="00502013">
          <w:rPr>
            <w:b/>
            <w:i/>
            <w:szCs w:val="22"/>
            <w:lang w:val="fr-BE"/>
          </w:rPr>
          <w:t>éviseur</w:t>
        </w:r>
      </w:ins>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w:t>
      </w:r>
      <w:del w:id="980" w:author="Veerle Sablon" w:date="2023-02-20T16:01:00Z">
        <w:r w:rsidR="00186FD6" w:rsidRPr="00C90058" w:rsidDel="002018F8">
          <w:rPr>
            <w:b/>
            <w:bCs/>
            <w:i/>
            <w:iCs/>
            <w:szCs w:val="22"/>
            <w:lang w:val="fr-FR" w:eastAsia="nl-BE"/>
          </w:rPr>
          <w:delText xml:space="preserve"> et des sociétés de bourse</w:delText>
        </w:r>
      </w:del>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7FF3CDFB"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del w:id="981" w:author="Veerle Sablon" w:date="2023-02-20T12:43:00Z">
        <w:r w:rsidRPr="00C90058" w:rsidDel="00766117">
          <w:rPr>
            <w:b/>
            <w:i/>
            <w:szCs w:val="22"/>
            <w:lang w:val="fr-BE"/>
          </w:rPr>
          <w:delText>Commissaire</w:delText>
        </w:r>
      </w:del>
      <w:ins w:id="982" w:author="Veerle Sablon" w:date="2023-02-20T12:43:00Z">
        <w:r w:rsidR="00766117">
          <w:rPr>
            <w:b/>
            <w:i/>
            <w:szCs w:val="22"/>
            <w:lang w:val="fr-BE"/>
          </w:rPr>
          <w:t>Commissaire Agréé</w:t>
        </w:r>
      </w:ins>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del w:id="983" w:author="Veerle Sablon" w:date="2023-03-15T16:23:00Z">
        <w:r w:rsidRPr="00C90058" w:rsidDel="00502013">
          <w:rPr>
            <w:b/>
            <w:i/>
            <w:szCs w:val="22"/>
            <w:lang w:val="fr-BE"/>
          </w:rPr>
          <w:delText>eviseur</w:delText>
        </w:r>
      </w:del>
      <w:ins w:id="984" w:author="Veerle Sablon" w:date="2023-03-15T16:23:00Z">
        <w:r w:rsidR="00502013">
          <w:rPr>
            <w:b/>
            <w:i/>
            <w:szCs w:val="22"/>
            <w:lang w:val="fr-BE"/>
          </w:rPr>
          <w:t>éviseur</w:t>
        </w:r>
      </w:ins>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w:t>
      </w:r>
      <w:del w:id="985" w:author="Veerle Sablon" w:date="2023-02-20T16:01:00Z">
        <w:r w:rsidR="004464D4" w:rsidRPr="00C90058" w:rsidDel="002018F8">
          <w:rPr>
            <w:b/>
            <w:bCs/>
            <w:i/>
            <w:iCs/>
            <w:szCs w:val="22"/>
            <w:lang w:val="fr-FR" w:eastAsia="nl-BE"/>
          </w:rPr>
          <w:delText xml:space="preserve"> et des sociétés de bourse</w:delText>
        </w:r>
      </w:del>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1AD9AE5F" w:rsidR="00FA6398" w:rsidRPr="00C90058" w:rsidRDefault="00FA6398" w:rsidP="00A3413F">
      <w:pPr>
        <w:rPr>
          <w:b/>
          <w:i/>
          <w:szCs w:val="22"/>
          <w:u w:val="single"/>
          <w:lang w:val="fr-FR"/>
        </w:rPr>
      </w:pPr>
      <w:del w:id="986" w:author="Veerle Sablon" w:date="2023-02-20T16:02:00Z">
        <w:r w:rsidRPr="00C90058" w:rsidDel="002018F8">
          <w:rPr>
            <w:b/>
            <w:i/>
            <w:szCs w:val="22"/>
            <w:u w:val="single"/>
            <w:lang w:val="fr-BE"/>
          </w:rPr>
          <w:delText>E</w:delText>
        </w:r>
      </w:del>
      <w:ins w:id="987" w:author="Veerle Sablon" w:date="2023-02-20T16:02:00Z">
        <w:r w:rsidR="002018F8">
          <w:rPr>
            <w:b/>
            <w:i/>
            <w:szCs w:val="22"/>
            <w:u w:val="single"/>
            <w:lang w:val="fr-BE"/>
          </w:rPr>
          <w:t>S</w:t>
        </w:r>
      </w:ins>
      <w:del w:id="988" w:author="Veerle Sablon" w:date="2023-02-20T16:02:00Z">
        <w:r w:rsidRPr="00C90058" w:rsidDel="002018F8">
          <w:rPr>
            <w:b/>
            <w:i/>
            <w:szCs w:val="22"/>
            <w:u w:val="single"/>
            <w:lang w:val="fr-BE"/>
          </w:rPr>
          <w:delText>ntreprise d’investissement (s</w:delText>
        </w:r>
      </w:del>
      <w:r w:rsidRPr="00C90058">
        <w:rPr>
          <w:b/>
          <w:i/>
          <w:szCs w:val="22"/>
          <w:u w:val="single"/>
          <w:lang w:val="fr-BE"/>
        </w:rPr>
        <w:t>ociété de bourse</w:t>
      </w:r>
      <w:del w:id="989" w:author="Veerle Sablon" w:date="2023-02-20T16:02:00Z">
        <w:r w:rsidRPr="00C90058" w:rsidDel="002018F8">
          <w:rPr>
            <w:b/>
            <w:i/>
            <w:szCs w:val="22"/>
            <w:u w:val="single"/>
            <w:lang w:val="fr-BE"/>
          </w:rPr>
          <w:delText>)</w:delText>
        </w:r>
      </w:del>
      <w:r w:rsidRPr="00C90058">
        <w:rPr>
          <w:b/>
          <w:i/>
          <w:szCs w:val="22"/>
          <w:u w:val="single"/>
          <w:lang w:val="fr-BE"/>
        </w:rPr>
        <w:t xml:space="preserve"> de droit belge et succursale d’une </w:t>
      </w:r>
      <w:ins w:id="990" w:author="Veerle Sablon" w:date="2023-02-20T16:03:00Z">
        <w:r w:rsidR="002018F8">
          <w:rPr>
            <w:b/>
            <w:i/>
            <w:szCs w:val="22"/>
            <w:u w:val="single"/>
            <w:lang w:val="fr-BE"/>
          </w:rPr>
          <w:t>société de bourse</w:t>
        </w:r>
      </w:ins>
      <w:del w:id="991" w:author="Veerle Sablon" w:date="2023-02-20T16:03:00Z">
        <w:r w:rsidRPr="00C90058" w:rsidDel="002018F8">
          <w:rPr>
            <w:b/>
            <w:i/>
            <w:szCs w:val="22"/>
            <w:u w:val="single"/>
            <w:lang w:val="fr-BE"/>
          </w:rPr>
          <w:delText>entreprise d’investissement</w:delText>
        </w:r>
      </w:del>
      <w:r w:rsidRPr="00C90058">
        <w:rPr>
          <w:b/>
          <w:i/>
          <w:szCs w:val="22"/>
          <w:u w:val="single"/>
          <w:lang w:val="fr-BE"/>
        </w:rPr>
        <w:t xml:space="preserve"> non membre de l’EEE</w:t>
      </w:r>
    </w:p>
    <w:p w14:paraId="5A453115" w14:textId="77777777" w:rsidR="00FA6398" w:rsidRPr="00C90058" w:rsidRDefault="00FA6398" w:rsidP="00A3413F">
      <w:pPr>
        <w:rPr>
          <w:b/>
          <w:i/>
          <w:szCs w:val="22"/>
          <w:u w:val="single"/>
          <w:lang w:val="fr-BE"/>
        </w:rPr>
      </w:pPr>
    </w:p>
    <w:p w14:paraId="2B78D8AF" w14:textId="5B106729"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del w:id="992" w:author="Veerle Sablon" w:date="2023-02-20T12:43:00Z">
        <w:r w:rsidRPr="00C90058" w:rsidDel="00766117">
          <w:rPr>
            <w:b/>
            <w:i/>
            <w:szCs w:val="22"/>
            <w:lang w:val="fr-BE"/>
          </w:rPr>
          <w:delText>Commissaire</w:delText>
        </w:r>
      </w:del>
      <w:ins w:id="993" w:author="Veerle Sablon" w:date="2023-02-20T12:43:00Z">
        <w:r w:rsidR="00766117">
          <w:rPr>
            <w:b/>
            <w:i/>
            <w:szCs w:val="22"/>
            <w:lang w:val="fr-BE"/>
          </w:rPr>
          <w:t>Commissaire Agréé</w:t>
        </w:r>
      </w:ins>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del w:id="994" w:author="Veerle Sablon" w:date="2023-03-15T16:23:00Z">
        <w:r w:rsidRPr="00C90058" w:rsidDel="00502013">
          <w:rPr>
            <w:b/>
            <w:i/>
            <w:szCs w:val="22"/>
            <w:lang w:val="fr-BE"/>
          </w:rPr>
          <w:delText>eviseur</w:delText>
        </w:r>
      </w:del>
      <w:ins w:id="995" w:author="Veerle Sablon" w:date="2023-03-15T16:23:00Z">
        <w:r w:rsidR="00502013">
          <w:rPr>
            <w:b/>
            <w:i/>
            <w:szCs w:val="22"/>
            <w:lang w:val="fr-BE"/>
          </w:rPr>
          <w:t>éviseur</w:t>
        </w:r>
      </w:ins>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w:t>
      </w:r>
      <w:ins w:id="996" w:author="Veerle Sablon" w:date="2023-02-20T16:03:00Z">
        <w:r w:rsidR="002018F8">
          <w:rPr>
            <w:b/>
            <w:i/>
            <w:szCs w:val="22"/>
            <w:lang w:val="fr-BE"/>
          </w:rPr>
          <w:t>198, §1,</w:t>
        </w:r>
      </w:ins>
      <w:del w:id="997" w:author="Veerle Sablon" w:date="2023-02-20T16:03:00Z">
        <w:r w:rsidRPr="00C90058" w:rsidDel="002018F8">
          <w:rPr>
            <w:b/>
            <w:i/>
            <w:szCs w:val="22"/>
            <w:lang w:val="fr-BE"/>
          </w:rPr>
          <w:delText>225,</w:delText>
        </w:r>
      </w:del>
      <w:r w:rsidRPr="00C90058">
        <w:rPr>
          <w:b/>
          <w:i/>
          <w:szCs w:val="22"/>
          <w:lang w:val="fr-BE"/>
        </w:rPr>
        <w:t xml:space="preserve"> premier alinéa, 2°, b) de la loi du </w:t>
      </w:r>
      <w:ins w:id="998" w:author="Veerle Sablon" w:date="2023-02-20T16:04:00Z">
        <w:r w:rsidR="002018F8">
          <w:rPr>
            <w:b/>
            <w:i/>
            <w:szCs w:val="22"/>
            <w:lang w:val="fr-BE"/>
          </w:rPr>
          <w:t>20 juillet 2022</w:t>
        </w:r>
      </w:ins>
      <w:del w:id="999" w:author="Veerle Sablon" w:date="2023-02-20T16:04:00Z">
        <w:r w:rsidRPr="00C90058" w:rsidDel="002018F8">
          <w:rPr>
            <w:b/>
            <w:i/>
            <w:szCs w:val="22"/>
            <w:lang w:val="fr-BE"/>
          </w:rPr>
          <w:delText>25 avril 2014</w:delText>
        </w:r>
      </w:del>
      <w:r w:rsidRPr="00C90058">
        <w:rPr>
          <w:b/>
          <w:i/>
          <w:szCs w:val="22"/>
          <w:lang w:val="fr-BE"/>
        </w:rPr>
        <w:t xml:space="preserve"> </w:t>
      </w:r>
      <w:r w:rsidR="004464D4" w:rsidRPr="00C90058">
        <w:rPr>
          <w:b/>
          <w:bCs/>
          <w:i/>
          <w:iCs/>
          <w:szCs w:val="22"/>
          <w:lang w:val="fr-FR" w:eastAsia="nl-BE"/>
        </w:rPr>
        <w:t xml:space="preserve">relative au statut et au contrôle des </w:t>
      </w:r>
      <w:ins w:id="1000" w:author="Veerle Sablon" w:date="2023-02-20T16:04:00Z">
        <w:r w:rsidR="002018F8">
          <w:rPr>
            <w:b/>
            <w:bCs/>
            <w:i/>
            <w:iCs/>
            <w:szCs w:val="22"/>
            <w:lang w:val="fr-FR" w:eastAsia="nl-BE"/>
          </w:rPr>
          <w:t>sociétés de bourse</w:t>
        </w:r>
      </w:ins>
      <w:del w:id="1001" w:author="Veerle Sablon" w:date="2023-02-20T16:04:00Z">
        <w:r w:rsidR="004464D4" w:rsidRPr="00C90058" w:rsidDel="002018F8">
          <w:rPr>
            <w:b/>
            <w:bCs/>
            <w:i/>
            <w:iCs/>
            <w:szCs w:val="22"/>
            <w:lang w:val="fr-FR" w:eastAsia="nl-BE"/>
          </w:rPr>
          <w:delText>établissements de crédit</w:delText>
        </w:r>
      </w:del>
      <w:del w:id="1002" w:author="Veerle Sablon" w:date="2023-02-20T16:02:00Z">
        <w:r w:rsidR="004464D4" w:rsidRPr="00C90058" w:rsidDel="002018F8">
          <w:rPr>
            <w:b/>
            <w:bCs/>
            <w:i/>
            <w:iCs/>
            <w:szCs w:val="22"/>
            <w:lang w:val="fr-FR" w:eastAsia="nl-BE"/>
          </w:rPr>
          <w:delText xml:space="preserve"> et des sociétés de bourse</w:delText>
        </w:r>
      </w:del>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2FF1B45" w14:textId="461BE0C1" w:rsidR="00FA6398" w:rsidRPr="00C90058" w:rsidDel="002018F8" w:rsidRDefault="00FA6398" w:rsidP="00A3413F">
      <w:pPr>
        <w:rPr>
          <w:del w:id="1003" w:author="Veerle Sablon" w:date="2023-02-20T16:04:00Z"/>
          <w:b/>
          <w:i/>
          <w:szCs w:val="22"/>
          <w:u w:val="single"/>
          <w:lang w:val="fr-BE"/>
        </w:rPr>
      </w:pPr>
      <w:del w:id="1004" w:author="Veerle Sablon" w:date="2023-02-20T16:04:00Z">
        <w:r w:rsidRPr="00C90058" w:rsidDel="002018F8">
          <w:rPr>
            <w:b/>
            <w:i/>
            <w:szCs w:val="22"/>
            <w:u w:val="single"/>
            <w:lang w:val="fr-BE"/>
          </w:rPr>
          <w:delText>Succursale d’une entreprise d’investissement membre de l’EEE</w:delText>
        </w:r>
      </w:del>
    </w:p>
    <w:p w14:paraId="4FC60AFF" w14:textId="368A2248" w:rsidR="00FA6398" w:rsidRPr="00C90058" w:rsidDel="002018F8" w:rsidRDefault="00FA6398" w:rsidP="00A3413F">
      <w:pPr>
        <w:rPr>
          <w:del w:id="1005" w:author="Veerle Sablon" w:date="2023-02-20T16:04:00Z"/>
          <w:b/>
          <w:i/>
          <w:szCs w:val="22"/>
          <w:u w:val="single"/>
          <w:lang w:val="fr-BE"/>
        </w:rPr>
      </w:pPr>
    </w:p>
    <w:p w14:paraId="7BA0A5CF" w14:textId="2C66EB8A" w:rsidR="00FA6398" w:rsidRPr="00C90058" w:rsidDel="002018F8" w:rsidRDefault="00FA6398" w:rsidP="00A3413F">
      <w:pPr>
        <w:rPr>
          <w:del w:id="1006" w:author="Veerle Sablon" w:date="2023-02-20T16:04:00Z"/>
          <w:b/>
          <w:i/>
          <w:szCs w:val="22"/>
          <w:lang w:val="fr-FR"/>
        </w:rPr>
      </w:pPr>
      <w:del w:id="1007" w:author="Veerle Sablon" w:date="2023-02-20T16:04:00Z">
        <w:r w:rsidRPr="00C90058" w:rsidDel="002018F8">
          <w:rPr>
            <w:b/>
            <w:i/>
            <w:szCs w:val="22"/>
            <w:lang w:val="fr-BE"/>
          </w:rPr>
          <w:delText xml:space="preserve">Rapport du </w:delText>
        </w:r>
        <w:r w:rsidR="00B51DD5" w:rsidRPr="00C90058" w:rsidDel="002018F8">
          <w:rPr>
            <w:b/>
            <w:i/>
            <w:szCs w:val="22"/>
            <w:lang w:val="fr-FR" w:eastAsia="nl-NL"/>
          </w:rPr>
          <w:delText>[</w:delText>
        </w:r>
        <w:r w:rsidR="00314945" w:rsidRPr="00C90058" w:rsidDel="002018F8">
          <w:rPr>
            <w:b/>
            <w:i/>
            <w:szCs w:val="22"/>
            <w:lang w:val="fr-BE"/>
          </w:rPr>
          <w:delText>« </w:delText>
        </w:r>
      </w:del>
      <w:del w:id="1008" w:author="Veerle Sablon" w:date="2023-02-20T12:43:00Z">
        <w:r w:rsidRPr="00C90058" w:rsidDel="00766117">
          <w:rPr>
            <w:b/>
            <w:i/>
            <w:szCs w:val="22"/>
            <w:lang w:val="fr-BE"/>
          </w:rPr>
          <w:delText>Commissaire</w:delText>
        </w:r>
      </w:del>
      <w:del w:id="1009" w:author="Veerle Sablon" w:date="2023-02-20T16:04:00Z">
        <w:r w:rsidR="00314945" w:rsidRPr="00C90058" w:rsidDel="002018F8">
          <w:rPr>
            <w:b/>
            <w:i/>
            <w:szCs w:val="22"/>
            <w:lang w:val="fr-BE"/>
          </w:rPr>
          <w:delText> »</w:delText>
        </w:r>
        <w:r w:rsidRPr="00C90058" w:rsidDel="002018F8">
          <w:rPr>
            <w:b/>
            <w:i/>
            <w:szCs w:val="22"/>
            <w:lang w:val="fr-BE"/>
          </w:rPr>
          <w:delText xml:space="preserve"> </w:delText>
        </w:r>
        <w:r w:rsidRPr="00C90058" w:rsidDel="002018F8">
          <w:rPr>
            <w:b/>
            <w:i/>
            <w:szCs w:val="22"/>
            <w:lang w:val="fr-FR" w:eastAsia="nl-NL"/>
          </w:rPr>
          <w:delText xml:space="preserve">ou </w:delText>
        </w:r>
        <w:r w:rsidR="00314945" w:rsidRPr="00C90058" w:rsidDel="002018F8">
          <w:rPr>
            <w:b/>
            <w:i/>
            <w:szCs w:val="22"/>
            <w:lang w:val="fr-BE"/>
          </w:rPr>
          <w:delText>« </w:delText>
        </w:r>
        <w:r w:rsidRPr="00C90058" w:rsidDel="002018F8">
          <w:rPr>
            <w:b/>
            <w:i/>
            <w:szCs w:val="22"/>
            <w:lang w:val="fr-BE"/>
          </w:rPr>
          <w:delText>Reviseur Agréé</w:delText>
        </w:r>
        <w:r w:rsidR="00314945" w:rsidRPr="00C90058" w:rsidDel="002018F8">
          <w:rPr>
            <w:b/>
            <w:i/>
            <w:szCs w:val="22"/>
            <w:lang w:val="fr-BE"/>
          </w:rPr>
          <w:delText> »</w:delText>
        </w:r>
        <w:r w:rsidRPr="00C90058" w:rsidDel="002018F8">
          <w:rPr>
            <w:b/>
            <w:i/>
            <w:szCs w:val="22"/>
            <w:lang w:val="fr-FR" w:eastAsia="nl-NL"/>
          </w:rPr>
          <w:delText>,</w:delText>
        </w:r>
        <w:r w:rsidRPr="00C90058" w:rsidDel="002018F8">
          <w:rPr>
            <w:b/>
            <w:i/>
            <w:szCs w:val="22"/>
            <w:lang w:val="fr-FR"/>
          </w:rPr>
          <w:delText xml:space="preserve"> selon le cas</w:delText>
        </w:r>
        <w:r w:rsidR="00B51DD5" w:rsidRPr="00C90058" w:rsidDel="002018F8">
          <w:rPr>
            <w:b/>
            <w:i/>
            <w:szCs w:val="22"/>
            <w:lang w:val="fr-FR" w:eastAsia="nl-NL"/>
          </w:rPr>
          <w:delText>]</w:delText>
        </w:r>
        <w:r w:rsidRPr="00C90058" w:rsidDel="002018F8">
          <w:rPr>
            <w:b/>
            <w:i/>
            <w:szCs w:val="22"/>
            <w:lang w:val="fr-BE"/>
          </w:rPr>
          <w:delText xml:space="preserve">, à la BNB conformément à l’article 326, </w:delText>
        </w:r>
        <w:r w:rsidR="00C8755B" w:rsidRPr="00C90058" w:rsidDel="002018F8">
          <w:rPr>
            <w:b/>
            <w:i/>
            <w:szCs w:val="22"/>
            <w:lang w:val="fr-BE"/>
          </w:rPr>
          <w:delText>§</w:delText>
        </w:r>
        <w:r w:rsidRPr="00C90058" w:rsidDel="002018F8">
          <w:rPr>
            <w:b/>
            <w:i/>
            <w:szCs w:val="22"/>
            <w:lang w:val="fr-BE"/>
          </w:rPr>
          <w:delText xml:space="preserve">2, premier alinéa, 2°, b) de la loi du 25 avril 2014 </w:delText>
        </w:r>
        <w:r w:rsidR="004464D4" w:rsidRPr="00C90058" w:rsidDel="002018F8">
          <w:rPr>
            <w:b/>
            <w:i/>
            <w:iCs/>
            <w:szCs w:val="22"/>
            <w:lang w:val="fr-FR" w:eastAsia="nl-BE"/>
          </w:rPr>
          <w:delText>relative au statut et au contrôle des établissements de crédit</w:delText>
        </w:r>
      </w:del>
      <w:del w:id="1010" w:author="Veerle Sablon" w:date="2023-02-20T16:02:00Z">
        <w:r w:rsidR="004464D4" w:rsidRPr="00C90058" w:rsidDel="002018F8">
          <w:rPr>
            <w:b/>
            <w:i/>
            <w:iCs/>
            <w:szCs w:val="22"/>
            <w:lang w:val="fr-FR" w:eastAsia="nl-BE"/>
          </w:rPr>
          <w:delText xml:space="preserve"> et des sociétés de bourse</w:delText>
        </w:r>
      </w:del>
      <w:del w:id="1011" w:author="Veerle Sablon" w:date="2023-02-20T16:04:00Z">
        <w:r w:rsidR="004464D4" w:rsidRPr="00C90058" w:rsidDel="002018F8">
          <w:rPr>
            <w:b/>
            <w:i/>
            <w:szCs w:val="22"/>
            <w:lang w:val="fr-BE"/>
          </w:rPr>
          <w:delText xml:space="preserve"> </w:delText>
        </w:r>
        <w:r w:rsidRPr="00C90058" w:rsidDel="002018F8">
          <w:rPr>
            <w:b/>
            <w:i/>
            <w:szCs w:val="22"/>
            <w:lang w:val="fr-BE"/>
          </w:rPr>
          <w:delText xml:space="preserve">sur les états périodiques de </w:delText>
        </w:r>
        <w:r w:rsidR="00B51DD5" w:rsidRPr="00C90058" w:rsidDel="002018F8">
          <w:rPr>
            <w:b/>
            <w:i/>
            <w:szCs w:val="22"/>
            <w:lang w:val="fr-BE"/>
          </w:rPr>
          <w:delText>[</w:delText>
        </w:r>
        <w:r w:rsidR="00D45BEA" w:rsidRPr="00C90058" w:rsidDel="002018F8">
          <w:rPr>
            <w:b/>
            <w:i/>
            <w:szCs w:val="22"/>
            <w:lang w:val="fr-BE"/>
          </w:rPr>
          <w:delText>identification de l’entité</w:delText>
        </w:r>
        <w:r w:rsidR="00B51DD5" w:rsidRPr="00C90058" w:rsidDel="002018F8">
          <w:rPr>
            <w:b/>
            <w:i/>
            <w:szCs w:val="22"/>
            <w:lang w:val="fr-BE"/>
          </w:rPr>
          <w:delText>]</w:delText>
        </w:r>
        <w:r w:rsidRPr="00C90058" w:rsidDel="002018F8">
          <w:rPr>
            <w:b/>
            <w:i/>
            <w:szCs w:val="22"/>
            <w:lang w:val="fr-BE"/>
          </w:rPr>
          <w:delText xml:space="preserve"> clôturés</w:delText>
        </w:r>
        <w:r w:rsidR="00261730" w:rsidRPr="00C90058" w:rsidDel="002018F8">
          <w:rPr>
            <w:b/>
            <w:i/>
            <w:szCs w:val="22"/>
            <w:lang w:val="fr-BE"/>
          </w:rPr>
          <w:delText xml:space="preserve"> [</w:delText>
        </w:r>
        <w:r w:rsidR="00D45BEA" w:rsidRPr="00C90058" w:rsidDel="002018F8">
          <w:rPr>
            <w:b/>
            <w:i/>
            <w:szCs w:val="22"/>
            <w:lang w:val="fr-BE"/>
          </w:rPr>
          <w:delText>JJ/MM/AAAA</w:delText>
        </w:r>
        <w:r w:rsidR="004C281A" w:rsidRPr="00C90058" w:rsidDel="002018F8">
          <w:rPr>
            <w:b/>
            <w:i/>
            <w:szCs w:val="22"/>
            <w:lang w:val="fr-BE"/>
          </w:rPr>
          <w:delText>]</w:delText>
        </w:r>
        <w:r w:rsidR="00261730" w:rsidRPr="00C90058" w:rsidDel="002018F8">
          <w:rPr>
            <w:b/>
            <w:i/>
            <w:szCs w:val="22"/>
            <w:lang w:val="fr-BE"/>
          </w:rPr>
          <w:delText xml:space="preserve">, </w:delText>
        </w:r>
        <w:r w:rsidR="004C281A" w:rsidRPr="00C90058" w:rsidDel="002018F8">
          <w:rPr>
            <w:b/>
            <w:i/>
            <w:szCs w:val="22"/>
            <w:lang w:val="fr-BE"/>
          </w:rPr>
          <w:delText>(</w:delText>
        </w:r>
        <w:r w:rsidR="00261730" w:rsidRPr="00C90058" w:rsidDel="002018F8">
          <w:rPr>
            <w:b/>
            <w:i/>
            <w:szCs w:val="22"/>
            <w:lang w:val="fr-BE"/>
          </w:rPr>
          <w:delText>date de fin d’exercice comptable</w:delText>
        </w:r>
        <w:r w:rsidR="004C281A" w:rsidRPr="00C90058" w:rsidDel="002018F8">
          <w:rPr>
            <w:b/>
            <w:i/>
            <w:szCs w:val="22"/>
            <w:lang w:val="fr-BE"/>
          </w:rPr>
          <w:delText>)</w:delText>
        </w:r>
        <w:r w:rsidR="00261730" w:rsidRPr="00C90058" w:rsidDel="002018F8">
          <w:rPr>
            <w:b/>
            <w:i/>
            <w:szCs w:val="22"/>
            <w:lang w:val="fr-BE"/>
          </w:rPr>
          <w:delText>.</w:delText>
        </w:r>
      </w:del>
    </w:p>
    <w:p w14:paraId="5D05F9D9" w14:textId="0366CA21" w:rsidR="00FA6398" w:rsidRPr="00C90058" w:rsidDel="002018F8" w:rsidRDefault="00FA6398" w:rsidP="00A3413F">
      <w:pPr>
        <w:rPr>
          <w:del w:id="1012" w:author="Veerle Sablon" w:date="2023-02-20T16:04:00Z"/>
          <w:b/>
          <w:i/>
          <w:szCs w:val="22"/>
          <w:u w:val="single"/>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7F9A7F0E"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del w:id="1013" w:author="Veerle Sablon" w:date="2023-02-20T12:43:00Z">
        <w:r w:rsidRPr="00C90058" w:rsidDel="00766117">
          <w:rPr>
            <w:b/>
            <w:i/>
            <w:szCs w:val="22"/>
            <w:lang w:val="fr-BE"/>
          </w:rPr>
          <w:delText>Commissaire</w:delText>
        </w:r>
      </w:del>
      <w:ins w:id="1014" w:author="Veerle Sablon" w:date="2023-02-20T12:43:00Z">
        <w:r w:rsidR="00766117">
          <w:rPr>
            <w:b/>
            <w:i/>
            <w:szCs w:val="22"/>
            <w:lang w:val="fr-BE"/>
          </w:rPr>
          <w:t>Commissaire Agréé</w:t>
        </w:r>
      </w:ins>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del w:id="1015" w:author="Veerle Sablon" w:date="2023-03-15T16:23:00Z">
        <w:r w:rsidRPr="00C90058" w:rsidDel="00502013">
          <w:rPr>
            <w:b/>
            <w:i/>
            <w:szCs w:val="22"/>
            <w:lang w:val="fr-BE"/>
          </w:rPr>
          <w:delText>eviseur</w:delText>
        </w:r>
      </w:del>
      <w:ins w:id="1016" w:author="Veerle Sablon" w:date="2023-03-15T16:23:00Z">
        <w:r w:rsidR="00502013">
          <w:rPr>
            <w:b/>
            <w:i/>
            <w:szCs w:val="22"/>
            <w:lang w:val="fr-BE"/>
          </w:rPr>
          <w:t>éviseur</w:t>
        </w:r>
      </w:ins>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052619D4"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del w:id="1017" w:author="Veerle Sablon" w:date="2023-02-20T12:43:00Z">
        <w:r w:rsidRPr="00C90058" w:rsidDel="00766117">
          <w:rPr>
            <w:b/>
            <w:i/>
            <w:szCs w:val="22"/>
            <w:lang w:val="fr-BE"/>
          </w:rPr>
          <w:delText>Commissaire</w:delText>
        </w:r>
      </w:del>
      <w:ins w:id="1018" w:author="Veerle Sablon" w:date="2023-02-20T12:43:00Z">
        <w:r w:rsidR="00766117">
          <w:rPr>
            <w:b/>
            <w:i/>
            <w:szCs w:val="22"/>
            <w:lang w:val="fr-BE"/>
          </w:rPr>
          <w:t>Commissaire Agréé</w:t>
        </w:r>
      </w:ins>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del w:id="1019" w:author="Veerle Sablon" w:date="2023-03-15T16:23:00Z">
        <w:r w:rsidRPr="00C90058" w:rsidDel="00502013">
          <w:rPr>
            <w:b/>
            <w:i/>
            <w:szCs w:val="22"/>
            <w:lang w:val="fr-BE"/>
          </w:rPr>
          <w:delText>eviseur</w:delText>
        </w:r>
      </w:del>
      <w:ins w:id="1020" w:author="Veerle Sablon" w:date="2023-03-15T16:23:00Z">
        <w:r w:rsidR="00502013">
          <w:rPr>
            <w:b/>
            <w:i/>
            <w:szCs w:val="22"/>
            <w:lang w:val="fr-BE"/>
          </w:rPr>
          <w:t>éviseur</w:t>
        </w:r>
      </w:ins>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del w:id="1021" w:author="Veerle Sablon" w:date="2023-02-20T16:02:00Z">
        <w:r w:rsidR="001F2377" w:rsidRPr="00C90058" w:rsidDel="002018F8">
          <w:rPr>
            <w:b/>
            <w:i/>
            <w:szCs w:val="22"/>
            <w:lang w:val="fr-BE"/>
          </w:rPr>
          <w:delText xml:space="preserve"> et des sociétés de bourse</w:delText>
        </w:r>
      </w:del>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w:t>
      </w:r>
      <w:del w:id="1022" w:author="Veerle Sablon" w:date="2023-02-20T16:05:00Z">
        <w:r w:rsidR="003967CD" w:rsidRPr="00C90058" w:rsidDel="00CB52F2">
          <w:rPr>
            <w:szCs w:val="22"/>
            <w:lang w:val="fr-BE"/>
          </w:rPr>
          <w:delText xml:space="preserve"> </w:delText>
        </w:r>
      </w:del>
      <w:r w:rsidR="003967CD" w:rsidRPr="00C90058">
        <w:rPr>
          <w:szCs w:val="22"/>
          <w:lang w:val="fr-BE"/>
        </w:rPr>
        <w:t>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w:t>
      </w:r>
      <w:ins w:id="1023" w:author="Veerle Sablon" w:date="2023-02-20T16:05:00Z">
        <w:r w:rsidR="00CB52F2">
          <w:rPr>
            <w:szCs w:val="22"/>
            <w:lang w:val="fr-BE"/>
          </w:rPr>
          <w:t>du</w:t>
        </w:r>
      </w:ins>
      <w:del w:id="1024" w:author="Veerle Sablon" w:date="2023-02-20T16:05:00Z">
        <w:r w:rsidR="003967CD" w:rsidRPr="00C90058" w:rsidDel="00CB52F2">
          <w:rPr>
            <w:szCs w:val="22"/>
            <w:lang w:val="fr-BE"/>
          </w:rPr>
          <w:delText>de</w:delText>
        </w:r>
      </w:del>
      <w:r w:rsidR="003967CD" w:rsidRPr="00C90058">
        <w:rPr>
          <w:szCs w:val="22"/>
          <w:lang w:val="fr-BE"/>
        </w:rPr>
        <w:t xml:space="preserve"> </w:t>
      </w:r>
      <w:r w:rsidR="003967CD" w:rsidRPr="00C90058">
        <w:rPr>
          <w:i/>
          <w:szCs w:val="22"/>
          <w:lang w:val="fr-BE"/>
        </w:rPr>
        <w:t>[« </w:t>
      </w:r>
      <w:del w:id="1025" w:author="Veerle Sablon" w:date="2023-02-20T12:43:00Z">
        <w:r w:rsidR="00AC059E" w:rsidRPr="00C90058" w:rsidDel="00766117">
          <w:rPr>
            <w:i/>
            <w:szCs w:val="22"/>
            <w:lang w:val="fr-BE"/>
          </w:rPr>
          <w:delText>C</w:delText>
        </w:r>
        <w:r w:rsidR="003967CD" w:rsidRPr="00C90058" w:rsidDel="00766117">
          <w:rPr>
            <w:i/>
            <w:szCs w:val="22"/>
            <w:lang w:val="fr-BE"/>
          </w:rPr>
          <w:delText>ommissaire</w:delText>
        </w:r>
      </w:del>
      <w:ins w:id="1026" w:author="Veerle Sablon" w:date="2023-02-20T12:43:00Z">
        <w:r w:rsidR="00766117">
          <w:rPr>
            <w:i/>
            <w:szCs w:val="22"/>
            <w:lang w:val="fr-BE"/>
          </w:rPr>
          <w:t>Commissaire Agréé</w:t>
        </w:r>
      </w:ins>
      <w:r w:rsidR="003967CD" w:rsidRPr="00C90058">
        <w:rPr>
          <w:i/>
          <w:szCs w:val="22"/>
          <w:lang w:val="fr-BE"/>
        </w:rPr>
        <w:t> » ou « </w:t>
      </w:r>
      <w:r w:rsidR="00AC059E" w:rsidRPr="00C90058">
        <w:rPr>
          <w:i/>
          <w:szCs w:val="22"/>
          <w:lang w:val="fr-BE"/>
        </w:rPr>
        <w:t>R</w:t>
      </w:r>
      <w:del w:id="1027" w:author="Veerle Sablon" w:date="2023-03-15T16:23:00Z">
        <w:r w:rsidR="009260AF" w:rsidRPr="00C90058" w:rsidDel="00502013">
          <w:rPr>
            <w:i/>
            <w:szCs w:val="22"/>
            <w:lang w:val="fr-BE"/>
          </w:rPr>
          <w:delText>e</w:delText>
        </w:r>
        <w:r w:rsidR="003967CD" w:rsidRPr="00C90058" w:rsidDel="00502013">
          <w:rPr>
            <w:i/>
            <w:szCs w:val="22"/>
            <w:lang w:val="fr-BE"/>
          </w:rPr>
          <w:delText>viseur</w:delText>
        </w:r>
      </w:del>
      <w:ins w:id="1028" w:author="Veerle Sablon" w:date="2023-03-15T16:23:00Z">
        <w:r w:rsidR="00502013">
          <w:rPr>
            <w:i/>
            <w:szCs w:val="22"/>
            <w:lang w:val="fr-BE"/>
          </w:rPr>
          <w:t>éviseur</w:t>
        </w:r>
      </w:ins>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63F80203"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del w:id="1029" w:author="Veerle Sablon" w:date="2023-02-20T12:43:00Z">
        <w:r w:rsidR="00B64785" w:rsidRPr="00C90058" w:rsidDel="00766117">
          <w:rPr>
            <w:i/>
            <w:iCs/>
            <w:szCs w:val="22"/>
            <w:lang w:val="fr-BE"/>
          </w:rPr>
          <w:delText>C</w:delText>
        </w:r>
        <w:r w:rsidR="00116C9C" w:rsidRPr="00C90058" w:rsidDel="00766117">
          <w:rPr>
            <w:i/>
            <w:iCs/>
            <w:szCs w:val="22"/>
            <w:lang w:val="fr-BE"/>
          </w:rPr>
          <w:delText>ommissaire</w:delText>
        </w:r>
      </w:del>
      <w:ins w:id="1030" w:author="Veerle Sablon" w:date="2023-02-20T12:43:00Z">
        <w:r w:rsidR="00766117">
          <w:rPr>
            <w:i/>
            <w:iCs/>
            <w:szCs w:val="22"/>
            <w:lang w:val="fr-BE"/>
          </w:rPr>
          <w:t>Commissaire Agréé</w:t>
        </w:r>
      </w:ins>
      <w:r w:rsidR="00116C9C" w:rsidRPr="00C90058">
        <w:rPr>
          <w:i/>
          <w:iCs/>
          <w:szCs w:val="22"/>
          <w:lang w:val="fr-BE"/>
        </w:rPr>
        <w:t> » ou « </w:t>
      </w:r>
      <w:r w:rsidR="00B64785" w:rsidRPr="00C90058">
        <w:rPr>
          <w:i/>
          <w:iCs/>
          <w:szCs w:val="22"/>
          <w:lang w:val="fr-BE"/>
        </w:rPr>
        <w:t>R</w:t>
      </w:r>
      <w:del w:id="1031" w:author="Veerle Sablon" w:date="2023-03-15T16:23:00Z">
        <w:r w:rsidR="006824C4" w:rsidRPr="00C90058" w:rsidDel="00502013">
          <w:rPr>
            <w:i/>
            <w:iCs/>
            <w:szCs w:val="22"/>
            <w:lang w:val="fr-BE"/>
          </w:rPr>
          <w:delText>e</w:delText>
        </w:r>
        <w:r w:rsidR="00116C9C" w:rsidRPr="00C90058" w:rsidDel="00502013">
          <w:rPr>
            <w:i/>
            <w:iCs/>
            <w:szCs w:val="22"/>
            <w:lang w:val="fr-BE"/>
          </w:rPr>
          <w:delText>viseur</w:delText>
        </w:r>
      </w:del>
      <w:ins w:id="1032" w:author="Veerle Sablon" w:date="2023-03-15T16:23:00Z">
        <w:r w:rsidR="00502013">
          <w:rPr>
            <w:i/>
            <w:iCs/>
            <w:szCs w:val="22"/>
            <w:lang w:val="fr-BE"/>
          </w:rPr>
          <w:t>éviseur</w:t>
        </w:r>
      </w:ins>
      <w:r w:rsidR="00116C9C" w:rsidRPr="00C90058">
        <w:rPr>
          <w:i/>
          <w:iCs/>
          <w:szCs w:val="22"/>
          <w:lang w:val="fr-BE"/>
        </w:rPr>
        <w:t xml:space="preserve">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ins w:id="1033" w:author="Veerle Sablon" w:date="2023-02-21T09:29:00Z">
        <w:r w:rsidR="002F2215">
          <w:rPr>
            <w:iCs/>
            <w:szCs w:val="22"/>
            <w:lang w:val="fr-BE" w:eastAsia="en-GB"/>
          </w:rPr>
          <w:t xml:space="preserve"> (« l’entit</w:t>
        </w:r>
      </w:ins>
      <w:ins w:id="1034" w:author="Veerle Sablon" w:date="2023-02-21T09:30:00Z">
        <w:r w:rsidR="002F2215">
          <w:rPr>
            <w:iCs/>
            <w:szCs w:val="22"/>
            <w:lang w:val="fr-BE" w:eastAsia="en-GB"/>
          </w:rPr>
          <w:t>é »)</w:t>
        </w:r>
      </w:ins>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26F73BB0" w:rsidR="00FA6398" w:rsidRPr="00C90058" w:rsidRDefault="00FA6398" w:rsidP="00A3413F">
      <w:pPr>
        <w:spacing w:line="240" w:lineRule="auto"/>
        <w:rPr>
          <w:szCs w:val="22"/>
          <w:lang w:val="fr-BE"/>
        </w:rPr>
      </w:pPr>
      <w:r w:rsidRPr="00C90058">
        <w:rPr>
          <w:szCs w:val="22"/>
          <w:lang w:val="fr-BE"/>
        </w:rPr>
        <w:t xml:space="preserve">Nous avons effectué notre audit selon les </w:t>
      </w:r>
      <w:ins w:id="1035" w:author="Veerle Sablon" w:date="2023-02-20T16:06:00Z">
        <w:r w:rsidR="00CB52F2">
          <w:rPr>
            <w:szCs w:val="22"/>
            <w:lang w:val="fr-BE"/>
          </w:rPr>
          <w:t>n</w:t>
        </w:r>
      </w:ins>
      <w:del w:id="1036" w:author="Veerle Sablon" w:date="2023-02-20T16:06:00Z">
        <w:r w:rsidRPr="00C90058" w:rsidDel="00CB52F2">
          <w:rPr>
            <w:szCs w:val="22"/>
            <w:lang w:val="fr-BE"/>
          </w:rPr>
          <w:delText>N</w:delText>
        </w:r>
      </w:del>
      <w:r w:rsidRPr="00C90058">
        <w:rPr>
          <w:szCs w:val="22"/>
          <w:lang w:val="fr-BE"/>
        </w:rPr>
        <w:t>ormes internationales d’audit (ISA) et selon les instructions de la BNB</w:t>
      </w:r>
      <w:r w:rsidRPr="00CB52F2">
        <w:rPr>
          <w:szCs w:val="22"/>
          <w:lang w:val="fr-BE" w:eastAsia="en-GB"/>
          <w:rPrChange w:id="1037" w:author="Veerle Sablon" w:date="2023-02-20T16:07:00Z">
            <w:rPr>
              <w:i/>
              <w:iCs/>
              <w:szCs w:val="22"/>
              <w:lang w:val="fr-BE" w:eastAsia="en-GB"/>
            </w:rPr>
          </w:rPrChange>
        </w:rPr>
        <w:t xml:space="preserve"> aux </w:t>
      </w:r>
      <w:r w:rsidR="00B51DD5" w:rsidRPr="00C90058">
        <w:rPr>
          <w:szCs w:val="22"/>
          <w:lang w:val="fr-FR" w:eastAsia="nl-NL"/>
        </w:rPr>
        <w:t>[</w:t>
      </w:r>
      <w:r w:rsidR="00056B51" w:rsidRPr="00C90058">
        <w:rPr>
          <w:i/>
          <w:szCs w:val="22"/>
          <w:lang w:val="fr-BE"/>
        </w:rPr>
        <w:t>« </w:t>
      </w:r>
      <w:del w:id="1038" w:author="Veerle Sablon" w:date="2023-02-20T12:38:00Z">
        <w:r w:rsidRPr="00C90058" w:rsidDel="00280A21">
          <w:rPr>
            <w:i/>
            <w:szCs w:val="22"/>
            <w:lang w:val="fr-BE"/>
          </w:rPr>
          <w:delText>Commissaires</w:delText>
        </w:r>
      </w:del>
      <w:ins w:id="1039" w:author="Veerle Sablon" w:date="2023-02-20T12:38:00Z">
        <w:r w:rsidR="00280A21">
          <w:rPr>
            <w:i/>
            <w:szCs w:val="22"/>
            <w:lang w:val="fr-BE"/>
          </w:rPr>
          <w:t>Commissaires Agréés</w:t>
        </w:r>
      </w:ins>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w:t>
      </w:r>
      <w:del w:id="1040" w:author="Veerle Sablon" w:date="2023-03-15T16:23:00Z">
        <w:r w:rsidRPr="00C90058" w:rsidDel="00502013">
          <w:rPr>
            <w:i/>
            <w:szCs w:val="22"/>
            <w:lang w:val="fr-BE"/>
          </w:rPr>
          <w:delText>eviseur</w:delText>
        </w:r>
      </w:del>
      <w:ins w:id="1041" w:author="Veerle Sablon" w:date="2023-03-15T16:23:00Z">
        <w:r w:rsidR="00502013">
          <w:rPr>
            <w:i/>
            <w:szCs w:val="22"/>
            <w:lang w:val="fr-BE"/>
          </w:rPr>
          <w:t>éviseur</w:t>
        </w:r>
      </w:ins>
      <w:r w:rsidRPr="00C90058">
        <w:rPr>
          <w:i/>
          <w:szCs w:val="22"/>
          <w:lang w:val="fr-BE"/>
        </w:rPr>
        <w:t>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w:t>
      </w:r>
      <w:del w:id="1042" w:author="Veerle Sablon" w:date="2023-02-20T12:43:00Z">
        <w:r w:rsidRPr="00C90058" w:rsidDel="00766117">
          <w:rPr>
            <w:i/>
            <w:szCs w:val="22"/>
            <w:lang w:val="fr-BE"/>
          </w:rPr>
          <w:delText>Commissaire</w:delText>
        </w:r>
      </w:del>
      <w:ins w:id="1043" w:author="Veerle Sablon" w:date="2023-02-20T12:43:00Z">
        <w:r w:rsidR="00766117">
          <w:rPr>
            <w:i/>
            <w:szCs w:val="22"/>
            <w:lang w:val="fr-BE"/>
          </w:rPr>
          <w:t>Commissaire Agréé</w:t>
        </w:r>
      </w:ins>
      <w:r w:rsidRPr="00C90058">
        <w:rPr>
          <w:i/>
          <w:szCs w:val="22"/>
          <w:lang w:val="fr-BE"/>
        </w:rPr>
        <w:t> » ou « R</w:t>
      </w:r>
      <w:del w:id="1044" w:author="Veerle Sablon" w:date="2023-03-15T16:23:00Z">
        <w:r w:rsidR="006E3DC9" w:rsidRPr="00C90058" w:rsidDel="00502013">
          <w:rPr>
            <w:i/>
            <w:szCs w:val="22"/>
            <w:lang w:val="fr-BE"/>
          </w:rPr>
          <w:delText>e</w:delText>
        </w:r>
        <w:r w:rsidRPr="00C90058" w:rsidDel="00502013">
          <w:rPr>
            <w:i/>
            <w:szCs w:val="22"/>
            <w:lang w:val="fr-BE"/>
          </w:rPr>
          <w:delText>viseur</w:delText>
        </w:r>
      </w:del>
      <w:ins w:id="1045" w:author="Veerle Sablon" w:date="2023-03-15T16:23:00Z">
        <w:r w:rsidR="00502013">
          <w:rPr>
            <w:i/>
            <w:szCs w:val="22"/>
            <w:lang w:val="fr-BE"/>
          </w:rPr>
          <w:t>éviseur</w:t>
        </w:r>
      </w:ins>
      <w:r w:rsidRPr="00C90058">
        <w:rPr>
          <w:i/>
          <w:szCs w:val="22"/>
          <w:lang w:val="fr-BE"/>
        </w:rPr>
        <w:t xml:space="preserve"> Agréé », selon le cas</w:t>
      </w:r>
      <w:r w:rsidR="00B51DD5" w:rsidRPr="00C90058">
        <w:rPr>
          <w:szCs w:val="22"/>
          <w:lang w:val="fr-BE"/>
        </w:rPr>
        <w:t>]</w:t>
      </w:r>
      <w:r w:rsidRPr="00C90058">
        <w:rPr>
          <w:i/>
          <w:szCs w:val="22"/>
          <w:lang w:val="fr-BE"/>
        </w:rPr>
        <w:t xml:space="preserve"> relatives à l’audit des états périodiques</w:t>
      </w:r>
      <w:r w:rsidR="007D7529" w:rsidRPr="00C90058">
        <w:rPr>
          <w:i/>
          <w:szCs w:val="22"/>
          <w:lang w:val="fr-BE"/>
        </w:rPr>
        <w:t xml:space="preserve"> en fin d’exercice comptable</w:t>
      </w:r>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411DF937"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w:t>
      </w:r>
      <w:ins w:id="1046" w:author="Veerle Sablon" w:date="2023-03-15T12:29:00Z">
        <w:r w:rsidR="00AA3771">
          <w:rPr>
            <w:b/>
            <w:i/>
            <w:iCs/>
            <w:szCs w:val="22"/>
            <w:lang w:val="fr-BE" w:eastAsia="en-GB"/>
          </w:rPr>
          <w:t>(s)</w:t>
        </w:r>
      </w:ins>
      <w:r w:rsidR="00E31637" w:rsidRPr="00C90058">
        <w:rPr>
          <w:b/>
          <w:i/>
          <w:iCs/>
          <w:szCs w:val="22"/>
          <w:lang w:val="fr-BE" w:eastAsia="en-GB"/>
        </w:rPr>
        <w:t xml:space="preserve"> </w:t>
      </w:r>
      <w:ins w:id="1047" w:author="Veerle Sablon" w:date="2023-03-15T12:29:00Z">
        <w:r w:rsidR="00AA3771">
          <w:rPr>
            <w:b/>
            <w:i/>
            <w:iCs/>
            <w:szCs w:val="22"/>
            <w:lang w:val="fr-BE" w:eastAsia="en-GB"/>
          </w:rPr>
          <w:t>p</w:t>
        </w:r>
      </w:ins>
      <w:del w:id="1048" w:author="Veerle Sablon" w:date="2023-03-15T12:29:00Z">
        <w:r w:rsidR="00E31637" w:rsidRPr="00C90058" w:rsidDel="00AA3771">
          <w:rPr>
            <w:b/>
            <w:i/>
            <w:iCs/>
            <w:szCs w:val="22"/>
            <w:lang w:val="fr-BE" w:eastAsia="en-GB"/>
          </w:rPr>
          <w:delText>P</w:delText>
        </w:r>
      </w:del>
      <w:r w:rsidR="00E31637" w:rsidRPr="00C90058">
        <w:rPr>
          <w:b/>
          <w:i/>
          <w:iCs/>
          <w:szCs w:val="22"/>
          <w:lang w:val="fr-BE" w:eastAsia="en-GB"/>
        </w:rPr>
        <w:t>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4FAEFFB3"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w:t>
      </w:r>
      <w:del w:id="1049" w:author="Veerle Sablon" w:date="2023-02-20T12:38:00Z">
        <w:r w:rsidRPr="00C90058" w:rsidDel="00280A21">
          <w:rPr>
            <w:i/>
            <w:szCs w:val="22"/>
            <w:lang w:val="fr-BE"/>
          </w:rPr>
          <w:delText>Commissaires</w:delText>
        </w:r>
      </w:del>
      <w:ins w:id="1050" w:author="Veerle Sablon" w:date="2023-02-20T12:38:00Z">
        <w:r w:rsidR="00280A21">
          <w:rPr>
            <w:i/>
            <w:szCs w:val="22"/>
            <w:lang w:val="fr-BE"/>
          </w:rPr>
          <w:t>Commissaires Agréés</w:t>
        </w:r>
      </w:ins>
      <w:r w:rsidRPr="00C90058">
        <w:rPr>
          <w:i/>
          <w:szCs w:val="22"/>
          <w:lang w:val="fr-BE"/>
        </w:rPr>
        <w:t xml:space="preserve"> » </w:t>
      </w:r>
      <w:r w:rsidRPr="00C90058">
        <w:rPr>
          <w:i/>
          <w:szCs w:val="22"/>
          <w:lang w:val="fr-FR" w:eastAsia="nl-NL"/>
        </w:rPr>
        <w:t xml:space="preserve">ou </w:t>
      </w:r>
      <w:r w:rsidRPr="00C90058">
        <w:rPr>
          <w:i/>
          <w:szCs w:val="22"/>
          <w:lang w:val="fr-BE"/>
        </w:rPr>
        <w:t>« R</w:t>
      </w:r>
      <w:del w:id="1051" w:author="Veerle Sablon" w:date="2023-03-15T16:23:00Z">
        <w:r w:rsidRPr="00C90058" w:rsidDel="00502013">
          <w:rPr>
            <w:i/>
            <w:szCs w:val="22"/>
            <w:lang w:val="fr-BE"/>
          </w:rPr>
          <w:delText>eviseur</w:delText>
        </w:r>
      </w:del>
      <w:ins w:id="1052" w:author="Veerle Sablon" w:date="2023-03-15T16:23:00Z">
        <w:r w:rsidR="00502013">
          <w:rPr>
            <w:i/>
            <w:szCs w:val="22"/>
            <w:lang w:val="fr-BE"/>
          </w:rPr>
          <w:t>éviseur</w:t>
        </w:r>
      </w:ins>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w:t>
      </w:r>
      <w:ins w:id="1053" w:author="Veerle Sablon" w:date="2023-03-15T09:15:00Z">
        <w:r w:rsidR="001E1114">
          <w:rPr>
            <w:i/>
            <w:szCs w:val="22"/>
            <w:lang w:val="fr-BE"/>
          </w:rPr>
          <w:t xml:space="preserve"> </w:t>
        </w:r>
      </w:ins>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del w:id="1054" w:author="Veerle Sablon" w:date="2023-02-20T12:38:00Z">
        <w:r w:rsidRPr="00C90058" w:rsidDel="00280A21">
          <w:rPr>
            <w:i/>
            <w:szCs w:val="22"/>
            <w:lang w:val="fr-BE"/>
          </w:rPr>
          <w:delText>Commissaires</w:delText>
        </w:r>
      </w:del>
      <w:ins w:id="1055" w:author="Veerle Sablon" w:date="2023-02-20T12:38:00Z">
        <w:r w:rsidR="00280A21">
          <w:rPr>
            <w:i/>
            <w:szCs w:val="22"/>
            <w:lang w:val="fr-BE"/>
          </w:rPr>
          <w:t>Commissaires Agréés</w:t>
        </w:r>
      </w:ins>
      <w:r w:rsidRPr="00C90058">
        <w:rPr>
          <w:i/>
          <w:szCs w:val="22"/>
          <w:lang w:val="fr-BE"/>
        </w:rPr>
        <w:t xml:space="preserve"> » </w:t>
      </w:r>
      <w:r w:rsidRPr="00C90058">
        <w:rPr>
          <w:i/>
          <w:szCs w:val="22"/>
          <w:lang w:val="fr-FR" w:eastAsia="nl-NL"/>
        </w:rPr>
        <w:t xml:space="preserve">ou </w:t>
      </w:r>
      <w:r w:rsidRPr="00C90058">
        <w:rPr>
          <w:i/>
          <w:szCs w:val="22"/>
          <w:lang w:val="fr-BE"/>
        </w:rPr>
        <w:t>« R</w:t>
      </w:r>
      <w:del w:id="1056" w:author="Veerle Sablon" w:date="2023-03-15T16:23:00Z">
        <w:r w:rsidRPr="00C90058" w:rsidDel="00502013">
          <w:rPr>
            <w:i/>
            <w:szCs w:val="22"/>
            <w:lang w:val="fr-BE"/>
          </w:rPr>
          <w:delText>eviseur</w:delText>
        </w:r>
      </w:del>
      <w:ins w:id="1057" w:author="Veerle Sablon" w:date="2023-03-15T16:23: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19D14B74"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w:t>
      </w:r>
      <w:ins w:id="1058" w:author="Veerle Sablon" w:date="2023-03-15T12:29:00Z">
        <w:r w:rsidR="00AA3771">
          <w:rPr>
            <w:b/>
            <w:bCs/>
            <w:i/>
            <w:iCs/>
            <w:szCs w:val="22"/>
            <w:lang w:val="fr-BE" w:eastAsia="en-GB"/>
          </w:rPr>
          <w:t>(s)</w:t>
        </w:r>
      </w:ins>
      <w:r w:rsidR="005F7CEF" w:rsidRPr="00C90058">
        <w:rPr>
          <w:b/>
          <w:bCs/>
          <w:i/>
          <w:iCs/>
          <w:szCs w:val="22"/>
          <w:lang w:val="fr-BE" w:eastAsia="en-GB"/>
        </w:rPr>
        <w:t xml:space="preserve"> </w:t>
      </w:r>
      <w:ins w:id="1059" w:author="Veerle Sablon" w:date="2023-03-15T12:29:00Z">
        <w:r w:rsidR="00AA3771">
          <w:rPr>
            <w:b/>
            <w:bCs/>
            <w:i/>
            <w:iCs/>
            <w:szCs w:val="22"/>
            <w:lang w:val="fr-BE" w:eastAsia="en-GB"/>
          </w:rPr>
          <w:t>p</w:t>
        </w:r>
      </w:ins>
      <w:del w:id="1060" w:author="Veerle Sablon" w:date="2023-03-15T12:29:00Z">
        <w:r w:rsidR="005F7CEF" w:rsidRPr="00C90058" w:rsidDel="00AA3771">
          <w:rPr>
            <w:b/>
            <w:bCs/>
            <w:i/>
            <w:iCs/>
            <w:szCs w:val="22"/>
            <w:lang w:val="fr-BE" w:eastAsia="en-GB"/>
          </w:rPr>
          <w:delText>P</w:delText>
        </w:r>
      </w:del>
      <w:r w:rsidR="005F7CEF" w:rsidRPr="00C90058">
        <w:rPr>
          <w:b/>
          <w:bCs/>
          <w:i/>
          <w:iCs/>
          <w:szCs w:val="22"/>
          <w:lang w:val="fr-BE" w:eastAsia="en-GB"/>
        </w:rPr>
        <w:t>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w:t>
      </w:r>
      <w:proofErr w:type="spellStart"/>
      <w:r w:rsidR="00086EB0" w:rsidRPr="00C90058">
        <w:rPr>
          <w:i/>
          <w:iCs/>
          <w:szCs w:val="22"/>
          <w:lang w:val="fr-BE" w:eastAsia="en-GB"/>
        </w:rPr>
        <w:t>reporting</w:t>
      </w:r>
      <w:proofErr w:type="spellEnd"/>
      <w:r w:rsidR="00086EB0" w:rsidRPr="00C90058">
        <w:rPr>
          <w:i/>
          <w:iCs/>
          <w:szCs w:val="22"/>
          <w:lang w:val="fr-BE" w:eastAsia="en-GB"/>
        </w:rPr>
        <w:t xml:space="preserve">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w:t>
      </w:r>
      <w:proofErr w:type="spellStart"/>
      <w:r w:rsidR="004E5D75" w:rsidRPr="00C90058">
        <w:rPr>
          <w:i/>
          <w:iCs/>
          <w:szCs w:val="22"/>
          <w:lang w:val="fr-BE" w:eastAsia="en-GB"/>
        </w:rPr>
        <w:t>reporting</w:t>
      </w:r>
      <w:proofErr w:type="spellEnd"/>
      <w:r w:rsidR="004E5D75" w:rsidRPr="00C90058">
        <w:rPr>
          <w:i/>
          <w:iCs/>
          <w:szCs w:val="22"/>
          <w:lang w:val="fr-BE" w:eastAsia="en-GB"/>
        </w:rPr>
        <w:t xml:space="preserve">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27AA1317" w14:textId="093F1EDA" w:rsidR="00A92B39" w:rsidRPr="00C90058" w:rsidRDefault="00794DF0" w:rsidP="00A3413F">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 </w:t>
      </w:r>
      <w:del w:id="1061" w:author="Veerle Sablon" w:date="2023-02-20T12:38:00Z">
        <w:r w:rsidRPr="00C90058" w:rsidDel="00280A21">
          <w:rPr>
            <w:i/>
            <w:iCs/>
            <w:szCs w:val="22"/>
            <w:lang w:val="fr-BE"/>
          </w:rPr>
          <w:delText>Commissaires</w:delText>
        </w:r>
      </w:del>
      <w:ins w:id="1062" w:author="Veerle Sablon" w:date="2023-02-20T12:38:00Z">
        <w:r w:rsidR="00280A21">
          <w:rPr>
            <w:i/>
            <w:iCs/>
            <w:szCs w:val="22"/>
            <w:lang w:val="fr-BE"/>
          </w:rPr>
          <w:t>Commissaires Agréés</w:t>
        </w:r>
      </w:ins>
      <w:r w:rsidRPr="00C90058">
        <w:rPr>
          <w:i/>
          <w:iCs/>
          <w:szCs w:val="22"/>
          <w:lang w:val="fr-BE"/>
        </w:rPr>
        <w:t> », ou « R</w:t>
      </w:r>
      <w:ins w:id="1063" w:author="Veerle Sablon" w:date="2023-03-15T16:32:00Z">
        <w:r w:rsidR="0035799F">
          <w:rPr>
            <w:i/>
            <w:iCs/>
            <w:szCs w:val="22"/>
            <w:lang w:val="fr-BE"/>
          </w:rPr>
          <w:t>é</w:t>
        </w:r>
      </w:ins>
      <w:del w:id="1064" w:author="Veerle Sablon" w:date="2023-02-20T16:08:00Z">
        <w:r w:rsidRPr="00C90058" w:rsidDel="00CB52F2">
          <w:rPr>
            <w:i/>
            <w:iCs/>
            <w:szCs w:val="22"/>
            <w:lang w:val="fr-BE"/>
          </w:rPr>
          <w:delText>é</w:delText>
        </w:r>
      </w:del>
      <w:r w:rsidRPr="00C90058">
        <w:rPr>
          <w:i/>
          <w:iCs/>
          <w:szCs w:val="22"/>
          <w:lang w:val="fr-BE"/>
        </w:rPr>
        <w:t xml:space="preserve">viseurs Agréés » selon le cas]. Tant la validation des modèles que la surveillance du respect des conditions d’agrément sont, à des fins </w:t>
      </w:r>
      <w:r w:rsidRPr="00C90058">
        <w:rPr>
          <w:i/>
          <w:iCs/>
          <w:szCs w:val="22"/>
          <w:lang w:val="fr-BE"/>
        </w:rPr>
        <w:lastRenderedPageBreak/>
        <w:t xml:space="preserve">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w:t>
      </w:r>
      <w:r w:rsidR="00E7213D" w:rsidRPr="00C90058">
        <w:rPr>
          <w:i/>
          <w:iCs/>
          <w:szCs w:val="22"/>
          <w:lang w:val="fr-BE"/>
        </w:rPr>
        <w:t>NBB</w:t>
      </w:r>
      <w:r w:rsidRPr="00C90058">
        <w:rPr>
          <w:i/>
          <w:iCs/>
          <w:szCs w:val="22"/>
          <w:lang w:val="fr-BE"/>
        </w:rPr>
        <w:t>_</w:t>
      </w:r>
      <w:r w:rsidR="00166812">
        <w:rPr>
          <w:i/>
          <w:iCs/>
          <w:szCs w:val="22"/>
          <w:lang w:val="fr-BE"/>
        </w:rPr>
        <w:t>2019_18</w:t>
      </w:r>
      <w:r w:rsidRPr="00C90058">
        <w:rPr>
          <w:i/>
          <w:iCs/>
          <w:szCs w:val="22"/>
          <w:lang w:val="fr-BE"/>
        </w:rPr>
        <w:t xml:space="preserve"> présentant des orientations sur les saines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p>
    <w:p w14:paraId="3AD82DDB" w14:textId="77777777" w:rsidR="00A92B39" w:rsidRPr="00C90058" w:rsidRDefault="00A92B39" w:rsidP="00A3413F">
      <w:pPr>
        <w:spacing w:line="240" w:lineRule="auto"/>
        <w:rPr>
          <w:i/>
          <w:iCs/>
          <w:szCs w:val="22"/>
          <w:lang w:val="fr-BE"/>
        </w:rPr>
      </w:pPr>
    </w:p>
    <w:p w14:paraId="1CB5C8F2" w14:textId="7CE9A145" w:rsidR="006E3DC9" w:rsidRPr="00C90058" w:rsidRDefault="00A92B39" w:rsidP="00A3413F">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w:t>
      </w:r>
      <w:del w:id="1065" w:author="Veerle Sablon" w:date="2023-02-20T12:43:00Z">
        <w:r w:rsidR="00A81234" w:rsidRPr="00C90058" w:rsidDel="00766117">
          <w:rPr>
            <w:i/>
            <w:iCs/>
            <w:szCs w:val="22"/>
            <w:lang w:val="fr-BE"/>
          </w:rPr>
          <w:delText>Commissaire</w:delText>
        </w:r>
      </w:del>
      <w:ins w:id="1066" w:author="Veerle Sablon" w:date="2023-02-20T12:43:00Z">
        <w:r w:rsidR="00766117">
          <w:rPr>
            <w:i/>
            <w:iCs/>
            <w:szCs w:val="22"/>
            <w:lang w:val="fr-BE"/>
          </w:rPr>
          <w:t>Commissaire Agréé</w:t>
        </w:r>
      </w:ins>
      <w:r w:rsidR="00A81234" w:rsidRPr="00C90058">
        <w:rPr>
          <w:i/>
          <w:iCs/>
          <w:szCs w:val="22"/>
          <w:lang w:val="fr-BE"/>
        </w:rPr>
        <w:t> » ou « R</w:t>
      </w:r>
      <w:del w:id="1067" w:author="Veerle Sablon" w:date="2023-03-15T16:23:00Z">
        <w:r w:rsidR="00A81234" w:rsidRPr="00C90058" w:rsidDel="00502013">
          <w:rPr>
            <w:i/>
            <w:iCs/>
            <w:szCs w:val="22"/>
            <w:lang w:val="fr-BE"/>
          </w:rPr>
          <w:delText>eviseur</w:delText>
        </w:r>
      </w:del>
      <w:ins w:id="1068" w:author="Veerle Sablon" w:date="2023-03-15T16:23:00Z">
        <w:r w:rsidR="00502013">
          <w:rPr>
            <w:i/>
            <w:iCs/>
            <w:szCs w:val="22"/>
            <w:lang w:val="fr-BE"/>
          </w:rPr>
          <w:t>éviseur</w:t>
        </w:r>
      </w:ins>
      <w:r w:rsidR="00A81234" w:rsidRPr="00C90058">
        <w:rPr>
          <w:i/>
          <w:iCs/>
          <w:szCs w:val="22"/>
          <w:lang w:val="fr-BE"/>
        </w:rPr>
        <w:t xml:space="preserve">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5121505C" w14:textId="3D6A8270"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aux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EE8463B"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0665050B"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del w:id="1069" w:author="Veerle Sablon" w:date="2023-03-15T14:16:00Z">
        <w:r w:rsidRPr="00C90058" w:rsidDel="00547725">
          <w:rPr>
            <w:sz w:val="22"/>
            <w:szCs w:val="22"/>
            <w:lang w:val="fr-BE"/>
          </w:rPr>
          <w:delText xml:space="preserve"> </w:delText>
        </w:r>
      </w:del>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79F09D69"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16201FA4"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del w:id="1070" w:author="Veerle Sablon" w:date="2023-02-20T12:43:00Z">
        <w:r w:rsidR="00056B51" w:rsidRPr="00C90058" w:rsidDel="00766117">
          <w:rPr>
            <w:b/>
            <w:i/>
            <w:szCs w:val="22"/>
            <w:lang w:val="fr-BE"/>
          </w:rPr>
          <w:delText>Commissaire</w:delText>
        </w:r>
      </w:del>
      <w:ins w:id="1071" w:author="Veerle Sablon" w:date="2023-02-20T12:43:00Z">
        <w:r w:rsidR="00766117">
          <w:rPr>
            <w:b/>
            <w:i/>
            <w:szCs w:val="22"/>
            <w:lang w:val="fr-BE"/>
          </w:rPr>
          <w:t>Commissaire Agréé</w:t>
        </w:r>
      </w:ins>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w:t>
      </w:r>
      <w:del w:id="1072" w:author="Veerle Sablon" w:date="2023-03-15T16:23:00Z">
        <w:r w:rsidRPr="00C90058" w:rsidDel="00502013">
          <w:rPr>
            <w:b/>
            <w:i/>
            <w:szCs w:val="22"/>
            <w:lang w:val="fr-BE"/>
          </w:rPr>
          <w:delText>eviseur</w:delText>
        </w:r>
      </w:del>
      <w:ins w:id="1073" w:author="Veerle Sablon" w:date="2023-03-15T16:23:00Z">
        <w:r w:rsidR="00502013">
          <w:rPr>
            <w:b/>
            <w:i/>
            <w:szCs w:val="22"/>
            <w:lang w:val="fr-BE"/>
          </w:rPr>
          <w:t>éviseur</w:t>
        </w:r>
      </w:ins>
      <w:r w:rsidRPr="00C90058">
        <w:rPr>
          <w:b/>
          <w:i/>
          <w:szCs w:val="22"/>
          <w:lang w:val="fr-BE"/>
        </w:rPr>
        <w:t xml:space="preserve">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r w:rsidR="00C66C61" w:rsidRPr="00C90058">
        <w:rPr>
          <w:b/>
          <w:i/>
          <w:iCs/>
          <w:szCs w:val="22"/>
          <w:lang w:val="fr-BE"/>
        </w:rPr>
        <w:t xml:space="preserve"> de fin d’exercice</w:t>
      </w:r>
      <w:r w:rsidR="007D7529" w:rsidRPr="00C90058">
        <w:rPr>
          <w:b/>
          <w:i/>
          <w:iCs/>
          <w:szCs w:val="22"/>
          <w:lang w:val="fr-BE"/>
        </w:rPr>
        <w:t xml:space="preserve"> comptable </w:t>
      </w:r>
    </w:p>
    <w:p w14:paraId="55B4F738" w14:textId="77777777" w:rsidR="00FA6398" w:rsidRPr="00C90058" w:rsidRDefault="00FA6398" w:rsidP="00A3413F">
      <w:pPr>
        <w:pStyle w:val="BodyTextIndent3"/>
        <w:spacing w:after="0"/>
        <w:ind w:left="0"/>
        <w:rPr>
          <w:sz w:val="22"/>
          <w:szCs w:val="22"/>
          <w:lang w:val="fr-BE"/>
        </w:rPr>
      </w:pPr>
    </w:p>
    <w:p w14:paraId="1A7D07F2" w14:textId="69C7492B" w:rsidR="00FA6398" w:rsidRPr="00C90058" w:rsidRDefault="00FA6398" w:rsidP="00A3413F">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1074" w:author="Veerle Sablon" w:date="2023-03-15T09:15:00Z">
        <w:r w:rsidR="001E1114">
          <w:rPr>
            <w:sz w:val="22"/>
            <w:szCs w:val="22"/>
            <w:lang w:val="fr-BE"/>
          </w:rPr>
          <w:t>’</w:t>
        </w:r>
      </w:ins>
      <w:del w:id="1075" w:author="Veerle Sablon" w:date="2023-03-15T09:15:00Z">
        <w:r w:rsidRPr="00C90058" w:rsidDel="001E1114">
          <w:rPr>
            <w:sz w:val="22"/>
            <w:szCs w:val="22"/>
            <w:lang w:val="fr-BE"/>
          </w:rPr>
          <w:delText>‘</w:delText>
        </w:r>
      </w:del>
      <w:r w:rsidRPr="00C90058">
        <w:rPr>
          <w:sz w:val="22"/>
          <w:szCs w:val="22"/>
          <w:lang w:val="fr-BE"/>
        </w:rPr>
        <w:t xml:space="preserve">on peut raisonnablement s’attendre à ce qu’elles puissent, prises individuellement ou en cumulé, influencer les décisions </w:t>
      </w:r>
      <w:del w:id="1076" w:author="Veerle Sablon" w:date="2023-03-15T14:16:00Z">
        <w:r w:rsidRPr="00C90058" w:rsidDel="00547725">
          <w:rPr>
            <w:sz w:val="22"/>
            <w:szCs w:val="22"/>
            <w:lang w:val="fr-BE"/>
          </w:rPr>
          <w:delText xml:space="preserve"> </w:delText>
        </w:r>
      </w:del>
      <w:r w:rsidRPr="00C90058">
        <w:rPr>
          <w:sz w:val="22"/>
          <w:szCs w:val="22"/>
          <w:lang w:val="fr-BE"/>
        </w:rPr>
        <w:t>que les utilisateurs des états périodiques prennent en se fondant sur ceux-ci.</w:t>
      </w:r>
    </w:p>
    <w:p w14:paraId="49A69845" w14:textId="1E027149" w:rsidR="00FA6398" w:rsidRDefault="00FA6398" w:rsidP="00A3413F">
      <w:pPr>
        <w:pStyle w:val="BodyTextIndent3"/>
        <w:spacing w:after="0"/>
        <w:ind w:left="0"/>
        <w:rPr>
          <w:sz w:val="22"/>
          <w:szCs w:val="22"/>
          <w:lang w:val="fr-BE"/>
        </w:rPr>
      </w:pPr>
    </w:p>
    <w:p w14:paraId="5EC0BFAE" w14:textId="265276BA" w:rsidR="008C1F45" w:rsidRDefault="008C1F45" w:rsidP="008C1F45">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sidR="00562114">
        <w:rPr>
          <w:sz w:val="22"/>
          <w:szCs w:val="22"/>
          <w:lang w:val="fr-BE"/>
        </w:rPr>
        <w:t>états périodiques</w:t>
      </w:r>
      <w:r w:rsidRPr="008C1F45">
        <w:rPr>
          <w:sz w:val="22"/>
          <w:szCs w:val="22"/>
          <w:lang w:val="fr-BE"/>
        </w:rPr>
        <w:t>.</w:t>
      </w:r>
      <w:r w:rsidR="00562114">
        <w:rPr>
          <w:sz w:val="22"/>
          <w:szCs w:val="22"/>
          <w:lang w:val="fr-BE"/>
        </w:rPr>
        <w:t xml:space="preserve"> </w:t>
      </w:r>
      <w:r w:rsidRPr="008C1F45">
        <w:rPr>
          <w:sz w:val="22"/>
          <w:szCs w:val="22"/>
          <w:lang w:val="fr-BE"/>
        </w:rPr>
        <w:t>L’étendue du contrôle ne comprend pas d’assurance quant à la viabilité future de l</w:t>
      </w:r>
      <w:r w:rsidR="00562114">
        <w:rPr>
          <w:sz w:val="22"/>
          <w:szCs w:val="22"/>
          <w:lang w:val="fr-BE"/>
        </w:rPr>
        <w:t>’entité</w:t>
      </w:r>
      <w:r w:rsidRPr="008C1F45">
        <w:rPr>
          <w:sz w:val="22"/>
          <w:szCs w:val="22"/>
          <w:lang w:val="fr-BE"/>
        </w:rPr>
        <w:t xml:space="preserve"> ni quant à l’efficience ou l’efficacité avec laquelle </w:t>
      </w:r>
      <w:r w:rsidR="00562114">
        <w:rPr>
          <w:sz w:val="22"/>
          <w:szCs w:val="22"/>
          <w:lang w:val="fr-BE"/>
        </w:rPr>
        <w:t>la direction effective</w:t>
      </w:r>
      <w:r w:rsidRPr="008C1F45">
        <w:rPr>
          <w:sz w:val="22"/>
          <w:szCs w:val="22"/>
          <w:lang w:val="fr-BE"/>
        </w:rPr>
        <w:t xml:space="preserve"> a mené ou mènera les affaires de l</w:t>
      </w:r>
      <w:r w:rsidR="00562114">
        <w:rPr>
          <w:sz w:val="22"/>
          <w:szCs w:val="22"/>
          <w:lang w:val="fr-BE"/>
        </w:rPr>
        <w:t>’entité</w:t>
      </w:r>
      <w:r w:rsidRPr="008C1F45">
        <w:rPr>
          <w:sz w:val="22"/>
          <w:szCs w:val="22"/>
          <w:lang w:val="fr-BE"/>
        </w:rPr>
        <w:t xml:space="preserve">. Nos responsabilités relatives à l’application par </w:t>
      </w:r>
      <w:r w:rsidR="00562114">
        <w:rPr>
          <w:sz w:val="22"/>
          <w:szCs w:val="22"/>
          <w:lang w:val="fr-BE"/>
        </w:rPr>
        <w:t>la direction effective</w:t>
      </w:r>
      <w:r w:rsidRPr="008C1F45">
        <w:rPr>
          <w:sz w:val="22"/>
          <w:szCs w:val="22"/>
          <w:lang w:val="fr-BE"/>
        </w:rPr>
        <w:t xml:space="preserve"> du principe comptable de continuité d’exploitation sont décrites ci-après.</w:t>
      </w:r>
    </w:p>
    <w:p w14:paraId="4E4E881D" w14:textId="77777777" w:rsidR="008C1F45" w:rsidRPr="00C90058" w:rsidRDefault="008C1F45"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2D3AC5D5"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w:t>
      </w:r>
      <w:del w:id="1077" w:author="Veerle Sablon" w:date="2023-03-15T09:16:00Z">
        <w:r w:rsidRPr="00C90058" w:rsidDel="001E1114">
          <w:rPr>
            <w:sz w:val="22"/>
            <w:szCs w:val="22"/>
            <w:lang w:val="fr-BE"/>
          </w:rPr>
          <w:delText xml:space="preserve">la </w:delText>
        </w:r>
      </w:del>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ins w:id="1078" w:author="Veerle Sablon" w:date="2023-03-15T09:16:00Z">
        <w:r w:rsidR="001E1114">
          <w:rPr>
            <w:sz w:val="22"/>
            <w:szCs w:val="22"/>
            <w:lang w:val="fr-BE"/>
          </w:rPr>
          <w:t>.</w:t>
        </w:r>
      </w:ins>
      <w:del w:id="1079" w:author="Veerle Sablon" w:date="2023-03-15T09:16:00Z">
        <w:r w:rsidRPr="00C90058" w:rsidDel="001E1114">
          <w:rPr>
            <w:sz w:val="22"/>
            <w:szCs w:val="22"/>
            <w:lang w:val="fr-BE"/>
          </w:rPr>
          <w:delText>;</w:delText>
        </w:r>
      </w:del>
    </w:p>
    <w:p w14:paraId="4570584F" w14:textId="77777777" w:rsidR="00FA6398" w:rsidRPr="00C90058" w:rsidRDefault="00FA6398" w:rsidP="00A3413F">
      <w:pPr>
        <w:pStyle w:val="BodyTextIndent3"/>
        <w:spacing w:after="0"/>
        <w:ind w:left="0"/>
        <w:rPr>
          <w:sz w:val="22"/>
          <w:szCs w:val="22"/>
          <w:lang w:val="fr-BE"/>
        </w:rPr>
      </w:pPr>
    </w:p>
    <w:p w14:paraId="01F89609" w14:textId="2BBC6F8B"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ins w:id="1080" w:author="Veerle Sablon" w:date="2023-03-15T09:16:00Z">
        <w:r w:rsidR="001E1114">
          <w:rPr>
            <w:sz w:val="22"/>
            <w:szCs w:val="22"/>
            <w:lang w:val="fr-BE"/>
          </w:rPr>
          <w:t>ta</w:t>
        </w:r>
      </w:ins>
      <w:r w:rsidRPr="00C90058">
        <w:rPr>
          <w:sz w:val="22"/>
          <w:szCs w:val="22"/>
          <w:lang w:val="fr-BE"/>
        </w:rPr>
        <w:t xml:space="preserve">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16736EB5"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3326E5CB" w:rsidR="00FA6398" w:rsidRPr="00C90058" w:rsidRDefault="00CB52F2" w:rsidP="00A3413F">
      <w:pPr>
        <w:spacing w:line="240" w:lineRule="auto"/>
        <w:rPr>
          <w:i/>
          <w:szCs w:val="22"/>
          <w:u w:val="single"/>
          <w:lang w:val="fr-BE"/>
        </w:rPr>
      </w:pPr>
      <w:ins w:id="1081" w:author="Veerle Sablon" w:date="2023-02-20T16:12:00Z">
        <w:r>
          <w:rPr>
            <w:i/>
            <w:szCs w:val="22"/>
            <w:u w:val="single"/>
            <w:lang w:val="fr-BE"/>
          </w:rPr>
          <w:t>[</w:t>
        </w:r>
      </w:ins>
      <w:r w:rsidR="00FA6398" w:rsidRPr="00C90058">
        <w:rPr>
          <w:i/>
          <w:szCs w:val="22"/>
          <w:u w:val="single"/>
          <w:lang w:val="fr-BE"/>
        </w:rPr>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del w:id="1082" w:author="Veerle Sablon" w:date="2023-02-20T12:43:00Z">
        <w:r w:rsidR="00056B51" w:rsidRPr="00C90058" w:rsidDel="00766117">
          <w:rPr>
            <w:i/>
            <w:szCs w:val="22"/>
            <w:u w:val="single"/>
            <w:lang w:val="fr-BE"/>
          </w:rPr>
          <w:delText>Commissaire</w:delText>
        </w:r>
      </w:del>
      <w:ins w:id="1083" w:author="Veerle Sablon" w:date="2023-02-20T12:43:00Z">
        <w:r w:rsidR="00766117">
          <w:rPr>
            <w:i/>
            <w:szCs w:val="22"/>
            <w:u w:val="single"/>
            <w:lang w:val="fr-BE"/>
          </w:rPr>
          <w:t>Commissaire Agréé</w:t>
        </w:r>
      </w:ins>
      <w:r w:rsidR="007123FC" w:rsidRPr="00C90058">
        <w:rPr>
          <w:i/>
          <w:szCs w:val="22"/>
          <w:u w:val="single"/>
          <w:lang w:val="fr-BE"/>
        </w:rPr>
        <w:t xml:space="preserve"> » </w:t>
      </w:r>
      <w:r w:rsidR="00FA6398" w:rsidRPr="00C90058">
        <w:rPr>
          <w:i/>
          <w:szCs w:val="22"/>
          <w:u w:val="single"/>
          <w:lang w:val="fr-FR" w:eastAsia="nl-NL"/>
        </w:rPr>
        <w:t xml:space="preserve">ou </w:t>
      </w:r>
      <w:r w:rsidR="007123FC" w:rsidRPr="00C90058">
        <w:rPr>
          <w:i/>
          <w:szCs w:val="22"/>
          <w:u w:val="single"/>
          <w:lang w:val="fr-BE"/>
        </w:rPr>
        <w:t>« </w:t>
      </w:r>
      <w:r w:rsidR="00FA6398" w:rsidRPr="00C90058">
        <w:rPr>
          <w:i/>
          <w:szCs w:val="22"/>
          <w:u w:val="single"/>
          <w:lang w:val="fr-BE"/>
        </w:rPr>
        <w:t>R</w:t>
      </w:r>
      <w:del w:id="1084" w:author="Veerle Sablon" w:date="2023-03-15T16:23:00Z">
        <w:r w:rsidR="00FA6398" w:rsidRPr="00C90058" w:rsidDel="00502013">
          <w:rPr>
            <w:i/>
            <w:szCs w:val="22"/>
            <w:u w:val="single"/>
            <w:lang w:val="fr-BE"/>
          </w:rPr>
          <w:delText>eviseur</w:delText>
        </w:r>
      </w:del>
      <w:ins w:id="1085" w:author="Veerle Sablon" w:date="2023-03-15T16:23:00Z">
        <w:r w:rsidR="00502013">
          <w:rPr>
            <w:i/>
            <w:szCs w:val="22"/>
            <w:u w:val="single"/>
            <w:lang w:val="fr-BE"/>
          </w:rPr>
          <w:t>éviseur</w:t>
        </w:r>
      </w:ins>
      <w:r w:rsidR="00FA6398" w:rsidRPr="00C90058">
        <w:rPr>
          <w:i/>
          <w:szCs w:val="22"/>
          <w:u w:val="single"/>
          <w:lang w:val="fr-BE"/>
        </w:rPr>
        <w:t xml:space="preserve"> Agréé</w:t>
      </w:r>
      <w:r w:rsidR="007123FC" w:rsidRPr="00C90058">
        <w:rPr>
          <w:i/>
          <w:szCs w:val="22"/>
          <w:u w:val="single"/>
          <w:lang w:val="fr-BE"/>
        </w:rPr>
        <w:t> »</w:t>
      </w:r>
      <w:r w:rsidR="00FA6398" w:rsidRPr="00C90058">
        <w:rPr>
          <w:i/>
          <w:szCs w:val="22"/>
          <w:u w:val="single"/>
          <w:lang w:val="fr-FR" w:eastAsia="nl-NL"/>
        </w:rPr>
        <w:t>,</w:t>
      </w:r>
      <w:r w:rsidR="00FA6398" w:rsidRPr="00C90058">
        <w:rPr>
          <w:i/>
          <w:szCs w:val="22"/>
          <w:u w:val="single"/>
          <w:lang w:val="fr-FR"/>
        </w:rPr>
        <w:t xml:space="preserve"> selon le </w:t>
      </w:r>
      <w:r w:rsidR="00FA6398" w:rsidRPr="00C90058">
        <w:rPr>
          <w:i/>
          <w:szCs w:val="22"/>
          <w:u w:val="single"/>
          <w:lang w:val="fr-FR" w:eastAsia="nl-NL"/>
        </w:rPr>
        <w:t>cas</w:t>
      </w:r>
      <w:r w:rsidR="00B51DD5" w:rsidRPr="00C90058">
        <w:rPr>
          <w:i/>
          <w:szCs w:val="22"/>
          <w:u w:val="single"/>
          <w:lang w:val="fr-FR" w:eastAsia="nl-NL"/>
        </w:rPr>
        <w:t>]</w:t>
      </w:r>
      <w:r w:rsidR="00FA6398" w:rsidRPr="00C90058">
        <w:rPr>
          <w:i/>
          <w:szCs w:val="22"/>
          <w:u w:val="single"/>
          <w:lang w:val="fr-FR"/>
        </w:rPr>
        <w:t xml:space="preserve"> </w:t>
      </w:r>
      <w:r w:rsidR="00FA6398" w:rsidRPr="00C90058">
        <w:rPr>
          <w:i/>
          <w:szCs w:val="22"/>
          <w:u w:val="single"/>
          <w:lang w:val="fr-BE"/>
        </w:rPr>
        <w:t>doit confirmer que ce montant est correct et complet</w:t>
      </w:r>
    </w:p>
    <w:p w14:paraId="0B600380" w14:textId="1E8A7236" w:rsidR="00FA6398" w:rsidRDefault="00FA6398" w:rsidP="00A3413F">
      <w:pPr>
        <w:spacing w:line="240" w:lineRule="auto"/>
        <w:rPr>
          <w:ins w:id="1086" w:author="Veerle Sablon" w:date="2023-02-20T16:09:00Z"/>
          <w:szCs w:val="22"/>
          <w:lang w:val="fr-BE" w:eastAsia="en-GB"/>
        </w:rPr>
      </w:pPr>
    </w:p>
    <w:p w14:paraId="404C3E3C" w14:textId="3F793AF3" w:rsidR="00CB52F2" w:rsidRDefault="00CB52F2" w:rsidP="00A3413F">
      <w:pPr>
        <w:spacing w:line="240" w:lineRule="auto"/>
        <w:rPr>
          <w:ins w:id="1087" w:author="Veerle Sablon" w:date="2023-02-20T16:10:00Z"/>
          <w:i/>
          <w:iCs/>
          <w:szCs w:val="22"/>
          <w:u w:val="single"/>
          <w:lang w:val="fr-BE" w:eastAsia="en-GB"/>
        </w:rPr>
      </w:pPr>
      <w:ins w:id="1088" w:author="Veerle Sablon" w:date="2023-02-20T16:09:00Z">
        <w:r w:rsidRPr="00CB52F2">
          <w:rPr>
            <w:i/>
            <w:iCs/>
            <w:szCs w:val="22"/>
            <w:u w:val="single"/>
            <w:lang w:val="fr-BE" w:eastAsia="en-GB"/>
            <w:rPrChange w:id="1089" w:author="Veerle Sablon" w:date="2023-02-20T16:10:00Z">
              <w:rPr>
                <w:szCs w:val="22"/>
                <w:lang w:val="fr-BE" w:eastAsia="en-GB"/>
              </w:rPr>
            </w:rPrChange>
          </w:rPr>
          <w:t>Toutes les entités, à l’exception des sociétés de bourse classe 2 :</w:t>
        </w:r>
      </w:ins>
    </w:p>
    <w:p w14:paraId="28D7463C" w14:textId="77777777" w:rsidR="00CB52F2" w:rsidRPr="00CB52F2" w:rsidRDefault="00CB52F2" w:rsidP="00A3413F">
      <w:pPr>
        <w:spacing w:line="240" w:lineRule="auto"/>
        <w:rPr>
          <w:i/>
          <w:iCs/>
          <w:szCs w:val="22"/>
          <w:u w:val="single"/>
          <w:lang w:val="fr-BE" w:eastAsia="en-GB"/>
          <w:rPrChange w:id="1090" w:author="Veerle Sablon" w:date="2023-02-20T16:10:00Z">
            <w:rPr>
              <w:szCs w:val="22"/>
              <w:lang w:val="fr-BE" w:eastAsia="en-GB"/>
            </w:rPr>
          </w:rPrChange>
        </w:rPr>
      </w:pPr>
    </w:p>
    <w:p w14:paraId="7D72F873" w14:textId="63762CBB"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lastRenderedPageBreak/>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ins w:id="1091" w:author="Veerle Sablon" w:date="2023-02-20T16:11:00Z">
        <w:r w:rsidR="00CB52F2">
          <w:rPr>
            <w:rFonts w:ascii="Times New Roman" w:hAnsi="Times New Roman" w:cs="Times New Roman"/>
            <w:i/>
          </w:rPr>
          <w:t> ;</w:t>
        </w:r>
      </w:ins>
      <w:del w:id="1092" w:author="Veerle Sablon" w:date="2023-02-20T16:11:00Z">
        <w:r w:rsidRPr="00C90058" w:rsidDel="00CB52F2">
          <w:rPr>
            <w:rFonts w:ascii="Times New Roman" w:hAnsi="Times New Roman" w:cs="Times New Roman"/>
            <w:i/>
          </w:rPr>
          <w:delText>.</w:delText>
        </w:r>
      </w:del>
    </w:p>
    <w:p w14:paraId="5B301A8D" w14:textId="6E296B1F" w:rsidR="00E86C29" w:rsidRDefault="00E86C29" w:rsidP="00A3413F">
      <w:pPr>
        <w:spacing w:line="240" w:lineRule="auto"/>
        <w:rPr>
          <w:ins w:id="1093" w:author="Veerle Sablon" w:date="2023-02-20T16:10:00Z"/>
          <w:i/>
          <w:szCs w:val="22"/>
          <w:u w:val="single"/>
          <w:lang w:val="fr-BE"/>
        </w:rPr>
      </w:pPr>
    </w:p>
    <w:p w14:paraId="6B1B017E" w14:textId="63CD9D50" w:rsidR="00CB52F2" w:rsidRDefault="00CB52F2" w:rsidP="00CB52F2">
      <w:pPr>
        <w:spacing w:line="240" w:lineRule="auto"/>
        <w:rPr>
          <w:ins w:id="1094" w:author="Veerle Sablon" w:date="2023-02-20T16:10:00Z"/>
          <w:i/>
          <w:iCs/>
          <w:szCs w:val="22"/>
          <w:u w:val="single"/>
          <w:lang w:val="fr-BE" w:eastAsia="en-GB"/>
        </w:rPr>
      </w:pPr>
      <w:ins w:id="1095" w:author="Veerle Sablon" w:date="2023-02-20T16:11:00Z">
        <w:r>
          <w:rPr>
            <w:i/>
            <w:iCs/>
            <w:szCs w:val="22"/>
            <w:u w:val="single"/>
            <w:lang w:val="fr-BE" w:eastAsia="en-GB"/>
          </w:rPr>
          <w:t>L</w:t>
        </w:r>
      </w:ins>
      <w:ins w:id="1096" w:author="Veerle Sablon" w:date="2023-02-20T16:10:00Z">
        <w:r w:rsidRPr="00844EE2">
          <w:rPr>
            <w:i/>
            <w:iCs/>
            <w:szCs w:val="22"/>
            <w:u w:val="single"/>
            <w:lang w:val="fr-BE" w:eastAsia="en-GB"/>
          </w:rPr>
          <w:t>es sociétés de bourse classe 2 :</w:t>
        </w:r>
      </w:ins>
    </w:p>
    <w:p w14:paraId="0615383C" w14:textId="77777777" w:rsidR="00CB52F2" w:rsidRPr="00844EE2" w:rsidRDefault="00CB52F2" w:rsidP="00CB52F2">
      <w:pPr>
        <w:spacing w:line="240" w:lineRule="auto"/>
        <w:rPr>
          <w:ins w:id="1097" w:author="Veerle Sablon" w:date="2023-02-20T16:10:00Z"/>
          <w:i/>
          <w:iCs/>
          <w:szCs w:val="22"/>
          <w:u w:val="single"/>
          <w:lang w:val="fr-BE" w:eastAsia="en-GB"/>
        </w:rPr>
      </w:pPr>
    </w:p>
    <w:p w14:paraId="45FF654B" w14:textId="691015C2" w:rsidR="00CB52F2" w:rsidRPr="00CB52F2" w:rsidRDefault="00CB52F2">
      <w:pPr>
        <w:pStyle w:val="ListParagraph"/>
        <w:numPr>
          <w:ilvl w:val="0"/>
          <w:numId w:val="27"/>
        </w:numPr>
        <w:rPr>
          <w:ins w:id="1098" w:author="Veerle Sablon" w:date="2023-02-20T16:10:00Z"/>
          <w:i/>
          <w:rPrChange w:id="1099" w:author="Veerle Sablon" w:date="2023-02-20T16:11:00Z">
            <w:rPr>
              <w:ins w:id="1100" w:author="Veerle Sablon" w:date="2023-02-20T16:10:00Z"/>
              <w:i/>
              <w:szCs w:val="22"/>
              <w:u w:val="single"/>
              <w:lang w:val="fr-BE"/>
            </w:rPr>
          </w:rPrChange>
        </w:rPr>
        <w:pPrChange w:id="1101" w:author="Veerle Sablon" w:date="2023-02-20T16:11:00Z">
          <w:pPr>
            <w:spacing w:line="240" w:lineRule="auto"/>
          </w:pPr>
        </w:pPrChange>
      </w:pPr>
      <w:ins w:id="1102" w:author="Veerle Sablon" w:date="2023-02-20T16:10:00Z">
        <w:r w:rsidRPr="00CB52F2">
          <w:rPr>
            <w:rFonts w:ascii="Times New Roman" w:hAnsi="Times New Roman" w:cs="Times New Roman"/>
            <w:i/>
            <w:rPrChange w:id="1103" w:author="Veerle Sablon" w:date="2023-02-20T16:11:00Z">
              <w:rPr>
                <w:i/>
              </w:rPr>
            </w:rPrChange>
          </w:rPr>
          <w:t xml:space="preserve">le montant total des fonds propres en matière de solvabilité (tableaux </w:t>
        </w:r>
      </w:ins>
      <w:ins w:id="1104" w:author="Veerle Sablon" w:date="2023-02-20T16:11:00Z">
        <w:r>
          <w:rPr>
            <w:rFonts w:ascii="Times New Roman" w:hAnsi="Times New Roman" w:cs="Times New Roman"/>
            <w:i/>
          </w:rPr>
          <w:t>IF 01.00</w:t>
        </w:r>
      </w:ins>
      <w:ins w:id="1105" w:author="Veerle Sablon" w:date="2023-02-20T16:10:00Z">
        <w:r w:rsidRPr="00CB52F2">
          <w:rPr>
            <w:rFonts w:ascii="Times New Roman" w:hAnsi="Times New Roman" w:cs="Times New Roman"/>
            <w:i/>
            <w:rPrChange w:id="1106" w:author="Veerle Sablon" w:date="2023-02-20T16:11:00Z">
              <w:rPr>
                <w:i/>
              </w:rPr>
            </w:rPrChange>
          </w:rPr>
          <w:t xml:space="preserve"> et </w:t>
        </w:r>
      </w:ins>
      <w:ins w:id="1107" w:author="Veerle Sablon" w:date="2023-02-20T16:11:00Z">
        <w:r>
          <w:rPr>
            <w:rFonts w:ascii="Times New Roman" w:hAnsi="Times New Roman" w:cs="Times New Roman"/>
            <w:i/>
          </w:rPr>
          <w:t xml:space="preserve">IF </w:t>
        </w:r>
      </w:ins>
      <w:ins w:id="1108" w:author="Veerle Sablon" w:date="2023-02-20T16:12:00Z">
        <w:r>
          <w:rPr>
            <w:rFonts w:ascii="Times New Roman" w:hAnsi="Times New Roman" w:cs="Times New Roman"/>
            <w:i/>
          </w:rPr>
          <w:t>02.01)</w:t>
        </w:r>
      </w:ins>
      <w:ins w:id="1109" w:author="Veerle Sablon" w:date="2023-02-20T16:10:00Z">
        <w:r w:rsidRPr="00CB52F2">
          <w:rPr>
            <w:rFonts w:ascii="Times New Roman" w:hAnsi="Times New Roman" w:cs="Times New Roman"/>
            <w:i/>
            <w:rPrChange w:id="1110" w:author="Veerle Sablon" w:date="2023-02-20T16:11:00Z">
              <w:rPr>
                <w:i/>
              </w:rPr>
            </w:rPrChange>
          </w:rPr>
          <w:t xml:space="preserve"> est , sous tous égards significativement importants, correct et complet (tels que définis ci-dessus)</w:t>
        </w:r>
      </w:ins>
      <w:ins w:id="1111" w:author="Veerle Sablon" w:date="2023-02-20T16:11:00Z">
        <w:r w:rsidRPr="00CB52F2">
          <w:rPr>
            <w:rFonts w:ascii="Times New Roman" w:hAnsi="Times New Roman" w:cs="Times New Roman"/>
            <w:i/>
            <w:rPrChange w:id="1112" w:author="Veerle Sablon" w:date="2023-02-20T16:11:00Z">
              <w:rPr/>
            </w:rPrChange>
          </w:rPr>
          <w:t> ;</w:t>
        </w:r>
      </w:ins>
      <w:ins w:id="1113" w:author="Veerle Sablon" w:date="2023-02-20T16:12:00Z">
        <w:r>
          <w:rPr>
            <w:rFonts w:ascii="Times New Roman" w:hAnsi="Times New Roman" w:cs="Times New Roman"/>
            <w:i/>
          </w:rPr>
          <w:t>]</w:t>
        </w:r>
      </w:ins>
    </w:p>
    <w:p w14:paraId="031709DC" w14:textId="77777777" w:rsidR="00CB52F2" w:rsidRPr="00C90058" w:rsidRDefault="00CB52F2"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t>[</w:t>
      </w:r>
      <w:r w:rsidR="00FA6398" w:rsidRPr="00C90058">
        <w:rPr>
          <w:i/>
          <w:szCs w:val="22"/>
          <w:u w:val="single"/>
          <w:lang w:val="fr-BE"/>
        </w:rPr>
        <w:t>A ajouter si l’entité calcule les exigences en fonds propres selon l'approche non modélisée</w:t>
      </w:r>
    </w:p>
    <w:p w14:paraId="72EA16EE" w14:textId="4EC2197A" w:rsidR="00FA6398" w:rsidRDefault="00FA6398" w:rsidP="00A3413F">
      <w:pPr>
        <w:spacing w:line="240" w:lineRule="auto"/>
        <w:rPr>
          <w:ins w:id="1114" w:author="Veerle Sablon" w:date="2023-02-20T16:12:00Z"/>
          <w:szCs w:val="22"/>
          <w:lang w:val="fr-BE"/>
        </w:rPr>
      </w:pPr>
    </w:p>
    <w:p w14:paraId="07583584" w14:textId="167EFAF3" w:rsidR="00CB52F2" w:rsidRDefault="00CB52F2" w:rsidP="00A3413F">
      <w:pPr>
        <w:spacing w:line="240" w:lineRule="auto"/>
        <w:rPr>
          <w:ins w:id="1115" w:author="Veerle Sablon" w:date="2023-02-20T16:12:00Z"/>
          <w:szCs w:val="22"/>
          <w:lang w:val="fr-BE"/>
        </w:rPr>
      </w:pPr>
      <w:ins w:id="1116" w:author="Veerle Sablon" w:date="2023-02-20T16:13:00Z">
        <w:r w:rsidRPr="00844EE2">
          <w:rPr>
            <w:i/>
            <w:iCs/>
            <w:szCs w:val="22"/>
            <w:u w:val="single"/>
            <w:lang w:val="fr-BE" w:eastAsia="en-GB"/>
          </w:rPr>
          <w:t>Toutes les entités, à l’exception des sociétés de bourse classe 2 :</w:t>
        </w:r>
      </w:ins>
    </w:p>
    <w:p w14:paraId="5E0569E6" w14:textId="77777777" w:rsidR="00CB52F2" w:rsidRPr="00C90058" w:rsidRDefault="00CB52F2"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w:t>
      </w:r>
      <w:proofErr w:type="spellStart"/>
      <w:r w:rsidRPr="00C90058">
        <w:rPr>
          <w:rFonts w:ascii="Times New Roman" w:eastAsia="Georgia" w:hAnsi="Times New Roman" w:cs="Times New Roman"/>
          <w:i/>
        </w:rPr>
        <w:t>reporting</w:t>
      </w:r>
      <w:proofErr w:type="spellEnd"/>
      <w:r w:rsidRPr="00C90058">
        <w:rPr>
          <w:rFonts w:ascii="Times New Roman" w:eastAsia="Georgia" w:hAnsi="Times New Roman" w:cs="Times New Roman"/>
          <w:i/>
        </w:rPr>
        <w:t xml:space="preserve">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6DA9E182"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ins w:id="1117" w:author="Veerle Sablon" w:date="2023-02-20T16:24:00Z">
        <w:r w:rsidR="00A17AE7">
          <w:rPr>
            <w:rFonts w:ascii="Times New Roman" w:hAnsi="Times New Roman" w:cs="Times New Roman"/>
            <w:i/>
            <w:iCs/>
          </w:rPr>
          <w:t>)</w:t>
        </w:r>
      </w:ins>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763B50FD"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del w:id="1118" w:author="Veerle Sablon" w:date="2023-02-20T16:15:00Z">
        <w:r w:rsidR="00CF3842" w:rsidRPr="00C90058" w:rsidDel="00AF2ABE">
          <w:rPr>
            <w:rFonts w:ascii="Times New Roman" w:hAnsi="Times New Roman" w:cs="Times New Roman"/>
            <w:i/>
          </w:rPr>
          <w:delText>]</w:delText>
        </w:r>
      </w:del>
      <w:r w:rsidRPr="00C90058">
        <w:rPr>
          <w:rFonts w:ascii="Times New Roman" w:hAnsi="Times New Roman" w:cs="Times New Roman"/>
          <w:i/>
        </w:rPr>
        <w:t>.</w:t>
      </w:r>
      <w:r w:rsidRPr="00C90058">
        <w:rPr>
          <w:rFonts w:ascii="Times New Roman" w:hAnsi="Times New Roman" w:cs="Times New Roman"/>
          <w:i/>
          <w:iCs/>
        </w:rPr>
        <w:t> </w:t>
      </w:r>
    </w:p>
    <w:p w14:paraId="5C240010" w14:textId="1E0DB798" w:rsidR="00AF2ABE" w:rsidRDefault="00AF2ABE" w:rsidP="00CB52F2">
      <w:pPr>
        <w:spacing w:line="240" w:lineRule="auto"/>
        <w:rPr>
          <w:ins w:id="1119" w:author="Veerle Sablon" w:date="2023-02-20T16:15:00Z"/>
          <w:szCs w:val="22"/>
          <w:lang w:val="fr-BE"/>
        </w:rPr>
      </w:pPr>
    </w:p>
    <w:p w14:paraId="4B90879E" w14:textId="14240650" w:rsidR="00AF2ABE" w:rsidRDefault="00AF2ABE" w:rsidP="00AF2ABE">
      <w:pPr>
        <w:spacing w:line="240" w:lineRule="auto"/>
        <w:rPr>
          <w:ins w:id="1120" w:author="Veerle Sablon" w:date="2023-02-20T16:15:00Z"/>
          <w:szCs w:val="22"/>
          <w:lang w:val="fr-BE"/>
        </w:rPr>
      </w:pPr>
      <w:ins w:id="1121" w:author="Veerle Sablon" w:date="2023-02-20T16:16:00Z">
        <w:r>
          <w:rPr>
            <w:i/>
            <w:iCs/>
            <w:szCs w:val="22"/>
            <w:u w:val="single"/>
            <w:lang w:val="fr-BE" w:eastAsia="en-GB"/>
          </w:rPr>
          <w:t>L</w:t>
        </w:r>
      </w:ins>
      <w:ins w:id="1122" w:author="Veerle Sablon" w:date="2023-02-20T16:15:00Z">
        <w:r w:rsidRPr="00844EE2">
          <w:rPr>
            <w:i/>
            <w:iCs/>
            <w:szCs w:val="22"/>
            <w:u w:val="single"/>
            <w:lang w:val="fr-BE" w:eastAsia="en-GB"/>
          </w:rPr>
          <w:t>es sociétés de bourse classe 2 :</w:t>
        </w:r>
      </w:ins>
    </w:p>
    <w:p w14:paraId="02AF91B8" w14:textId="77777777" w:rsidR="00AF2ABE" w:rsidRPr="00C90058" w:rsidRDefault="00AF2ABE" w:rsidP="00AF2ABE">
      <w:pPr>
        <w:spacing w:line="240" w:lineRule="auto"/>
        <w:rPr>
          <w:ins w:id="1123" w:author="Veerle Sablon" w:date="2023-02-20T16:15:00Z"/>
          <w:szCs w:val="22"/>
          <w:lang w:val="fr-BE"/>
        </w:rPr>
      </w:pPr>
    </w:p>
    <w:p w14:paraId="2475E0BD" w14:textId="77777777" w:rsidR="00AF2ABE" w:rsidRPr="00C90058" w:rsidRDefault="00AF2ABE" w:rsidP="00AF2ABE">
      <w:pPr>
        <w:pStyle w:val="ListParagraph"/>
        <w:numPr>
          <w:ilvl w:val="0"/>
          <w:numId w:val="27"/>
        </w:numPr>
        <w:rPr>
          <w:ins w:id="1124" w:author="Veerle Sablon" w:date="2023-02-20T16:15:00Z"/>
          <w:rFonts w:ascii="Times New Roman" w:hAnsi="Times New Roman" w:cs="Times New Roman"/>
          <w:i/>
        </w:rPr>
      </w:pPr>
      <w:ins w:id="1125" w:author="Veerle Sablon" w:date="2023-02-20T16:15:00Z">
        <w:r w:rsidRPr="00C90058">
          <w:rPr>
            <w:rFonts w:ascii="Times New Roman" w:hAnsi="Times New Roman" w:cs="Times New Roman"/>
            <w:i/>
          </w:rPr>
          <w:t>pour l’approche non modélisée du calcul des exigences règlementaires en fonds propres et sous tous égards significativement importants en ce qui concerne:</w:t>
        </w:r>
        <w:r w:rsidRPr="00C90058">
          <w:rPr>
            <w:rFonts w:ascii="Times New Roman" w:hAnsi="Times New Roman" w:cs="Times New Roman"/>
            <w:i/>
          </w:rPr>
          <w:tab/>
        </w:r>
        <w:r w:rsidRPr="00C90058">
          <w:rPr>
            <w:rFonts w:ascii="Times New Roman" w:hAnsi="Times New Roman" w:cs="Times New Roman"/>
            <w:i/>
          </w:rPr>
          <w:br/>
        </w:r>
      </w:ins>
    </w:p>
    <w:p w14:paraId="593B8289" w14:textId="2563D1D3" w:rsidR="00AF2ABE" w:rsidRPr="00C90058" w:rsidRDefault="00AF2ABE" w:rsidP="00AF2ABE">
      <w:pPr>
        <w:pStyle w:val="ListParagraph"/>
        <w:numPr>
          <w:ilvl w:val="0"/>
          <w:numId w:val="28"/>
        </w:numPr>
        <w:pBdr>
          <w:top w:val="nil"/>
          <w:left w:val="nil"/>
          <w:bottom w:val="nil"/>
          <w:right w:val="nil"/>
          <w:between w:val="nil"/>
        </w:pBdr>
        <w:spacing w:line="240" w:lineRule="auto"/>
        <w:ind w:left="993"/>
        <w:rPr>
          <w:ins w:id="1126" w:author="Veerle Sablon" w:date="2023-02-20T16:15:00Z"/>
          <w:rFonts w:ascii="Times New Roman" w:eastAsia="Georgia" w:hAnsi="Times New Roman" w:cs="Times New Roman"/>
          <w:i/>
          <w:u w:val="single"/>
        </w:rPr>
      </w:pPr>
      <w:ins w:id="1127" w:author="Veerle Sablon" w:date="2023-02-20T16:15:00Z">
        <w:r w:rsidRPr="00C90058">
          <w:rPr>
            <w:rFonts w:ascii="Times New Roman" w:eastAsia="Georgia" w:hAnsi="Times New Roman" w:cs="Times New Roman"/>
            <w:i/>
            <w:u w:val="single"/>
          </w:rPr>
          <w:t>l</w:t>
        </w:r>
      </w:ins>
      <w:ins w:id="1128" w:author="Veerle Sablon" w:date="2023-02-20T16:17:00Z">
        <w:r>
          <w:rPr>
            <w:rFonts w:ascii="Times New Roman" w:eastAsia="Georgia" w:hAnsi="Times New Roman" w:cs="Times New Roman"/>
            <w:i/>
            <w:u w:val="single"/>
          </w:rPr>
          <w:t>’exigence basée sur les frais généraux fixes</w:t>
        </w:r>
      </w:ins>
      <w:ins w:id="1129" w:author="Veerle Sablon" w:date="2023-02-20T16:15:00Z">
        <w:r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w:t>
        </w:r>
      </w:ins>
    </w:p>
    <w:p w14:paraId="5B0BA460" w14:textId="77777777" w:rsidR="00AF2ABE" w:rsidRPr="00C90058" w:rsidRDefault="00AF2ABE" w:rsidP="00AF2ABE">
      <w:pPr>
        <w:pBdr>
          <w:top w:val="nil"/>
          <w:left w:val="nil"/>
          <w:bottom w:val="nil"/>
          <w:right w:val="nil"/>
          <w:between w:val="nil"/>
        </w:pBdr>
        <w:spacing w:line="240" w:lineRule="auto"/>
        <w:ind w:left="993"/>
        <w:rPr>
          <w:ins w:id="1130" w:author="Veerle Sablon" w:date="2023-02-20T16:15:00Z"/>
          <w:rFonts w:eastAsia="Georgia"/>
          <w:i/>
          <w:szCs w:val="22"/>
          <w:u w:val="single"/>
          <w:lang w:val="fr-BE"/>
        </w:rPr>
      </w:pPr>
    </w:p>
    <w:p w14:paraId="0F490030" w14:textId="7FCCF4DB" w:rsidR="00AF2ABE" w:rsidRPr="00AF2ABE" w:rsidRDefault="00AF2ABE">
      <w:pPr>
        <w:pStyle w:val="ListParagraph"/>
        <w:numPr>
          <w:ilvl w:val="0"/>
          <w:numId w:val="28"/>
        </w:numPr>
        <w:pBdr>
          <w:top w:val="nil"/>
          <w:left w:val="nil"/>
          <w:bottom w:val="nil"/>
          <w:right w:val="nil"/>
          <w:between w:val="nil"/>
        </w:pBdr>
        <w:spacing w:line="240" w:lineRule="auto"/>
        <w:ind w:left="993"/>
        <w:rPr>
          <w:ins w:id="1131" w:author="Veerle Sablon" w:date="2023-02-20T16:15:00Z"/>
          <w:rFonts w:eastAsia="Georgia"/>
          <w:i/>
          <w:u w:val="single"/>
          <w:rPrChange w:id="1132" w:author="Veerle Sablon" w:date="2023-02-20T16:16:00Z">
            <w:rPr>
              <w:ins w:id="1133" w:author="Veerle Sablon" w:date="2023-02-20T16:15:00Z"/>
              <w:szCs w:val="22"/>
              <w:lang w:val="fr-BE"/>
            </w:rPr>
          </w:rPrChange>
        </w:rPr>
        <w:pPrChange w:id="1134" w:author="Veerle Sablon" w:date="2023-02-20T16:16:00Z">
          <w:pPr>
            <w:spacing w:line="240" w:lineRule="auto"/>
          </w:pPr>
        </w:pPrChange>
      </w:pPr>
      <w:ins w:id="1135" w:author="Veerle Sablon" w:date="2023-02-20T16:15:00Z">
        <w:r w:rsidRPr="00AF2ABE">
          <w:rPr>
            <w:rFonts w:ascii="Times New Roman" w:eastAsia="Georgia" w:hAnsi="Times New Roman" w:cs="Times New Roman"/>
            <w:i/>
            <w:u w:val="single"/>
            <w:rPrChange w:id="1136" w:author="Veerle Sablon" w:date="2023-02-20T16:16:00Z">
              <w:rPr>
                <w:i/>
                <w:u w:val="single"/>
              </w:rPr>
            </w:rPrChange>
          </w:rPr>
          <w:t>l</w:t>
        </w:r>
      </w:ins>
      <w:ins w:id="1137" w:author="Veerle Sablon" w:date="2023-02-20T16:18:00Z">
        <w:r>
          <w:rPr>
            <w:rFonts w:ascii="Times New Roman" w:eastAsia="Georgia" w:hAnsi="Times New Roman" w:cs="Times New Roman"/>
            <w:i/>
            <w:u w:val="single"/>
          </w:rPr>
          <w:t>’exigence totale basée sur les facteurs K</w:t>
        </w:r>
      </w:ins>
      <w:ins w:id="1138" w:author="Veerle Sablon" w:date="2023-02-20T16:15:00Z">
        <w:r w:rsidRPr="00AF2ABE">
          <w:rPr>
            <w:rFonts w:ascii="Times New Roman" w:eastAsia="Georgia" w:hAnsi="Times New Roman" w:cs="Times New Roman"/>
            <w:i/>
            <w:u w:val="single"/>
            <w:rPrChange w:id="1139" w:author="Veerle Sablon" w:date="2023-02-20T16:16:00Z">
              <w:rPr>
                <w:i/>
                <w:u w:val="single"/>
              </w:rPr>
            </w:rPrChange>
          </w:rPr>
          <w:t>:</w:t>
        </w:r>
        <w:r w:rsidRPr="00AF2ABE">
          <w:rPr>
            <w:rFonts w:ascii="Times New Roman" w:eastAsia="Georgia" w:hAnsi="Times New Roman" w:cs="Times New Roman"/>
            <w:i/>
            <w:rPrChange w:id="1140" w:author="Veerle Sablon" w:date="2023-02-20T16:18:00Z">
              <w:rPr>
                <w:i/>
              </w:rPr>
            </w:rPrChange>
          </w:rPr>
          <w:t xml:space="preserve"> le caractère adéquat du calcul (vérification que toutes les positions ont été prises en compte comme prescrit par l</w:t>
        </w:r>
      </w:ins>
      <w:ins w:id="1141" w:author="Veerle Sablon" w:date="2023-02-20T16:26:00Z">
        <w:r w:rsidR="009D4DAE">
          <w:rPr>
            <w:rFonts w:ascii="Times New Roman" w:eastAsia="Georgia" w:hAnsi="Times New Roman" w:cs="Times New Roman"/>
            <w:i/>
          </w:rPr>
          <w:t xml:space="preserve">e </w:t>
        </w:r>
      </w:ins>
      <w:ins w:id="1142" w:author="Veerle Sablon" w:date="2023-02-20T16:27:00Z">
        <w:r w:rsidR="009D4DAE">
          <w:rPr>
            <w:rFonts w:ascii="Times New Roman" w:eastAsia="Georgia" w:hAnsi="Times New Roman" w:cs="Times New Roman"/>
            <w:i/>
          </w:rPr>
          <w:t>R</w:t>
        </w:r>
      </w:ins>
      <w:ins w:id="1143" w:author="Veerle Sablon" w:date="2023-02-20T16:26:00Z">
        <w:r w:rsidR="009D4DAE">
          <w:rPr>
            <w:rFonts w:ascii="Times New Roman" w:eastAsia="Georgia" w:hAnsi="Times New Roman" w:cs="Times New Roman"/>
            <w:i/>
          </w:rPr>
          <w:t>èglement IFR</w:t>
        </w:r>
      </w:ins>
      <w:ins w:id="1144" w:author="Veerle Sablon" w:date="2023-02-27T10:33:00Z">
        <w:r w:rsidR="00DE45B3">
          <w:rPr>
            <w:rStyle w:val="FootnoteReference"/>
            <w:rFonts w:ascii="Times New Roman" w:eastAsia="Georgia" w:hAnsi="Times New Roman"/>
            <w:i/>
          </w:rPr>
          <w:footnoteReference w:id="8"/>
        </w:r>
      </w:ins>
      <w:ins w:id="1148" w:author="Veerle Sablon" w:date="2023-02-20T16:24:00Z">
        <w:r w:rsidR="00A17AE7">
          <w:rPr>
            <w:rFonts w:ascii="Times New Roman" w:eastAsia="Georgia" w:hAnsi="Times New Roman" w:cs="Times New Roman"/>
            <w:i/>
          </w:rPr>
          <w:t>)</w:t>
        </w:r>
      </w:ins>
      <w:ins w:id="1149" w:author="Veerle Sablon" w:date="2023-02-20T16:15:00Z">
        <w:r w:rsidRPr="00AF2ABE">
          <w:rPr>
            <w:rFonts w:ascii="Times New Roman" w:eastAsia="Georgia" w:hAnsi="Times New Roman" w:cs="Times New Roman"/>
            <w:i/>
            <w:rPrChange w:id="1150" w:author="Veerle Sablon" w:date="2023-02-20T16:18:00Z">
              <w:rPr>
                <w:i/>
              </w:rPr>
            </w:rPrChange>
          </w:rPr>
          <w:t xml:space="preserve"> et que les exigences en </w:t>
        </w:r>
        <w:r w:rsidRPr="00AF2ABE">
          <w:rPr>
            <w:rFonts w:ascii="Times New Roman" w:eastAsia="Georgia" w:hAnsi="Times New Roman" w:cs="Times New Roman"/>
            <w:i/>
            <w:rPrChange w:id="1151" w:author="Veerle Sablon" w:date="2023-02-20T16:18:00Z">
              <w:rPr>
                <w:i/>
                <w:iCs/>
              </w:rPr>
            </w:rPrChange>
          </w:rPr>
          <w:t xml:space="preserve">matière de </w:t>
        </w:r>
        <w:r w:rsidRPr="00AF2ABE">
          <w:rPr>
            <w:rFonts w:ascii="Times New Roman" w:eastAsia="Georgia" w:hAnsi="Times New Roman" w:cs="Times New Roman"/>
            <w:i/>
            <w:rPrChange w:id="1152" w:author="Veerle Sablon" w:date="2023-02-20T16:18:00Z">
              <w:rPr>
                <w:i/>
              </w:rPr>
            </w:rPrChange>
          </w:rPr>
          <w:t xml:space="preserve">fonds propres ont été calculées de manière correcte et complète </w:t>
        </w:r>
        <w:r w:rsidRPr="00AF2ABE">
          <w:rPr>
            <w:rFonts w:ascii="Times New Roman" w:eastAsia="Georgia" w:hAnsi="Times New Roman" w:cs="Times New Roman"/>
            <w:i/>
            <w:rPrChange w:id="1153" w:author="Veerle Sablon" w:date="2023-02-20T16:18:00Z">
              <w:rPr>
                <w:i/>
                <w:iCs/>
              </w:rPr>
            </w:rPrChange>
          </w:rPr>
          <w:t xml:space="preserve">(tels que définis ci-dessus) </w:t>
        </w:r>
        <w:r w:rsidRPr="00AF2ABE">
          <w:rPr>
            <w:rFonts w:ascii="Times New Roman" w:eastAsia="Georgia" w:hAnsi="Times New Roman" w:cs="Times New Roman"/>
            <w:i/>
            <w:rPrChange w:id="1154" w:author="Veerle Sablon" w:date="2023-02-20T16:18:00Z">
              <w:rPr>
                <w:i/>
              </w:rPr>
            </w:rPrChange>
          </w:rPr>
          <w:t>sur la base des tableaux de calcul</w:t>
        </w:r>
      </w:ins>
      <w:ins w:id="1155" w:author="Veerle Sablon" w:date="2023-02-20T16:16:00Z">
        <w:r w:rsidRPr="00AF2ABE">
          <w:rPr>
            <w:rFonts w:ascii="Times New Roman" w:eastAsia="Georgia" w:hAnsi="Times New Roman" w:cs="Times New Roman"/>
            <w:i/>
            <w:rPrChange w:id="1156" w:author="Veerle Sablon" w:date="2023-02-20T16:18:00Z">
              <w:rPr>
                <w:rFonts w:eastAsia="Georgia"/>
                <w:i/>
                <w:u w:val="single"/>
              </w:rPr>
            </w:rPrChange>
          </w:rPr>
          <w:t>.]</w:t>
        </w:r>
      </w:ins>
    </w:p>
    <w:p w14:paraId="6CC62402" w14:textId="77777777" w:rsidR="00AF2ABE" w:rsidRPr="00CB52F2" w:rsidRDefault="00AF2ABE">
      <w:pPr>
        <w:spacing w:line="240" w:lineRule="auto"/>
        <w:rPr>
          <w:szCs w:val="22"/>
          <w:lang w:val="fr-BE"/>
          <w:rPrChange w:id="1157" w:author="Veerle Sablon" w:date="2023-02-20T16:14:00Z">
            <w:rPr>
              <w:b/>
              <w:bCs/>
              <w:smallCaps/>
              <w:kern w:val="36"/>
              <w:szCs w:val="22"/>
              <w:lang w:val="fr-BE" w:eastAsia="en-GB"/>
            </w:rPr>
          </w:rPrChange>
        </w:rPr>
        <w:pPrChange w:id="1158" w:author="Veerle Sablon" w:date="2023-02-20T16:14:00Z">
          <w:pPr>
            <w:spacing w:line="240" w:lineRule="auto"/>
            <w:textAlignment w:val="baseline"/>
            <w:outlineLvl w:val="0"/>
          </w:pPr>
        </w:pPrChange>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t>Informations complémentaires</w:t>
      </w:r>
      <w:r w:rsidR="00FA6398" w:rsidRPr="00C90058">
        <w:rPr>
          <w:rStyle w:val="FootnoteReference"/>
          <w:szCs w:val="22"/>
        </w:rPr>
        <w:footnoteReference w:id="9"/>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10"/>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3B0CE1" w:rsidRDefault="00FA6398" w:rsidP="00A3413F">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198FBB24" w:rsidR="00FA6398" w:rsidRPr="003B0CE1" w:rsidRDefault="00FA6398"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00B51DD5" w:rsidRPr="003B0CE1">
        <w:rPr>
          <w:rFonts w:ascii="Times New Roman" w:hAnsi="Times New Roman" w:cs="Times New Roman"/>
          <w:b/>
          <w:i/>
          <w:iCs/>
          <w:lang w:val="fr-FR" w:eastAsia="nl-NL"/>
        </w:rPr>
        <w:t>[</w:t>
      </w:r>
      <w:r w:rsidR="007123FC" w:rsidRPr="003B0CE1">
        <w:rPr>
          <w:rFonts w:ascii="Times New Roman" w:hAnsi="Times New Roman" w:cs="Times New Roman"/>
          <w:b/>
          <w:i/>
          <w:iCs/>
        </w:rPr>
        <w:t>« </w:t>
      </w:r>
      <w:del w:id="1160" w:author="Veerle Sablon" w:date="2023-02-20T12:44:00Z">
        <w:r w:rsidR="00056B51" w:rsidRPr="003B0CE1" w:rsidDel="00766117">
          <w:rPr>
            <w:rFonts w:ascii="Times New Roman" w:hAnsi="Times New Roman" w:cs="Times New Roman"/>
            <w:b/>
            <w:i/>
            <w:iCs/>
          </w:rPr>
          <w:delText>Commissaire</w:delText>
        </w:r>
      </w:del>
      <w:ins w:id="1161" w:author="Veerle Sablon" w:date="2023-02-20T12:44:00Z">
        <w:r w:rsidR="00766117">
          <w:rPr>
            <w:rFonts w:ascii="Times New Roman" w:hAnsi="Times New Roman" w:cs="Times New Roman"/>
            <w:b/>
            <w:i/>
            <w:iCs/>
          </w:rPr>
          <w:t>Commissaire Agréé</w:t>
        </w:r>
      </w:ins>
      <w:r w:rsidR="007123FC" w:rsidRPr="003B0CE1">
        <w:rPr>
          <w:rFonts w:ascii="Times New Roman" w:hAnsi="Times New Roman" w:cs="Times New Roman"/>
          <w:b/>
          <w:i/>
          <w:iCs/>
        </w:rPr>
        <w:t>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007123FC" w:rsidRPr="003B0CE1">
        <w:rPr>
          <w:rFonts w:ascii="Times New Roman" w:hAnsi="Times New Roman" w:cs="Times New Roman"/>
          <w:b/>
          <w:i/>
          <w:iCs/>
        </w:rPr>
        <w:t> « </w:t>
      </w:r>
      <w:r w:rsidRPr="003B0CE1">
        <w:rPr>
          <w:rFonts w:ascii="Times New Roman" w:hAnsi="Times New Roman" w:cs="Times New Roman"/>
          <w:b/>
          <w:i/>
          <w:iCs/>
        </w:rPr>
        <w:t>R</w:t>
      </w:r>
      <w:del w:id="1162" w:author="Veerle Sablon" w:date="2023-03-15T16:23:00Z">
        <w:r w:rsidRPr="003B0CE1" w:rsidDel="00502013">
          <w:rPr>
            <w:rFonts w:ascii="Times New Roman" w:hAnsi="Times New Roman" w:cs="Times New Roman"/>
            <w:b/>
            <w:i/>
            <w:iCs/>
          </w:rPr>
          <w:delText>eviseur</w:delText>
        </w:r>
      </w:del>
      <w:ins w:id="1163" w:author="Veerle Sablon" w:date="2023-03-15T16:23:00Z">
        <w:r w:rsidR="00502013">
          <w:rPr>
            <w:rFonts w:ascii="Times New Roman" w:hAnsi="Times New Roman" w:cs="Times New Roman"/>
            <w:b/>
            <w:i/>
            <w:iCs/>
          </w:rPr>
          <w:t>éviseur</w:t>
        </w:r>
      </w:ins>
      <w:r w:rsidRPr="003B0CE1">
        <w:rPr>
          <w:rFonts w:ascii="Times New Roman" w:hAnsi="Times New Roman" w:cs="Times New Roman"/>
          <w:b/>
          <w:i/>
          <w:iCs/>
        </w:rPr>
        <w:t xml:space="preserve"> Agréé</w:t>
      </w:r>
      <w:r w:rsidR="007123FC" w:rsidRPr="003B0CE1">
        <w:rPr>
          <w:rFonts w:ascii="Times New Roman" w:hAnsi="Times New Roman" w:cs="Times New Roman"/>
          <w:b/>
          <w:i/>
          <w:iCs/>
        </w:rPr>
        <w:t> »</w:t>
      </w:r>
      <w:r w:rsidRPr="003B0CE1">
        <w:rPr>
          <w:rFonts w:ascii="Times New Roman" w:hAnsi="Times New Roman" w:cs="Times New Roman"/>
          <w:b/>
          <w:i/>
          <w:iCs/>
          <w:lang w:val="fr-FR" w:eastAsia="nl-NL"/>
        </w:rPr>
        <w:t>, selon le cas</w:t>
      </w:r>
      <w:r w:rsidR="00B51DD5" w:rsidRPr="003B0CE1">
        <w:rPr>
          <w:rFonts w:ascii="Times New Roman" w:hAnsi="Times New Roman" w:cs="Times New Roman"/>
          <w:b/>
          <w:i/>
          <w:iCs/>
          <w:lang w:val="fr-FR" w:eastAsia="nl-NL"/>
        </w:rPr>
        <w:t>]</w:t>
      </w:r>
      <w:r w:rsidRPr="003B0CE1">
        <w:rPr>
          <w:rFonts w:ascii="Times New Roman" w:hAnsi="Times New Roman" w:cs="Times New Roman"/>
          <w:b/>
          <w:i/>
          <w:iCs/>
          <w:lang w:val="fr-FR" w:eastAsia="nl-NL"/>
        </w:rPr>
        <w:t xml:space="preserve"> </w:t>
      </w:r>
      <w:r w:rsidR="00D4226D" w:rsidRPr="003B0CE1">
        <w:rPr>
          <w:rFonts w:ascii="Times New Roman" w:hAnsi="Times New Roman" w:cs="Times New Roman"/>
          <w:b/>
          <w:i/>
          <w:iCs/>
        </w:rPr>
        <w:t xml:space="preserve">[« au </w:t>
      </w:r>
      <w:r w:rsidRPr="003B0CE1">
        <w:rPr>
          <w:rFonts w:ascii="Times New Roman" w:hAnsi="Times New Roman" w:cs="Times New Roman"/>
          <w:b/>
          <w:i/>
          <w:iCs/>
        </w:rPr>
        <w:t>comité d’audit</w:t>
      </w:r>
      <w:r w:rsidR="00D4226D" w:rsidRPr="003B0CE1">
        <w:rPr>
          <w:rFonts w:ascii="Times New Roman" w:hAnsi="Times New Roman" w:cs="Times New Roman"/>
          <w:b/>
          <w:i/>
          <w:iCs/>
        </w:rPr>
        <w:t> »</w:t>
      </w:r>
      <w:r w:rsidR="00DE7C14" w:rsidRPr="003B0CE1">
        <w:rPr>
          <w:rFonts w:ascii="Times New Roman" w:hAnsi="Times New Roman" w:cs="Times New Roman"/>
          <w:b/>
          <w:i/>
          <w:iCs/>
        </w:rPr>
        <w:t>,</w:t>
      </w:r>
      <w:r w:rsidR="00D4226D" w:rsidRPr="003B0CE1">
        <w:rPr>
          <w:rFonts w:ascii="Times New Roman" w:hAnsi="Times New Roman" w:cs="Times New Roman"/>
          <w:b/>
          <w:i/>
          <w:iCs/>
        </w:rPr>
        <w:t xml:space="preserve"> « au </w:t>
      </w:r>
      <w:r w:rsidR="00CF3842" w:rsidRPr="003B0CE1">
        <w:rPr>
          <w:rFonts w:ascii="Times New Roman" w:hAnsi="Times New Roman" w:cs="Times New Roman"/>
          <w:b/>
          <w:i/>
          <w:iCs/>
        </w:rPr>
        <w:t>c</w:t>
      </w:r>
      <w:r w:rsidR="00D4226D" w:rsidRPr="003B0CE1">
        <w:rPr>
          <w:rFonts w:ascii="Times New Roman" w:hAnsi="Times New Roman" w:cs="Times New Roman"/>
          <w:b/>
          <w:i/>
          <w:iCs/>
        </w:rPr>
        <w:t>onseil d’</w:t>
      </w:r>
      <w:r w:rsidR="00CF3842" w:rsidRPr="003B0CE1">
        <w:rPr>
          <w:rFonts w:ascii="Times New Roman" w:hAnsi="Times New Roman" w:cs="Times New Roman"/>
          <w:b/>
          <w:i/>
          <w:iCs/>
        </w:rPr>
        <w:t>a</w:t>
      </w:r>
      <w:r w:rsidR="00D4226D" w:rsidRPr="003B0CE1">
        <w:rPr>
          <w:rFonts w:ascii="Times New Roman" w:hAnsi="Times New Roman" w:cs="Times New Roman"/>
          <w:b/>
          <w:i/>
          <w:iCs/>
        </w:rPr>
        <w:t>dministration »,</w:t>
      </w:r>
      <w:r w:rsidR="00417CC6" w:rsidRPr="003B0CE1">
        <w:rPr>
          <w:rFonts w:ascii="Times New Roman" w:hAnsi="Times New Roman" w:cs="Times New Roman"/>
          <w:b/>
          <w:i/>
          <w:iCs/>
        </w:rPr>
        <w:t xml:space="preserve"> « au comité de direction » </w:t>
      </w:r>
      <w:r w:rsidR="00DE7C14" w:rsidRPr="003B0CE1">
        <w:rPr>
          <w:rFonts w:ascii="Times New Roman" w:hAnsi="Times New Roman" w:cs="Times New Roman"/>
          <w:b/>
          <w:i/>
          <w:iCs/>
        </w:rPr>
        <w:t xml:space="preserve">ou </w:t>
      </w:r>
      <w:r w:rsidR="00417CC6" w:rsidRPr="003B0CE1">
        <w:rPr>
          <w:rFonts w:ascii="Times New Roman" w:hAnsi="Times New Roman" w:cs="Times New Roman"/>
          <w:b/>
          <w:i/>
          <w:iCs/>
        </w:rPr>
        <w:t>« </w:t>
      </w:r>
      <w:r w:rsidR="00DE7C14" w:rsidRPr="003B0CE1">
        <w:rPr>
          <w:rFonts w:ascii="Times New Roman" w:hAnsi="Times New Roman" w:cs="Times New Roman"/>
          <w:b/>
          <w:i/>
          <w:iCs/>
        </w:rPr>
        <w:t>à la direction effective »</w:t>
      </w:r>
      <w:r w:rsidR="00417CC6" w:rsidRPr="003B0CE1">
        <w:rPr>
          <w:rFonts w:ascii="Times New Roman" w:hAnsi="Times New Roman" w:cs="Times New Roman"/>
          <w:b/>
          <w:i/>
          <w:iCs/>
        </w:rPr>
        <w:t>,</w:t>
      </w:r>
      <w:r w:rsidR="00DE7C14" w:rsidRPr="003B0CE1">
        <w:rPr>
          <w:rFonts w:ascii="Times New Roman" w:hAnsi="Times New Roman" w:cs="Times New Roman"/>
          <w:b/>
          <w:i/>
          <w:iCs/>
        </w:rPr>
        <w:t xml:space="preserve"> </w:t>
      </w:r>
      <w:r w:rsidR="00D4226D" w:rsidRPr="003B0CE1">
        <w:rPr>
          <w:rFonts w:ascii="Times New Roman" w:hAnsi="Times New Roman" w:cs="Times New Roman"/>
          <w:b/>
          <w:i/>
          <w:iCs/>
        </w:rPr>
        <w:t>selon le cas]</w:t>
      </w:r>
    </w:p>
    <w:p w14:paraId="10FB9C23" w14:textId="77777777" w:rsidR="00FA6398" w:rsidRPr="00C90058" w:rsidRDefault="00FA6398" w:rsidP="00A3413F">
      <w:pPr>
        <w:spacing w:line="240" w:lineRule="auto"/>
        <w:rPr>
          <w:szCs w:val="22"/>
          <w:lang w:val="fr-BE" w:eastAsia="en-GB"/>
        </w:rPr>
      </w:pPr>
    </w:p>
    <w:p w14:paraId="1FA1AD8E" w14:textId="52D36F24" w:rsidR="00FA6398" w:rsidRPr="003B0CE1" w:rsidRDefault="00B51DD5" w:rsidP="003B0CE1">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w:t>
      </w:r>
      <w:r w:rsidR="00FA6398" w:rsidRPr="003B0CE1">
        <w:rPr>
          <w:rFonts w:ascii="Times New Roman" w:hAnsi="Times New Roman" w:cs="Times New Roman"/>
          <w:b/>
          <w:bCs/>
          <w:i/>
          <w:iCs/>
        </w:rPr>
        <w:t>A compléter</w:t>
      </w:r>
      <w:r w:rsidRPr="003B0CE1">
        <w:rPr>
          <w:rFonts w:ascii="Times New Roman" w:hAnsi="Times New Roman" w:cs="Times New Roman"/>
          <w:b/>
          <w:bCs/>
          <w:i/>
          <w:iCs/>
        </w:rPr>
        <w:t>]</w:t>
      </w:r>
    </w:p>
    <w:p w14:paraId="145BAD0B" w14:textId="1090A467" w:rsidR="00DF65C6" w:rsidRPr="00C90058" w:rsidRDefault="00DF65C6" w:rsidP="00A3413F">
      <w:pPr>
        <w:spacing w:line="240" w:lineRule="auto"/>
        <w:rPr>
          <w:szCs w:val="22"/>
          <w:lang w:val="fr-FR"/>
        </w:rPr>
      </w:pPr>
    </w:p>
    <w:p w14:paraId="2BB25DD3" w14:textId="77777777" w:rsidR="00B16EEE" w:rsidRDefault="00DF65C6" w:rsidP="00A3413F">
      <w:pPr>
        <w:spacing w:line="240" w:lineRule="auto"/>
        <w:rPr>
          <w:ins w:id="1164" w:author="Veerle Sablon" w:date="2023-02-22T14:19:00Z"/>
          <w:i/>
          <w:szCs w:val="22"/>
          <w:lang w:val="fr-FR"/>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ins w:id="1165" w:author="Veerle Sablon" w:date="2023-02-22T14:19:00Z">
        <w:r w:rsidR="00B16EEE">
          <w:rPr>
            <w:i/>
            <w:szCs w:val="22"/>
            <w:lang w:val="fr-FR"/>
          </w:rPr>
          <w:t>.</w:t>
        </w:r>
        <w:r w:rsidR="00B16EEE">
          <w:rPr>
            <w:i/>
            <w:szCs w:val="22"/>
            <w:lang w:val="fr-FR"/>
          </w:rPr>
          <w:tab/>
        </w:r>
      </w:ins>
    </w:p>
    <w:p w14:paraId="6409A8FD" w14:textId="0AE4E069" w:rsidR="00B16EEE" w:rsidRPr="00B16EEE" w:rsidRDefault="00B16EEE" w:rsidP="00B16EEE">
      <w:pPr>
        <w:tabs>
          <w:tab w:val="left" w:pos="900"/>
        </w:tabs>
        <w:rPr>
          <w:ins w:id="1166" w:author="Veerle Sablon" w:date="2023-02-22T14:19:00Z"/>
          <w:i/>
          <w:szCs w:val="22"/>
          <w:lang w:val="fr-FR"/>
          <w:rPrChange w:id="1167" w:author="Veerle Sablon" w:date="2023-02-22T14:22:00Z">
            <w:rPr>
              <w:ins w:id="1168" w:author="Veerle Sablon" w:date="2023-02-22T14:19:00Z"/>
              <w:i/>
              <w:szCs w:val="22"/>
              <w:lang w:val="nl-BE"/>
            </w:rPr>
          </w:rPrChange>
        </w:rPr>
      </w:pPr>
      <w:ins w:id="1169" w:author="Veerle Sablon" w:date="2023-02-22T14:20:00Z">
        <w:r w:rsidRPr="00B16EEE">
          <w:rPr>
            <w:i/>
            <w:szCs w:val="22"/>
            <w:lang w:val="fr-FR"/>
            <w:rPrChange w:id="1170" w:author="Veerle Sablon" w:date="2023-02-22T14:22:00Z">
              <w:rPr>
                <w:i/>
                <w:szCs w:val="22"/>
                <w:lang w:val="nl-BE"/>
              </w:rPr>
            </w:rPrChange>
          </w:rPr>
          <w:t>Le cas échéant, les sujets suivants</w:t>
        </w:r>
      </w:ins>
      <w:ins w:id="1171" w:author="Veerle Sablon" w:date="2023-02-22T14:22:00Z">
        <w:r w:rsidRPr="00B16EEE">
          <w:rPr>
            <w:i/>
            <w:szCs w:val="22"/>
            <w:lang w:val="fr-FR"/>
            <w:rPrChange w:id="1172" w:author="Veerle Sablon" w:date="2023-02-22T14:22:00Z">
              <w:rPr>
                <w:i/>
                <w:szCs w:val="22"/>
                <w:lang w:val="nl-BE"/>
              </w:rPr>
            </w:rPrChange>
          </w:rPr>
          <w:t xml:space="preserve">, </w:t>
        </w:r>
        <w:r>
          <w:rPr>
            <w:i/>
            <w:szCs w:val="22"/>
            <w:lang w:val="fr-FR"/>
          </w:rPr>
          <w:t>tels que mentionnés dans l’</w:t>
        </w:r>
      </w:ins>
      <w:ins w:id="1173" w:author="Veerle Sablon" w:date="2023-02-22T14:19:00Z">
        <w:r w:rsidRPr="00B16EEE">
          <w:rPr>
            <w:i/>
            <w:szCs w:val="22"/>
            <w:lang w:val="fr-FR"/>
            <w:rPrChange w:id="1174" w:author="Veerle Sablon" w:date="2023-02-22T14:22:00Z">
              <w:rPr>
                <w:i/>
                <w:szCs w:val="22"/>
                <w:lang w:val="nl-BE"/>
              </w:rPr>
            </w:rPrChange>
          </w:rPr>
          <w:t xml:space="preserve">Attention Points </w:t>
        </w:r>
        <w:proofErr w:type="spellStart"/>
        <w:r w:rsidRPr="00B16EEE">
          <w:rPr>
            <w:i/>
            <w:szCs w:val="22"/>
            <w:lang w:val="fr-FR"/>
            <w:rPrChange w:id="1175" w:author="Veerle Sablon" w:date="2023-02-22T14:22:00Z">
              <w:rPr>
                <w:i/>
                <w:szCs w:val="22"/>
                <w:lang w:val="nl-BE"/>
              </w:rPr>
            </w:rPrChange>
          </w:rPr>
          <w:t>Letter</w:t>
        </w:r>
        <w:proofErr w:type="spellEnd"/>
        <w:r w:rsidRPr="00B16EEE">
          <w:rPr>
            <w:i/>
            <w:szCs w:val="22"/>
            <w:lang w:val="fr-FR"/>
            <w:rPrChange w:id="1176" w:author="Veerle Sablon" w:date="2023-02-22T14:22:00Z">
              <w:rPr>
                <w:i/>
                <w:szCs w:val="22"/>
                <w:lang w:val="nl-BE"/>
              </w:rPr>
            </w:rPrChange>
          </w:rPr>
          <w:t xml:space="preserve"> </w:t>
        </w:r>
      </w:ins>
      <w:ins w:id="1177" w:author="Veerle Sablon" w:date="2023-02-22T14:22:00Z">
        <w:r>
          <w:rPr>
            <w:i/>
            <w:szCs w:val="22"/>
            <w:lang w:val="fr-FR"/>
          </w:rPr>
          <w:t xml:space="preserve">au </w:t>
        </w:r>
      </w:ins>
      <w:ins w:id="1178" w:author="Veerle Sablon" w:date="2023-02-22T14:19:00Z">
        <w:r w:rsidRPr="00B16EEE">
          <w:rPr>
            <w:i/>
            <w:szCs w:val="22"/>
            <w:lang w:val="fr-FR"/>
            <w:rPrChange w:id="1179" w:author="Veerle Sablon" w:date="2023-02-22T14:22:00Z">
              <w:rPr>
                <w:i/>
                <w:szCs w:val="22"/>
                <w:lang w:val="nl-BE"/>
              </w:rPr>
            </w:rPrChange>
          </w:rPr>
          <w:t>31 d</w:t>
        </w:r>
      </w:ins>
      <w:ins w:id="1180" w:author="Veerle Sablon" w:date="2023-02-22T14:22:00Z">
        <w:r>
          <w:rPr>
            <w:i/>
            <w:szCs w:val="22"/>
            <w:lang w:val="fr-FR"/>
          </w:rPr>
          <w:t>é</w:t>
        </w:r>
      </w:ins>
      <w:ins w:id="1181" w:author="Veerle Sablon" w:date="2023-02-22T14:19:00Z">
        <w:r w:rsidRPr="00B16EEE">
          <w:rPr>
            <w:i/>
            <w:szCs w:val="22"/>
            <w:lang w:val="fr-FR"/>
            <w:rPrChange w:id="1182" w:author="Veerle Sablon" w:date="2023-02-22T14:22:00Z">
              <w:rPr>
                <w:i/>
                <w:szCs w:val="22"/>
                <w:lang w:val="nl-BE"/>
              </w:rPr>
            </w:rPrChange>
          </w:rPr>
          <w:t>cemb</w:t>
        </w:r>
      </w:ins>
      <w:ins w:id="1183" w:author="Veerle Sablon" w:date="2023-02-22T14:22:00Z">
        <w:r>
          <w:rPr>
            <w:i/>
            <w:szCs w:val="22"/>
            <w:lang w:val="fr-FR"/>
          </w:rPr>
          <w:t>re</w:t>
        </w:r>
      </w:ins>
      <w:ins w:id="1184" w:author="Veerle Sablon" w:date="2023-02-22T14:19:00Z">
        <w:r w:rsidRPr="00B16EEE">
          <w:rPr>
            <w:i/>
            <w:szCs w:val="22"/>
            <w:lang w:val="fr-FR"/>
            <w:rPrChange w:id="1185" w:author="Veerle Sablon" w:date="2023-02-22T14:22:00Z">
              <w:rPr>
                <w:i/>
                <w:szCs w:val="22"/>
                <w:lang w:val="nl-BE"/>
              </w:rPr>
            </w:rPrChange>
          </w:rPr>
          <w:t xml:space="preserve"> 2022, </w:t>
        </w:r>
      </w:ins>
      <w:ins w:id="1186" w:author="Veerle Sablon" w:date="2023-02-22T14:23:00Z">
        <w:r>
          <w:rPr>
            <w:i/>
            <w:szCs w:val="22"/>
            <w:lang w:val="fr-FR"/>
          </w:rPr>
          <w:t>doivent être abordés</w:t>
        </w:r>
      </w:ins>
      <w:ins w:id="1187" w:author="Veerle Sablon" w:date="2023-02-22T14:19:00Z">
        <w:r w:rsidRPr="00B16EEE">
          <w:rPr>
            <w:i/>
            <w:szCs w:val="22"/>
            <w:lang w:val="fr-FR"/>
            <w:rPrChange w:id="1188" w:author="Veerle Sablon" w:date="2023-02-22T14:22:00Z">
              <w:rPr>
                <w:i/>
                <w:szCs w:val="22"/>
                <w:lang w:val="nl-BE"/>
              </w:rPr>
            </w:rPrChange>
          </w:rPr>
          <w:t>:</w:t>
        </w:r>
      </w:ins>
    </w:p>
    <w:p w14:paraId="61A4EB84" w14:textId="59CD3523" w:rsidR="00B16EEE" w:rsidRPr="00B11D74" w:rsidRDefault="00B11D74" w:rsidP="00B16EEE">
      <w:pPr>
        <w:pStyle w:val="ListParagraph"/>
        <w:numPr>
          <w:ilvl w:val="0"/>
          <w:numId w:val="73"/>
        </w:numPr>
        <w:tabs>
          <w:tab w:val="left" w:pos="900"/>
        </w:tabs>
        <w:spacing w:line="240" w:lineRule="auto"/>
        <w:rPr>
          <w:ins w:id="1189" w:author="Veerle Sablon" w:date="2023-02-22T14:19:00Z"/>
          <w:rFonts w:ascii="Times New Roman" w:hAnsi="Times New Roman"/>
          <w:lang w:val="fr-FR"/>
          <w:rPrChange w:id="1190" w:author="Veerle Sablon" w:date="2023-02-22T14:25:00Z">
            <w:rPr>
              <w:ins w:id="1191" w:author="Veerle Sablon" w:date="2023-02-22T14:19:00Z"/>
              <w:rFonts w:ascii="Times New Roman" w:hAnsi="Times New Roman"/>
              <w:lang w:val="nl-BE"/>
            </w:rPr>
          </w:rPrChange>
        </w:rPr>
      </w:pPr>
      <w:ins w:id="1192" w:author="Veerle Sablon" w:date="2023-02-22T14:24:00Z">
        <w:r w:rsidRPr="00B11D74">
          <w:rPr>
            <w:rFonts w:ascii="Times New Roman" w:hAnsi="Times New Roman"/>
            <w:i/>
            <w:lang w:val="fr-FR"/>
            <w:rPrChange w:id="1193" w:author="Veerle Sablon" w:date="2023-02-22T14:25:00Z">
              <w:rPr>
                <w:rFonts w:ascii="Times New Roman" w:hAnsi="Times New Roman"/>
                <w:i/>
                <w:lang w:val="nl-BE"/>
              </w:rPr>
            </w:rPrChange>
          </w:rPr>
          <w:t>les incertitudes liées à l'environnement macroéconomique actuel</w:t>
        </w:r>
      </w:ins>
    </w:p>
    <w:p w14:paraId="0EEC1F97" w14:textId="77777777" w:rsidR="00B16EEE" w:rsidRPr="0083090B" w:rsidRDefault="00B16EEE" w:rsidP="00B16EEE">
      <w:pPr>
        <w:pStyle w:val="ListParagraph"/>
        <w:numPr>
          <w:ilvl w:val="0"/>
          <w:numId w:val="73"/>
        </w:numPr>
        <w:tabs>
          <w:tab w:val="left" w:pos="900"/>
        </w:tabs>
        <w:spacing w:line="240" w:lineRule="auto"/>
        <w:rPr>
          <w:ins w:id="1194" w:author="Veerle Sablon" w:date="2023-02-22T14:19:00Z"/>
          <w:rFonts w:ascii="Times New Roman" w:hAnsi="Times New Roman"/>
          <w:lang w:val="nl-BE"/>
        </w:rPr>
      </w:pPr>
      <w:ins w:id="1195" w:author="Veerle Sablon" w:date="2023-02-22T14:19:00Z">
        <w:r>
          <w:rPr>
            <w:rFonts w:ascii="Times New Roman" w:hAnsi="Times New Roman"/>
            <w:i/>
            <w:lang w:val="nl-BE"/>
          </w:rPr>
          <w:t>IFRS 9 credit risk</w:t>
        </w:r>
      </w:ins>
    </w:p>
    <w:p w14:paraId="1384A845" w14:textId="77777777" w:rsidR="00B16EEE" w:rsidRPr="0083090B" w:rsidRDefault="00B16EEE" w:rsidP="00B16EEE">
      <w:pPr>
        <w:pStyle w:val="ListParagraph"/>
        <w:numPr>
          <w:ilvl w:val="0"/>
          <w:numId w:val="73"/>
        </w:numPr>
        <w:tabs>
          <w:tab w:val="left" w:pos="900"/>
        </w:tabs>
        <w:spacing w:line="240" w:lineRule="auto"/>
        <w:rPr>
          <w:ins w:id="1196" w:author="Veerle Sablon" w:date="2023-02-22T14:19:00Z"/>
          <w:rFonts w:ascii="Times New Roman" w:hAnsi="Times New Roman"/>
          <w:lang w:val="nl-BE"/>
        </w:rPr>
      </w:pPr>
      <w:proofErr w:type="spellStart"/>
      <w:ins w:id="1197" w:author="Veerle Sablon" w:date="2023-02-22T14:19:00Z">
        <w:r>
          <w:rPr>
            <w:rFonts w:ascii="Times New Roman" w:hAnsi="Times New Roman"/>
            <w:i/>
            <w:lang w:val="nl-BE"/>
          </w:rPr>
          <w:t>hedge</w:t>
        </w:r>
        <w:proofErr w:type="spellEnd"/>
        <w:r>
          <w:rPr>
            <w:rFonts w:ascii="Times New Roman" w:hAnsi="Times New Roman"/>
            <w:i/>
            <w:lang w:val="nl-BE"/>
          </w:rPr>
          <w:t xml:space="preserve"> </w:t>
        </w:r>
        <w:proofErr w:type="spellStart"/>
        <w:r>
          <w:rPr>
            <w:rFonts w:ascii="Times New Roman" w:hAnsi="Times New Roman"/>
            <w:i/>
            <w:lang w:val="nl-BE"/>
          </w:rPr>
          <w:t>effectiveness</w:t>
        </w:r>
        <w:proofErr w:type="spellEnd"/>
      </w:ins>
    </w:p>
    <w:p w14:paraId="63380C52" w14:textId="1072FC98" w:rsidR="00B16EEE" w:rsidRPr="0083090B" w:rsidRDefault="00B16EEE" w:rsidP="00B16EEE">
      <w:pPr>
        <w:pStyle w:val="ListParagraph"/>
        <w:numPr>
          <w:ilvl w:val="0"/>
          <w:numId w:val="73"/>
        </w:numPr>
        <w:tabs>
          <w:tab w:val="left" w:pos="900"/>
        </w:tabs>
        <w:spacing w:line="240" w:lineRule="auto"/>
        <w:rPr>
          <w:ins w:id="1198" w:author="Veerle Sablon" w:date="2023-02-22T14:19:00Z"/>
          <w:rFonts w:ascii="Times New Roman" w:hAnsi="Times New Roman"/>
          <w:lang w:val="nl-BE"/>
        </w:rPr>
      </w:pPr>
      <w:proofErr w:type="spellStart"/>
      <w:ins w:id="1199" w:author="Veerle Sablon" w:date="2023-02-22T14:19:00Z">
        <w:r>
          <w:rPr>
            <w:rFonts w:ascii="Times New Roman" w:hAnsi="Times New Roman"/>
            <w:i/>
            <w:lang w:val="nl-BE"/>
          </w:rPr>
          <w:t>arti</w:t>
        </w:r>
      </w:ins>
      <w:ins w:id="1200" w:author="Veerle Sablon" w:date="2023-02-22T14:24:00Z">
        <w:r w:rsidR="00B11D74">
          <w:rPr>
            <w:rFonts w:ascii="Times New Roman" w:hAnsi="Times New Roman"/>
            <w:i/>
            <w:lang w:val="nl-BE"/>
          </w:rPr>
          <w:t>cle</w:t>
        </w:r>
      </w:ins>
      <w:proofErr w:type="spellEnd"/>
      <w:ins w:id="1201" w:author="Veerle Sablon" w:date="2023-02-22T14:19:00Z">
        <w:r>
          <w:rPr>
            <w:rFonts w:ascii="Times New Roman" w:hAnsi="Times New Roman"/>
            <w:i/>
            <w:lang w:val="nl-BE"/>
          </w:rPr>
          <w:t xml:space="preserve"> 36bis</w:t>
        </w:r>
        <w:r w:rsidRPr="0083090B">
          <w:rPr>
            <w:rFonts w:ascii="Times New Roman" w:hAnsi="Times New Roman"/>
            <w:i/>
            <w:lang w:val="nl-BE"/>
          </w:rPr>
          <w:t>]</w:t>
        </w:r>
      </w:ins>
    </w:p>
    <w:p w14:paraId="17FFCB0D" w14:textId="6496F900" w:rsidR="00DF65C6" w:rsidDel="00B11D74" w:rsidRDefault="00DF65C6" w:rsidP="00A3413F">
      <w:pPr>
        <w:spacing w:line="240" w:lineRule="auto"/>
        <w:rPr>
          <w:del w:id="1202" w:author="Veerle Sablon" w:date="2023-02-22T14:23:00Z"/>
          <w:i/>
          <w:szCs w:val="22"/>
          <w:lang w:val="fr-FR"/>
        </w:rPr>
      </w:pPr>
      <w:del w:id="1203" w:author="Veerle Sablon" w:date="2023-02-22T14:23:00Z">
        <w:r w:rsidRPr="00C90058" w:rsidDel="00B11D74">
          <w:rPr>
            <w:i/>
            <w:szCs w:val="22"/>
            <w:lang w:val="fr-FR"/>
          </w:rPr>
          <w:delText>]</w:delText>
        </w:r>
      </w:del>
    </w:p>
    <w:p w14:paraId="63645C90" w14:textId="77777777" w:rsidR="00870F65" w:rsidRPr="003B0CE1" w:rsidRDefault="00870F65" w:rsidP="00A3413F">
      <w:pPr>
        <w:spacing w:line="240" w:lineRule="auto"/>
        <w:rPr>
          <w:iCs/>
          <w:szCs w:val="22"/>
          <w:lang w:val="fr-FR" w:eastAsia="en-GB"/>
        </w:rPr>
      </w:pPr>
    </w:p>
    <w:p w14:paraId="69661852" w14:textId="29AA6060" w:rsidR="00870F65" w:rsidRPr="00C90058" w:rsidRDefault="00870F65" w:rsidP="00870F65">
      <w:pPr>
        <w:keepNext/>
        <w:spacing w:line="240" w:lineRule="auto"/>
        <w:rPr>
          <w:b/>
          <w:i/>
          <w:szCs w:val="22"/>
          <w:lang w:val="fr-FR"/>
        </w:rPr>
      </w:pPr>
      <w:r w:rsidRPr="00C90058">
        <w:rPr>
          <w:b/>
          <w:i/>
          <w:szCs w:val="22"/>
          <w:lang w:val="fr-BE"/>
        </w:rPr>
        <w:t>Restrictions d’utilisation et de distribution du présent rapport</w:t>
      </w:r>
    </w:p>
    <w:p w14:paraId="0CBFE91E" w14:textId="77777777" w:rsidR="00870F65" w:rsidRPr="00C90058" w:rsidRDefault="00870F65" w:rsidP="00870F65">
      <w:pPr>
        <w:keepNext/>
        <w:spacing w:line="240" w:lineRule="auto"/>
        <w:rPr>
          <w:b/>
          <w:i/>
          <w:szCs w:val="22"/>
          <w:lang w:val="fr-BE"/>
        </w:rPr>
      </w:pPr>
    </w:p>
    <w:p w14:paraId="395EE9E2"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93F4F9B" w14:textId="77777777" w:rsidR="00870F65" w:rsidRPr="00C90058" w:rsidRDefault="00870F65" w:rsidP="00870F65">
      <w:pPr>
        <w:rPr>
          <w:szCs w:val="22"/>
          <w:lang w:val="fr-BE"/>
        </w:rPr>
      </w:pPr>
    </w:p>
    <w:p w14:paraId="5CDDB23E" w14:textId="484A6A40" w:rsidR="00870F65" w:rsidRPr="00C90058" w:rsidRDefault="00870F65" w:rsidP="00870F65">
      <w:pPr>
        <w:rPr>
          <w:szCs w:val="22"/>
          <w:lang w:val="fr-BE"/>
        </w:rPr>
      </w:pPr>
      <w:r w:rsidRPr="00C90058">
        <w:rPr>
          <w:szCs w:val="22"/>
          <w:lang w:val="fr-BE"/>
        </w:rPr>
        <w:t xml:space="preserve">Le présent rapport s’inscrit dans le cadre de la collaboration des </w:t>
      </w:r>
      <w:r w:rsidRPr="00C90058">
        <w:rPr>
          <w:szCs w:val="22"/>
          <w:lang w:val="fr-FR" w:eastAsia="nl-NL"/>
        </w:rPr>
        <w:t>[« </w:t>
      </w:r>
      <w:del w:id="1204" w:author="Veerle Sablon" w:date="2023-02-20T12:38:00Z">
        <w:r w:rsidRPr="00C90058" w:rsidDel="00280A21">
          <w:rPr>
            <w:i/>
            <w:szCs w:val="22"/>
            <w:lang w:val="fr-BE"/>
          </w:rPr>
          <w:delText>Commissaires</w:delText>
        </w:r>
      </w:del>
      <w:ins w:id="1205" w:author="Veerle Sablon" w:date="2023-02-20T12:38:00Z">
        <w:r w:rsidR="00280A21">
          <w:rPr>
            <w:i/>
            <w:szCs w:val="22"/>
            <w:lang w:val="fr-BE"/>
          </w:rPr>
          <w:t>Commissaires Agréés</w:t>
        </w:r>
      </w:ins>
      <w:r w:rsidRPr="00C90058">
        <w:rPr>
          <w:i/>
          <w:szCs w:val="22"/>
          <w:lang w:val="fr-BE"/>
        </w:rPr>
        <w:t xml:space="preserve"> » </w:t>
      </w:r>
      <w:r w:rsidRPr="00C90058">
        <w:rPr>
          <w:i/>
          <w:szCs w:val="22"/>
          <w:lang w:val="fr-FR" w:eastAsia="nl-NL"/>
        </w:rPr>
        <w:t>ou « </w:t>
      </w:r>
      <w:r w:rsidRPr="00C90058">
        <w:rPr>
          <w:i/>
          <w:szCs w:val="22"/>
          <w:lang w:val="fr-BE"/>
        </w:rPr>
        <w:t>R</w:t>
      </w:r>
      <w:del w:id="1206" w:author="Veerle Sablon" w:date="2023-03-15T16:23:00Z">
        <w:r w:rsidRPr="00C90058" w:rsidDel="00502013">
          <w:rPr>
            <w:i/>
            <w:szCs w:val="22"/>
            <w:lang w:val="fr-BE"/>
          </w:rPr>
          <w:delText>eviseur</w:delText>
        </w:r>
      </w:del>
      <w:ins w:id="1207" w:author="Veerle Sablon" w:date="2023-03-15T16:23: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400BD28F" w14:textId="77777777" w:rsidR="00870F65" w:rsidRPr="00C90058" w:rsidRDefault="00870F65" w:rsidP="00870F65">
      <w:pPr>
        <w:autoSpaceDE w:val="0"/>
        <w:autoSpaceDN w:val="0"/>
        <w:adjustRightInd w:val="0"/>
        <w:spacing w:line="240" w:lineRule="auto"/>
        <w:rPr>
          <w:szCs w:val="22"/>
          <w:lang w:val="fr-FR" w:eastAsia="nl-NL"/>
        </w:rPr>
      </w:pPr>
    </w:p>
    <w:p w14:paraId="20999038"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szCs w:val="22"/>
          <w:lang w:val="fr-BE"/>
        </w:rPr>
        <w:t xml:space="preserve">à </w:t>
      </w:r>
      <w:r w:rsidRPr="00C90058">
        <w:rPr>
          <w:i/>
          <w:szCs w:val="22"/>
          <w:lang w:val="fr-FR" w:eastAsia="nl-NL"/>
        </w:rPr>
        <w:t>la direction effective »</w:t>
      </w:r>
      <w:r w:rsidRPr="00C90058">
        <w:rPr>
          <w:i/>
          <w:szCs w:val="22"/>
          <w:lang w:val="fr-BE"/>
        </w:rPr>
        <w:t xml:space="preserve"> </w:t>
      </w:r>
      <w:r w:rsidRPr="00C90058">
        <w:rPr>
          <w:i/>
          <w:szCs w:val="22"/>
          <w:lang w:val="fr-FR" w:eastAsia="nl-NL"/>
        </w:rPr>
        <w:t>ou « au comité de direction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E3E66C5" w14:textId="77777777" w:rsidR="00870F65" w:rsidRPr="00C90058" w:rsidRDefault="00870F65" w:rsidP="00870F65">
      <w:pPr>
        <w:rPr>
          <w:szCs w:val="22"/>
          <w:lang w:val="fr-FR"/>
        </w:rPr>
      </w:pPr>
    </w:p>
    <w:p w14:paraId="188BD4F7" w14:textId="742FDC89" w:rsidR="00FA6398" w:rsidRDefault="00FA6398" w:rsidP="00A3413F">
      <w:pPr>
        <w:spacing w:line="240" w:lineRule="auto"/>
        <w:rPr>
          <w:szCs w:val="22"/>
          <w:lang w:val="fr-FR" w:eastAsia="en-GB"/>
        </w:rPr>
      </w:pPr>
    </w:p>
    <w:p w14:paraId="6B2C60F0" w14:textId="77777777" w:rsidR="00870F65" w:rsidRPr="00C90058" w:rsidRDefault="00870F65"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572ED4C6"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del w:id="1208" w:author="Veerle Sablon" w:date="2023-02-20T12:44:00Z">
        <w:r w:rsidRPr="00C90058" w:rsidDel="00766117">
          <w:rPr>
            <w:i/>
            <w:iCs/>
            <w:szCs w:val="22"/>
            <w:lang w:val="fr-BE"/>
          </w:rPr>
          <w:delText>Commissaire</w:delText>
        </w:r>
      </w:del>
      <w:ins w:id="1209" w:author="Veerle Sablon" w:date="2023-02-20T12:44: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1210" w:author="Veerle Sablon" w:date="2023-03-15T16:23:00Z">
        <w:r w:rsidRPr="00C90058" w:rsidDel="00502013">
          <w:rPr>
            <w:i/>
            <w:iCs/>
            <w:szCs w:val="22"/>
            <w:lang w:val="fr-BE"/>
          </w:rPr>
          <w:delText>eviseur</w:delText>
        </w:r>
      </w:del>
      <w:ins w:id="1211" w:author="Veerle Sablon" w:date="2023-03-15T16:23: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D8A0B06" w14:textId="45D3132B" w:rsidR="00765713" w:rsidRPr="00C90058" w:rsidRDefault="00765713" w:rsidP="00765713">
      <w:pPr>
        <w:rPr>
          <w:i/>
          <w:iCs/>
          <w:szCs w:val="22"/>
          <w:lang w:val="fr-BE"/>
        </w:rPr>
      </w:pPr>
      <w:r w:rsidRPr="00C90058">
        <w:rPr>
          <w:i/>
          <w:iCs/>
          <w:szCs w:val="22"/>
          <w:lang w:val="fr-BE"/>
        </w:rPr>
        <w:t>Nom du représentant, R</w:t>
      </w:r>
      <w:del w:id="1212" w:author="Veerle Sablon" w:date="2023-03-15T16:23:00Z">
        <w:r w:rsidRPr="00C90058" w:rsidDel="00502013">
          <w:rPr>
            <w:i/>
            <w:iCs/>
            <w:szCs w:val="22"/>
            <w:lang w:val="fr-BE"/>
          </w:rPr>
          <w:delText>eviseur</w:delText>
        </w:r>
      </w:del>
      <w:ins w:id="1213" w:author="Veerle Sablon" w:date="2023-03-15T16:23:00Z">
        <w:r w:rsidR="00502013">
          <w:rPr>
            <w:i/>
            <w:iCs/>
            <w:szCs w:val="22"/>
            <w:lang w:val="fr-BE"/>
          </w:rPr>
          <w:t>éviseur</w:t>
        </w:r>
      </w:ins>
      <w:r w:rsidRPr="00C90058">
        <w:rPr>
          <w:i/>
          <w:iCs/>
          <w:szCs w:val="22"/>
          <w:lang w:val="fr-BE"/>
        </w:rPr>
        <w:t xml:space="preserve"> Agréé </w:t>
      </w:r>
    </w:p>
    <w:p w14:paraId="63D5C490" w14:textId="77777777" w:rsidR="00765713" w:rsidRPr="00C90058" w:rsidRDefault="00765713" w:rsidP="00765713">
      <w:pPr>
        <w:rPr>
          <w:i/>
          <w:iCs/>
          <w:szCs w:val="22"/>
          <w:lang w:val="fr-BE"/>
        </w:rPr>
      </w:pPr>
      <w:r w:rsidRPr="00C90058">
        <w:rPr>
          <w:i/>
          <w:iCs/>
          <w:szCs w:val="22"/>
          <w:lang w:val="fr-BE"/>
        </w:rPr>
        <w:t>Adresse]</w:t>
      </w:r>
    </w:p>
    <w:p w14:paraId="3AA09864" w14:textId="7DA82CEB" w:rsidR="008E7716" w:rsidRPr="00C90058" w:rsidDel="00B11D74" w:rsidRDefault="008E7716" w:rsidP="00A3413F">
      <w:pPr>
        <w:rPr>
          <w:del w:id="1214" w:author="Veerle Sablon" w:date="2023-02-22T14:23:00Z"/>
          <w:i/>
          <w:szCs w:val="22"/>
          <w:lang w:val="fr-BE"/>
        </w:rPr>
      </w:pPr>
    </w:p>
    <w:p w14:paraId="64B139A6" w14:textId="34A41ED5" w:rsidR="008E7716" w:rsidRPr="00C90058" w:rsidRDefault="00FA6398">
      <w:pPr>
        <w:pStyle w:val="Heading2"/>
        <w:numPr>
          <w:ilvl w:val="0"/>
          <w:numId w:val="0"/>
        </w:numPr>
        <w:rPr>
          <w:rFonts w:ascii="Times New Roman" w:hAnsi="Times New Roman"/>
          <w:szCs w:val="22"/>
          <w:lang w:val="fr-FR"/>
        </w:rPr>
      </w:pPr>
      <w:bookmarkStart w:id="1215" w:name="_Toc503362630"/>
      <w:bookmarkStart w:id="1216" w:name="_Toc503362957"/>
      <w:bookmarkStart w:id="1217" w:name="_Toc503363253"/>
      <w:bookmarkEnd w:id="1215"/>
      <w:bookmarkEnd w:id="1216"/>
      <w:bookmarkEnd w:id="1217"/>
      <w:del w:id="1218" w:author="Veerle Sablon" w:date="2023-02-22T14:23:00Z">
        <w:r w:rsidRPr="00C90058" w:rsidDel="00B11D74">
          <w:rPr>
            <w:rFonts w:ascii="Times New Roman" w:hAnsi="Times New Roman"/>
            <w:szCs w:val="22"/>
            <w:lang w:val="fr-FR" w:eastAsia="en-GB"/>
          </w:rPr>
          <w:br/>
        </w:r>
      </w:del>
      <w:bookmarkStart w:id="1219" w:name="_Toc503362631"/>
      <w:bookmarkStart w:id="1220" w:name="_Toc503362958"/>
      <w:bookmarkStart w:id="1221" w:name="_Toc503363254"/>
      <w:bookmarkStart w:id="1222" w:name="_Toc502080378"/>
      <w:bookmarkStart w:id="1223" w:name="_Toc503362632"/>
      <w:bookmarkStart w:id="1224" w:name="_Toc503362959"/>
      <w:bookmarkStart w:id="1225" w:name="_Toc503363255"/>
      <w:bookmarkStart w:id="1226" w:name="_Toc502080379"/>
      <w:bookmarkStart w:id="1227" w:name="_Toc503362633"/>
      <w:bookmarkStart w:id="1228" w:name="_Toc503362960"/>
      <w:bookmarkStart w:id="1229" w:name="_Toc503363256"/>
      <w:bookmarkStart w:id="1230" w:name="_Toc502080380"/>
      <w:bookmarkStart w:id="1231" w:name="_Toc503362634"/>
      <w:bookmarkStart w:id="1232" w:name="_Toc503362961"/>
      <w:bookmarkStart w:id="1233" w:name="_Toc503363257"/>
      <w:bookmarkStart w:id="1234" w:name="_Toc502080381"/>
      <w:bookmarkStart w:id="1235" w:name="_Toc503362635"/>
      <w:bookmarkStart w:id="1236" w:name="_Toc503362962"/>
      <w:bookmarkStart w:id="1237" w:name="_Toc503363258"/>
      <w:bookmarkStart w:id="1238" w:name="_Toc502080382"/>
      <w:bookmarkStart w:id="1239" w:name="_Toc503362636"/>
      <w:bookmarkStart w:id="1240" w:name="_Toc503362963"/>
      <w:bookmarkStart w:id="1241" w:name="_Toc503363259"/>
      <w:bookmarkStart w:id="1242" w:name="_Toc502080383"/>
      <w:bookmarkStart w:id="1243" w:name="_Toc503362637"/>
      <w:bookmarkStart w:id="1244" w:name="_Toc503362964"/>
      <w:bookmarkStart w:id="1245" w:name="_Toc503363260"/>
      <w:bookmarkStart w:id="1246" w:name="_Toc502080384"/>
      <w:bookmarkStart w:id="1247" w:name="_Toc503362638"/>
      <w:bookmarkStart w:id="1248" w:name="_Toc503362965"/>
      <w:bookmarkStart w:id="1249" w:name="_Toc503363261"/>
      <w:bookmarkStart w:id="1250" w:name="_Toc502080385"/>
      <w:bookmarkStart w:id="1251" w:name="_Toc503362639"/>
      <w:bookmarkStart w:id="1252" w:name="_Toc503362966"/>
      <w:bookmarkStart w:id="1253" w:name="_Toc503363262"/>
      <w:bookmarkStart w:id="1254" w:name="_Toc502080386"/>
      <w:bookmarkStart w:id="1255" w:name="_Toc503362640"/>
      <w:bookmarkStart w:id="1256" w:name="_Toc503362967"/>
      <w:bookmarkStart w:id="1257" w:name="_Toc503363263"/>
      <w:bookmarkStart w:id="1258" w:name="_Toc502080387"/>
      <w:bookmarkStart w:id="1259" w:name="_Toc503362641"/>
      <w:bookmarkStart w:id="1260" w:name="_Toc503362968"/>
      <w:bookmarkStart w:id="1261" w:name="_Toc503363264"/>
      <w:bookmarkStart w:id="1262" w:name="_Toc502080388"/>
      <w:bookmarkStart w:id="1263" w:name="_Toc503362642"/>
      <w:bookmarkStart w:id="1264" w:name="_Toc503362969"/>
      <w:bookmarkStart w:id="1265" w:name="_Toc503363265"/>
      <w:bookmarkStart w:id="1266" w:name="_Toc502080389"/>
      <w:bookmarkStart w:id="1267" w:name="_Toc503362643"/>
      <w:bookmarkStart w:id="1268" w:name="_Toc503362970"/>
      <w:bookmarkStart w:id="1269" w:name="_Toc503363266"/>
      <w:bookmarkStart w:id="1270" w:name="_Toc502080390"/>
      <w:bookmarkStart w:id="1271" w:name="_Toc503362644"/>
      <w:bookmarkStart w:id="1272" w:name="_Toc503362971"/>
      <w:bookmarkStart w:id="1273" w:name="_Toc503363267"/>
      <w:bookmarkStart w:id="1274" w:name="_Toc502080391"/>
      <w:bookmarkStart w:id="1275" w:name="_Toc503362645"/>
      <w:bookmarkStart w:id="1276" w:name="_Toc503362972"/>
      <w:bookmarkStart w:id="1277" w:name="_Toc503363268"/>
      <w:bookmarkStart w:id="1278" w:name="_Toc502080392"/>
      <w:bookmarkStart w:id="1279" w:name="_Toc503362646"/>
      <w:bookmarkStart w:id="1280" w:name="_Toc503362973"/>
      <w:bookmarkStart w:id="1281" w:name="_Toc503363269"/>
      <w:bookmarkStart w:id="1282" w:name="_Toc502080393"/>
      <w:bookmarkStart w:id="1283" w:name="_Toc503362647"/>
      <w:bookmarkStart w:id="1284" w:name="_Toc503362974"/>
      <w:bookmarkStart w:id="1285" w:name="_Toc503363270"/>
      <w:bookmarkStart w:id="1286" w:name="_Toc502080394"/>
      <w:bookmarkStart w:id="1287" w:name="_Toc503362648"/>
      <w:bookmarkStart w:id="1288" w:name="_Toc503362975"/>
      <w:bookmarkStart w:id="1289" w:name="_Toc503363271"/>
      <w:bookmarkStart w:id="1290" w:name="_Toc502080395"/>
      <w:bookmarkStart w:id="1291" w:name="_Toc503362649"/>
      <w:bookmarkStart w:id="1292" w:name="_Toc503362976"/>
      <w:bookmarkStart w:id="1293" w:name="_Toc503363272"/>
      <w:bookmarkStart w:id="1294" w:name="_Toc502080396"/>
      <w:bookmarkStart w:id="1295" w:name="_Toc503362650"/>
      <w:bookmarkStart w:id="1296" w:name="_Toc503362977"/>
      <w:bookmarkStart w:id="1297" w:name="_Toc503363273"/>
      <w:bookmarkStart w:id="1298" w:name="_Toc502080397"/>
      <w:bookmarkStart w:id="1299" w:name="_Toc503362651"/>
      <w:bookmarkStart w:id="1300" w:name="_Toc503362978"/>
      <w:bookmarkStart w:id="1301" w:name="_Toc503363274"/>
      <w:bookmarkStart w:id="1302" w:name="_Toc502080398"/>
      <w:bookmarkStart w:id="1303" w:name="_Toc503362652"/>
      <w:bookmarkStart w:id="1304" w:name="_Toc503362979"/>
      <w:bookmarkStart w:id="1305" w:name="_Toc503363275"/>
      <w:bookmarkStart w:id="1306" w:name="_Toc502080399"/>
      <w:bookmarkStart w:id="1307" w:name="_Toc503362653"/>
      <w:bookmarkStart w:id="1308" w:name="_Toc503362980"/>
      <w:bookmarkStart w:id="1309" w:name="_Toc503363276"/>
      <w:bookmarkStart w:id="1310" w:name="_Toc502080400"/>
      <w:bookmarkStart w:id="1311" w:name="_Toc503362654"/>
      <w:bookmarkStart w:id="1312" w:name="_Toc503362981"/>
      <w:bookmarkStart w:id="1313" w:name="_Toc503363277"/>
      <w:bookmarkStart w:id="1314" w:name="_Toc502080401"/>
      <w:bookmarkStart w:id="1315" w:name="_Toc503362655"/>
      <w:bookmarkStart w:id="1316" w:name="_Toc503362982"/>
      <w:bookmarkStart w:id="1317" w:name="_Toc503363278"/>
      <w:bookmarkStart w:id="1318" w:name="_Toc502080402"/>
      <w:bookmarkStart w:id="1319" w:name="_Toc503362656"/>
      <w:bookmarkStart w:id="1320" w:name="_Toc503362983"/>
      <w:bookmarkStart w:id="1321" w:name="_Toc503363279"/>
      <w:bookmarkStart w:id="1322" w:name="_Toc502080403"/>
      <w:bookmarkStart w:id="1323" w:name="_Toc503362657"/>
      <w:bookmarkStart w:id="1324" w:name="_Toc503362984"/>
      <w:bookmarkStart w:id="1325" w:name="_Toc503363280"/>
      <w:bookmarkStart w:id="1326" w:name="_Toc502080404"/>
      <w:bookmarkStart w:id="1327" w:name="_Toc503362658"/>
      <w:bookmarkStart w:id="1328" w:name="_Toc503362985"/>
      <w:bookmarkStart w:id="1329" w:name="_Toc503363281"/>
      <w:bookmarkStart w:id="1330" w:name="_Toc502080405"/>
      <w:bookmarkStart w:id="1331" w:name="_Toc503362659"/>
      <w:bookmarkStart w:id="1332" w:name="_Toc503362986"/>
      <w:bookmarkStart w:id="1333" w:name="_Toc503363282"/>
      <w:bookmarkStart w:id="1334" w:name="_Toc502080406"/>
      <w:bookmarkStart w:id="1335" w:name="_Toc503362660"/>
      <w:bookmarkStart w:id="1336" w:name="_Toc503362987"/>
      <w:bookmarkStart w:id="1337" w:name="_Toc503363283"/>
      <w:bookmarkStart w:id="1338" w:name="_Toc502080407"/>
      <w:bookmarkStart w:id="1339" w:name="_Toc503362661"/>
      <w:bookmarkStart w:id="1340" w:name="_Toc503362988"/>
      <w:bookmarkStart w:id="1341" w:name="_Toc503363284"/>
      <w:bookmarkStart w:id="1342" w:name="_Toc502080408"/>
      <w:bookmarkStart w:id="1343" w:name="_Toc503362662"/>
      <w:bookmarkStart w:id="1344" w:name="_Toc503362989"/>
      <w:bookmarkStart w:id="1345" w:name="_Toc503363285"/>
      <w:bookmarkStart w:id="1346" w:name="_Toc502080409"/>
      <w:bookmarkStart w:id="1347" w:name="_Toc503362663"/>
      <w:bookmarkStart w:id="1348" w:name="_Toc503362990"/>
      <w:bookmarkStart w:id="1349" w:name="_Toc503363286"/>
      <w:bookmarkStart w:id="1350" w:name="_Toc502080410"/>
      <w:bookmarkStart w:id="1351" w:name="_Toc503362664"/>
      <w:bookmarkStart w:id="1352" w:name="_Toc503362991"/>
      <w:bookmarkStart w:id="1353" w:name="_Toc503363287"/>
      <w:bookmarkStart w:id="1354" w:name="_Toc502080411"/>
      <w:bookmarkStart w:id="1355" w:name="_Toc503362665"/>
      <w:bookmarkStart w:id="1356" w:name="_Toc503362992"/>
      <w:bookmarkStart w:id="1357" w:name="_Toc503363288"/>
      <w:bookmarkStart w:id="1358" w:name="_Toc502080412"/>
      <w:bookmarkStart w:id="1359" w:name="_Toc503362666"/>
      <w:bookmarkStart w:id="1360" w:name="_Toc503362993"/>
      <w:bookmarkStart w:id="1361" w:name="_Toc503363289"/>
      <w:bookmarkStart w:id="1362" w:name="_Toc502080413"/>
      <w:bookmarkStart w:id="1363" w:name="_Toc503362667"/>
      <w:bookmarkStart w:id="1364" w:name="_Toc503362994"/>
      <w:bookmarkStart w:id="1365" w:name="_Toc503363290"/>
      <w:bookmarkStart w:id="1366" w:name="_Toc502080414"/>
      <w:bookmarkStart w:id="1367" w:name="_Toc503362668"/>
      <w:bookmarkStart w:id="1368" w:name="_Toc503362995"/>
      <w:bookmarkStart w:id="1369" w:name="_Toc503363291"/>
      <w:bookmarkStart w:id="1370" w:name="_Toc502080415"/>
      <w:bookmarkStart w:id="1371" w:name="_Toc503362669"/>
      <w:bookmarkStart w:id="1372" w:name="_Toc503362996"/>
      <w:bookmarkStart w:id="1373" w:name="_Toc503363292"/>
      <w:bookmarkStart w:id="1374" w:name="_Toc502080416"/>
      <w:bookmarkStart w:id="1375" w:name="_Toc503362670"/>
      <w:bookmarkStart w:id="1376" w:name="_Toc503362997"/>
      <w:bookmarkStart w:id="1377" w:name="_Toc503363293"/>
      <w:bookmarkStart w:id="1378" w:name="_Toc502080417"/>
      <w:bookmarkStart w:id="1379" w:name="_Toc503362671"/>
      <w:bookmarkStart w:id="1380" w:name="_Toc503362998"/>
      <w:bookmarkStart w:id="1381" w:name="_Toc503363294"/>
      <w:bookmarkStart w:id="1382" w:name="_Toc502080418"/>
      <w:bookmarkStart w:id="1383" w:name="_Toc503362672"/>
      <w:bookmarkStart w:id="1384" w:name="_Toc503362999"/>
      <w:bookmarkStart w:id="1385" w:name="_Toc503363295"/>
      <w:bookmarkStart w:id="1386" w:name="_Toc502080419"/>
      <w:bookmarkStart w:id="1387" w:name="_Toc503362673"/>
      <w:bookmarkStart w:id="1388" w:name="_Toc503363000"/>
      <w:bookmarkStart w:id="1389" w:name="_Toc503363296"/>
      <w:bookmarkStart w:id="1390" w:name="_Toc502080420"/>
      <w:bookmarkStart w:id="1391" w:name="_Toc503362674"/>
      <w:bookmarkStart w:id="1392" w:name="_Toc503363001"/>
      <w:bookmarkStart w:id="1393" w:name="_Toc503363297"/>
      <w:bookmarkStart w:id="1394" w:name="_Toc502080421"/>
      <w:bookmarkStart w:id="1395" w:name="_Toc503362675"/>
      <w:bookmarkStart w:id="1396" w:name="_Toc503363002"/>
      <w:bookmarkStart w:id="1397" w:name="_Toc503363298"/>
      <w:bookmarkStart w:id="1398" w:name="_Toc502080422"/>
      <w:bookmarkStart w:id="1399" w:name="_Toc503362676"/>
      <w:bookmarkStart w:id="1400" w:name="_Toc503363003"/>
      <w:bookmarkStart w:id="1401" w:name="_Toc503363299"/>
      <w:bookmarkStart w:id="1402" w:name="_Toc502080423"/>
      <w:bookmarkStart w:id="1403" w:name="_Toc503362677"/>
      <w:bookmarkStart w:id="1404" w:name="_Toc503363004"/>
      <w:bookmarkStart w:id="1405" w:name="_Toc503363300"/>
      <w:bookmarkStart w:id="1406" w:name="_Toc502080424"/>
      <w:bookmarkStart w:id="1407" w:name="_Toc503362678"/>
      <w:bookmarkStart w:id="1408" w:name="_Toc503363005"/>
      <w:bookmarkStart w:id="1409" w:name="_Toc503363301"/>
      <w:bookmarkStart w:id="1410" w:name="_Toc502080425"/>
      <w:bookmarkStart w:id="1411" w:name="_Toc503362679"/>
      <w:bookmarkStart w:id="1412" w:name="_Toc503363006"/>
      <w:bookmarkStart w:id="1413" w:name="_Toc503363302"/>
      <w:bookmarkStart w:id="1414" w:name="_Toc502080426"/>
      <w:bookmarkStart w:id="1415" w:name="_Toc503362680"/>
      <w:bookmarkStart w:id="1416" w:name="_Toc503363007"/>
      <w:bookmarkStart w:id="1417" w:name="_Toc503363303"/>
      <w:bookmarkStart w:id="1418" w:name="_Toc502080427"/>
      <w:bookmarkStart w:id="1419" w:name="_Toc503362681"/>
      <w:bookmarkStart w:id="1420" w:name="_Toc503363008"/>
      <w:bookmarkStart w:id="1421" w:name="_Toc503363304"/>
      <w:bookmarkStart w:id="1422" w:name="_Toc502080428"/>
      <w:bookmarkStart w:id="1423" w:name="_Toc503362682"/>
      <w:bookmarkStart w:id="1424" w:name="_Toc503363009"/>
      <w:bookmarkStart w:id="1425" w:name="_Toc503363305"/>
      <w:bookmarkStart w:id="1426" w:name="_Toc502080429"/>
      <w:bookmarkStart w:id="1427" w:name="_Toc503362683"/>
      <w:bookmarkStart w:id="1428" w:name="_Toc503363010"/>
      <w:bookmarkStart w:id="1429" w:name="_Toc503363306"/>
      <w:bookmarkStart w:id="1430" w:name="_Toc502080430"/>
      <w:bookmarkStart w:id="1431" w:name="_Toc503362684"/>
      <w:bookmarkStart w:id="1432" w:name="_Toc503363011"/>
      <w:bookmarkStart w:id="1433" w:name="_Toc503363307"/>
      <w:bookmarkStart w:id="1434" w:name="_Toc502080431"/>
      <w:bookmarkStart w:id="1435" w:name="_Toc503362685"/>
      <w:bookmarkStart w:id="1436" w:name="_Toc503363012"/>
      <w:bookmarkStart w:id="1437" w:name="_Toc503363308"/>
      <w:bookmarkStart w:id="1438" w:name="_Toc502080432"/>
      <w:bookmarkStart w:id="1439" w:name="_Toc503362686"/>
      <w:bookmarkStart w:id="1440" w:name="_Toc503363013"/>
      <w:bookmarkStart w:id="1441" w:name="_Toc503363309"/>
      <w:bookmarkStart w:id="1442" w:name="_Toc502080433"/>
      <w:bookmarkStart w:id="1443" w:name="_Toc503362687"/>
      <w:bookmarkStart w:id="1444" w:name="_Toc503363014"/>
      <w:bookmarkStart w:id="1445" w:name="_Toc503363310"/>
      <w:bookmarkStart w:id="1446" w:name="_Toc502080434"/>
      <w:bookmarkStart w:id="1447" w:name="_Toc503362688"/>
      <w:bookmarkStart w:id="1448" w:name="_Toc503363015"/>
      <w:bookmarkStart w:id="1449" w:name="_Toc503363311"/>
      <w:bookmarkStart w:id="1450" w:name="_Toc502080435"/>
      <w:bookmarkStart w:id="1451" w:name="_Toc503362689"/>
      <w:bookmarkStart w:id="1452" w:name="_Toc503363016"/>
      <w:bookmarkStart w:id="1453" w:name="_Toc503363312"/>
      <w:bookmarkStart w:id="1454" w:name="_Toc502080436"/>
      <w:bookmarkStart w:id="1455" w:name="_Toc503362690"/>
      <w:bookmarkStart w:id="1456" w:name="_Toc503363017"/>
      <w:bookmarkStart w:id="1457" w:name="_Toc503363313"/>
      <w:bookmarkStart w:id="1458" w:name="_Toc502080437"/>
      <w:bookmarkStart w:id="1459" w:name="_Toc503362691"/>
      <w:bookmarkStart w:id="1460" w:name="_Toc503363018"/>
      <w:bookmarkStart w:id="1461" w:name="_Toc503363314"/>
      <w:bookmarkStart w:id="1462" w:name="_Toc502080438"/>
      <w:bookmarkStart w:id="1463" w:name="_Toc503362692"/>
      <w:bookmarkStart w:id="1464" w:name="_Toc503363019"/>
      <w:bookmarkStart w:id="1465" w:name="_Toc503363315"/>
      <w:bookmarkStart w:id="1466" w:name="_Toc502080439"/>
      <w:bookmarkStart w:id="1467" w:name="_Toc503362693"/>
      <w:bookmarkStart w:id="1468" w:name="_Toc503363020"/>
      <w:bookmarkStart w:id="1469" w:name="_Toc503363316"/>
      <w:bookmarkStart w:id="1470" w:name="_Toc502080440"/>
      <w:bookmarkStart w:id="1471" w:name="_Toc503362694"/>
      <w:bookmarkStart w:id="1472" w:name="_Toc503363021"/>
      <w:bookmarkStart w:id="1473" w:name="_Toc503363317"/>
      <w:bookmarkStart w:id="1474" w:name="_Toc502080441"/>
      <w:bookmarkStart w:id="1475" w:name="_Toc503362695"/>
      <w:bookmarkStart w:id="1476" w:name="_Toc503363022"/>
      <w:bookmarkStart w:id="1477" w:name="_Toc503363318"/>
      <w:bookmarkStart w:id="1478" w:name="_Toc502080442"/>
      <w:bookmarkStart w:id="1479" w:name="_Toc503362696"/>
      <w:bookmarkStart w:id="1480" w:name="_Toc503363023"/>
      <w:bookmarkStart w:id="1481" w:name="_Toc503363319"/>
      <w:bookmarkStart w:id="1482" w:name="_Toc502080443"/>
      <w:bookmarkStart w:id="1483" w:name="_Toc503362697"/>
      <w:bookmarkStart w:id="1484" w:name="_Toc503363024"/>
      <w:bookmarkStart w:id="1485" w:name="_Toc503363320"/>
      <w:bookmarkStart w:id="1486" w:name="_Toc502080444"/>
      <w:bookmarkStart w:id="1487" w:name="_Toc503362698"/>
      <w:bookmarkStart w:id="1488" w:name="_Toc503363025"/>
      <w:bookmarkStart w:id="1489" w:name="_Toc503363321"/>
      <w:bookmarkStart w:id="1490" w:name="_Toc502080445"/>
      <w:bookmarkStart w:id="1491" w:name="_Toc503362699"/>
      <w:bookmarkStart w:id="1492" w:name="_Toc503363026"/>
      <w:bookmarkStart w:id="1493" w:name="_Toc503363322"/>
      <w:bookmarkStart w:id="1494" w:name="_Toc502080446"/>
      <w:bookmarkStart w:id="1495" w:name="_Toc503362700"/>
      <w:bookmarkStart w:id="1496" w:name="_Toc503363027"/>
      <w:bookmarkStart w:id="1497" w:name="_Toc503363323"/>
      <w:bookmarkStart w:id="1498" w:name="_Toc502080447"/>
      <w:bookmarkStart w:id="1499" w:name="_Toc503362701"/>
      <w:bookmarkStart w:id="1500" w:name="_Toc503363028"/>
      <w:bookmarkStart w:id="1501" w:name="_Toc503363324"/>
      <w:bookmarkStart w:id="1502" w:name="_Toc502080448"/>
      <w:bookmarkStart w:id="1503" w:name="_Toc503362702"/>
      <w:bookmarkStart w:id="1504" w:name="_Toc503363029"/>
      <w:bookmarkStart w:id="1505" w:name="_Toc503363325"/>
      <w:bookmarkStart w:id="1506" w:name="_Toc502080449"/>
      <w:bookmarkStart w:id="1507" w:name="_Toc503362703"/>
      <w:bookmarkStart w:id="1508" w:name="_Toc503363030"/>
      <w:bookmarkStart w:id="1509" w:name="_Toc503363326"/>
      <w:bookmarkStart w:id="1510" w:name="_Toc502080450"/>
      <w:bookmarkStart w:id="1511" w:name="_Toc503362704"/>
      <w:bookmarkStart w:id="1512" w:name="_Toc503363031"/>
      <w:bookmarkStart w:id="1513" w:name="_Toc503363327"/>
      <w:bookmarkStart w:id="1514" w:name="_Toc502080451"/>
      <w:bookmarkStart w:id="1515" w:name="_Toc503362705"/>
      <w:bookmarkStart w:id="1516" w:name="_Toc503363032"/>
      <w:bookmarkStart w:id="1517" w:name="_Toc503363328"/>
      <w:bookmarkStart w:id="1518" w:name="_Toc502080452"/>
      <w:bookmarkStart w:id="1519" w:name="_Toc503362706"/>
      <w:bookmarkStart w:id="1520" w:name="_Toc503363033"/>
      <w:bookmarkStart w:id="1521" w:name="_Toc503363329"/>
      <w:bookmarkStart w:id="1522" w:name="_Toc502080453"/>
      <w:bookmarkStart w:id="1523" w:name="_Toc503362707"/>
      <w:bookmarkStart w:id="1524" w:name="_Toc503363034"/>
      <w:bookmarkStart w:id="1525" w:name="_Toc503363330"/>
      <w:bookmarkStart w:id="1526" w:name="_Toc502080454"/>
      <w:bookmarkStart w:id="1527" w:name="_Toc503362708"/>
      <w:bookmarkStart w:id="1528" w:name="_Toc503363035"/>
      <w:bookmarkStart w:id="1529" w:name="_Toc503363331"/>
      <w:bookmarkStart w:id="1530" w:name="_Toc502080455"/>
      <w:bookmarkStart w:id="1531" w:name="_Toc503362709"/>
      <w:bookmarkStart w:id="1532" w:name="_Toc503363036"/>
      <w:bookmarkStart w:id="1533" w:name="_Toc503363332"/>
      <w:bookmarkStart w:id="1534" w:name="_Toc502080456"/>
      <w:bookmarkStart w:id="1535" w:name="_Toc503362710"/>
      <w:bookmarkStart w:id="1536" w:name="_Toc503363037"/>
      <w:bookmarkStart w:id="1537" w:name="_Toc503363333"/>
      <w:bookmarkStart w:id="1538" w:name="_Toc502080457"/>
      <w:bookmarkStart w:id="1539" w:name="_Toc503362711"/>
      <w:bookmarkStart w:id="1540" w:name="_Toc503363038"/>
      <w:bookmarkStart w:id="1541" w:name="_Toc503363334"/>
      <w:bookmarkStart w:id="1542" w:name="_Toc502080458"/>
      <w:bookmarkStart w:id="1543" w:name="_Toc503362712"/>
      <w:bookmarkStart w:id="1544" w:name="_Toc503363039"/>
      <w:bookmarkStart w:id="1545" w:name="_Toc503363335"/>
      <w:bookmarkStart w:id="1546" w:name="_Toc502080459"/>
      <w:bookmarkStart w:id="1547" w:name="_Toc503362713"/>
      <w:bookmarkStart w:id="1548" w:name="_Toc503363040"/>
      <w:bookmarkStart w:id="1549" w:name="_Toc503363336"/>
      <w:bookmarkStart w:id="1550" w:name="_Toc502080460"/>
      <w:bookmarkStart w:id="1551" w:name="_Toc503362714"/>
      <w:bookmarkStart w:id="1552" w:name="_Toc503363041"/>
      <w:bookmarkStart w:id="1553" w:name="_Toc503363337"/>
      <w:bookmarkStart w:id="1554" w:name="_Toc502080461"/>
      <w:bookmarkStart w:id="1555" w:name="_Toc503362715"/>
      <w:bookmarkStart w:id="1556" w:name="_Toc503363042"/>
      <w:bookmarkStart w:id="1557" w:name="_Toc503363338"/>
      <w:bookmarkStart w:id="1558" w:name="_Toc502080462"/>
      <w:bookmarkStart w:id="1559" w:name="_Toc503362716"/>
      <w:bookmarkStart w:id="1560" w:name="_Toc503363043"/>
      <w:bookmarkStart w:id="1561" w:name="_Toc503363339"/>
      <w:bookmarkStart w:id="1562" w:name="_Toc502080463"/>
      <w:bookmarkStart w:id="1563" w:name="_Toc503362717"/>
      <w:bookmarkStart w:id="1564" w:name="_Toc503363044"/>
      <w:bookmarkStart w:id="1565" w:name="_Toc503363340"/>
      <w:bookmarkStart w:id="1566" w:name="_Toc502080464"/>
      <w:bookmarkStart w:id="1567" w:name="_Toc503362718"/>
      <w:bookmarkStart w:id="1568" w:name="_Toc503363045"/>
      <w:bookmarkStart w:id="1569" w:name="_Toc503363341"/>
      <w:bookmarkStart w:id="1570" w:name="_Toc502080465"/>
      <w:bookmarkStart w:id="1571" w:name="_Toc503362719"/>
      <w:bookmarkStart w:id="1572" w:name="_Toc503363046"/>
      <w:bookmarkStart w:id="1573" w:name="_Toc503363342"/>
      <w:bookmarkStart w:id="1574" w:name="_Toc502080466"/>
      <w:bookmarkStart w:id="1575" w:name="_Toc503362720"/>
      <w:bookmarkStart w:id="1576" w:name="_Toc503363047"/>
      <w:bookmarkStart w:id="1577" w:name="_Toc503363343"/>
      <w:bookmarkStart w:id="1578" w:name="_Toc502080467"/>
      <w:bookmarkStart w:id="1579" w:name="_Toc503362721"/>
      <w:bookmarkStart w:id="1580" w:name="_Toc503363048"/>
      <w:bookmarkStart w:id="1581" w:name="_Toc503363344"/>
      <w:bookmarkStart w:id="1582" w:name="_Toc502080468"/>
      <w:bookmarkStart w:id="1583" w:name="_Toc503362722"/>
      <w:bookmarkStart w:id="1584" w:name="_Toc503363049"/>
      <w:bookmarkStart w:id="1585" w:name="_Toc503363345"/>
      <w:bookmarkStart w:id="1586" w:name="_Toc502080469"/>
      <w:bookmarkStart w:id="1587" w:name="_Toc503362723"/>
      <w:bookmarkStart w:id="1588" w:name="_Toc503363050"/>
      <w:bookmarkStart w:id="1589" w:name="_Toc503363346"/>
      <w:bookmarkStart w:id="1590" w:name="_Toc502080470"/>
      <w:bookmarkStart w:id="1591" w:name="_Toc503362724"/>
      <w:bookmarkStart w:id="1592" w:name="_Toc503363051"/>
      <w:bookmarkStart w:id="1593" w:name="_Toc503363347"/>
      <w:bookmarkStart w:id="1594" w:name="_Toc502080471"/>
      <w:bookmarkStart w:id="1595" w:name="_Toc503362725"/>
      <w:bookmarkStart w:id="1596" w:name="_Toc503363052"/>
      <w:bookmarkStart w:id="1597" w:name="_Toc503363348"/>
      <w:bookmarkStart w:id="1598" w:name="_Toc502080472"/>
      <w:bookmarkStart w:id="1599" w:name="_Toc503362726"/>
      <w:bookmarkStart w:id="1600" w:name="_Toc503363053"/>
      <w:bookmarkStart w:id="1601" w:name="_Toc503363349"/>
      <w:bookmarkStart w:id="1602" w:name="_Toc502080473"/>
      <w:bookmarkStart w:id="1603" w:name="_Toc503362727"/>
      <w:bookmarkStart w:id="1604" w:name="_Toc503363054"/>
      <w:bookmarkStart w:id="1605" w:name="_Toc503363350"/>
      <w:bookmarkStart w:id="1606" w:name="_Toc502080474"/>
      <w:bookmarkStart w:id="1607" w:name="_Toc503362728"/>
      <w:bookmarkStart w:id="1608" w:name="_Toc503363055"/>
      <w:bookmarkStart w:id="1609" w:name="_Toc503363351"/>
      <w:bookmarkStart w:id="1610" w:name="_Toc502080475"/>
      <w:bookmarkStart w:id="1611" w:name="_Toc503362729"/>
      <w:bookmarkStart w:id="1612" w:name="_Toc503363056"/>
      <w:bookmarkStart w:id="1613" w:name="_Toc503363352"/>
      <w:bookmarkStart w:id="1614" w:name="_Toc502080476"/>
      <w:bookmarkStart w:id="1615" w:name="_Toc503362730"/>
      <w:bookmarkStart w:id="1616" w:name="_Toc503363057"/>
      <w:bookmarkStart w:id="1617" w:name="_Toc503363353"/>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00A22FC3"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1618" w:name="_Toc476907542"/>
      <w:bookmarkStart w:id="1619" w:name="_Toc504064964"/>
      <w:bookmarkStart w:id="1620" w:name="_Toc129790402"/>
      <w:r w:rsidRPr="00C90058">
        <w:rPr>
          <w:rFonts w:ascii="Times New Roman" w:hAnsi="Times New Roman"/>
          <w:szCs w:val="22"/>
          <w:lang w:val="fr-FR"/>
        </w:rPr>
        <w:lastRenderedPageBreak/>
        <w:t>Compagnies financières mixtes de droit belge</w:t>
      </w:r>
      <w:bookmarkEnd w:id="1618"/>
      <w:bookmarkEnd w:id="1619"/>
      <w:bookmarkEnd w:id="1620"/>
    </w:p>
    <w:p w14:paraId="48D5D02E" w14:textId="77777777" w:rsidR="00C805C3" w:rsidRPr="00C90058" w:rsidRDefault="00C805C3" w:rsidP="00A3413F">
      <w:pPr>
        <w:rPr>
          <w:szCs w:val="22"/>
          <w:lang w:val="fr-FR"/>
        </w:rPr>
      </w:pPr>
    </w:p>
    <w:p w14:paraId="5E39C90B" w14:textId="4189E2EF"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w:t>
      </w:r>
      <w:del w:id="1621" w:author="Veerle Sablon" w:date="2023-02-20T12:44:00Z">
        <w:r w:rsidRPr="00C90058" w:rsidDel="00766117">
          <w:rPr>
            <w:b/>
            <w:i/>
            <w:szCs w:val="22"/>
            <w:lang w:val="fr-BE"/>
          </w:rPr>
          <w:delText>Commissaire</w:delText>
        </w:r>
      </w:del>
      <w:ins w:id="1622" w:author="Veerle Sablon" w:date="2023-02-20T12:44:00Z">
        <w:r w:rsidR="00766117">
          <w:rPr>
            <w:b/>
            <w:i/>
            <w:szCs w:val="22"/>
            <w:lang w:val="fr-BE"/>
          </w:rPr>
          <w:t>Commissaire Agréé</w:t>
        </w:r>
      </w:ins>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w:t>
      </w:r>
      <w:del w:id="1623" w:author="Veerle Sablon" w:date="2023-03-15T16:23:00Z">
        <w:r w:rsidRPr="00C90058" w:rsidDel="00502013">
          <w:rPr>
            <w:b/>
            <w:i/>
            <w:szCs w:val="22"/>
            <w:lang w:val="fr-BE"/>
          </w:rPr>
          <w:delText>eviseur</w:delText>
        </w:r>
      </w:del>
      <w:ins w:id="1624" w:author="Veerle Sablon" w:date="2023-03-15T16:23:00Z">
        <w:r w:rsidR="00502013">
          <w:rPr>
            <w:b/>
            <w:i/>
            <w:szCs w:val="22"/>
            <w:lang w:val="fr-BE"/>
          </w:rPr>
          <w:t>éviseur</w:t>
        </w:r>
      </w:ins>
      <w:r w:rsidRPr="00C90058">
        <w:rPr>
          <w:b/>
          <w:i/>
          <w:szCs w:val="22"/>
          <w:lang w:val="fr-BE"/>
        </w:rPr>
        <w:t xml:space="preserve">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w:t>
      </w:r>
      <w:del w:id="1625" w:author="Veerle Sablon" w:date="2023-02-20T16:30:00Z">
        <w:r w:rsidR="00770F37" w:rsidRPr="00C90058" w:rsidDel="00203DF8">
          <w:rPr>
            <w:b/>
            <w:bCs/>
            <w:i/>
            <w:iCs/>
            <w:szCs w:val="22"/>
            <w:lang w:val="fr-FR" w:eastAsia="nl-BE"/>
          </w:rPr>
          <w:delText xml:space="preserve"> et des sociétés de bourse</w:delText>
        </w:r>
      </w:del>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1"/>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23E2CE16"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w:t>
      </w:r>
      <w:del w:id="1631" w:author="Veerle Sablon" w:date="2023-02-20T12:44:00Z">
        <w:r w:rsidRPr="00C90058" w:rsidDel="00766117">
          <w:rPr>
            <w:i/>
            <w:szCs w:val="22"/>
            <w:lang w:val="fr-BE"/>
          </w:rPr>
          <w:delText>Commissaire</w:delText>
        </w:r>
      </w:del>
      <w:ins w:id="1632" w:author="Veerle Sablon" w:date="2023-02-20T12:44:00Z">
        <w:r w:rsidR="00766117">
          <w:rPr>
            <w:i/>
            <w:szCs w:val="22"/>
            <w:lang w:val="fr-BE"/>
          </w:rPr>
          <w:t>Commissaire Agréé</w:t>
        </w:r>
      </w:ins>
      <w:r w:rsidRPr="00C90058">
        <w:rPr>
          <w:i/>
          <w:szCs w:val="22"/>
          <w:lang w:val="fr-BE"/>
        </w:rPr>
        <w:t> » ou « R</w:t>
      </w:r>
      <w:del w:id="1633" w:author="Veerle Sablon" w:date="2023-03-15T16:23:00Z">
        <w:r w:rsidR="009260AF" w:rsidRPr="00C90058" w:rsidDel="00502013">
          <w:rPr>
            <w:i/>
            <w:szCs w:val="22"/>
            <w:lang w:val="fr-BE"/>
          </w:rPr>
          <w:delText>e</w:delText>
        </w:r>
        <w:r w:rsidRPr="00C90058" w:rsidDel="00502013">
          <w:rPr>
            <w:i/>
            <w:szCs w:val="22"/>
            <w:lang w:val="fr-BE"/>
          </w:rPr>
          <w:delText>viseur</w:delText>
        </w:r>
      </w:del>
      <w:ins w:id="1634" w:author="Veerle Sablon" w:date="2023-03-15T16:23:00Z">
        <w:r w:rsidR="00502013">
          <w:rPr>
            <w:i/>
            <w:szCs w:val="22"/>
            <w:lang w:val="fr-BE"/>
          </w:rPr>
          <w:t>éviseur</w:t>
        </w:r>
      </w:ins>
      <w:r w:rsidRPr="00C90058">
        <w:rPr>
          <w:i/>
          <w:szCs w:val="22"/>
          <w:lang w:val="fr-BE"/>
        </w:rPr>
        <w:t xml:space="preserve">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7CE61450"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w:t>
      </w:r>
      <w:del w:id="1635" w:author="Veerle Sablon" w:date="2023-02-20T12:44:00Z">
        <w:r w:rsidR="009260AF" w:rsidRPr="00C90058" w:rsidDel="00766117">
          <w:rPr>
            <w:i/>
            <w:iCs/>
            <w:szCs w:val="22"/>
            <w:lang w:val="fr-BE"/>
          </w:rPr>
          <w:delText>Commissaire</w:delText>
        </w:r>
      </w:del>
      <w:ins w:id="1636" w:author="Veerle Sablon" w:date="2023-02-20T12:44:00Z">
        <w:r w:rsidR="00766117">
          <w:rPr>
            <w:i/>
            <w:iCs/>
            <w:szCs w:val="22"/>
            <w:lang w:val="fr-BE"/>
          </w:rPr>
          <w:t>Commissaire Agréé</w:t>
        </w:r>
      </w:ins>
      <w:r w:rsidR="009260AF" w:rsidRPr="00C90058">
        <w:rPr>
          <w:i/>
          <w:iCs/>
          <w:szCs w:val="22"/>
          <w:lang w:val="fr-BE"/>
        </w:rPr>
        <w:t> » ou « R</w:t>
      </w:r>
      <w:del w:id="1637" w:author="Veerle Sablon" w:date="2023-03-15T16:23:00Z">
        <w:r w:rsidR="009260AF" w:rsidRPr="00C90058" w:rsidDel="00502013">
          <w:rPr>
            <w:i/>
            <w:iCs/>
            <w:szCs w:val="22"/>
            <w:lang w:val="fr-BE"/>
          </w:rPr>
          <w:delText>eviseur</w:delText>
        </w:r>
      </w:del>
      <w:ins w:id="1638" w:author="Veerle Sablon" w:date="2023-03-15T16:23:00Z">
        <w:r w:rsidR="00502013">
          <w:rPr>
            <w:i/>
            <w:iCs/>
            <w:szCs w:val="22"/>
            <w:lang w:val="fr-BE"/>
          </w:rPr>
          <w:t>éviseur</w:t>
        </w:r>
      </w:ins>
      <w:r w:rsidR="009260AF" w:rsidRPr="00C90058">
        <w:rPr>
          <w:i/>
          <w:iCs/>
          <w:szCs w:val="22"/>
          <w:lang w:val="fr-BE"/>
        </w:rPr>
        <w:t xml:space="preserve">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ins w:id="1639" w:author="Veerle Sablon" w:date="2023-02-21T09:31:00Z">
        <w:r w:rsidR="002F2215">
          <w:rPr>
            <w:szCs w:val="22"/>
            <w:lang w:val="fr-BE" w:eastAsia="en-GB"/>
          </w:rPr>
          <w:t xml:space="preserve"> </w:t>
        </w:r>
      </w:ins>
      <w:ins w:id="1640" w:author="Veerle Sablon" w:date="2023-02-21T09:32:00Z">
        <w:r w:rsidR="002F2215">
          <w:rPr>
            <w:szCs w:val="22"/>
            <w:lang w:val="fr-BE" w:eastAsia="en-GB"/>
          </w:rPr>
          <w:t>(« l’entité »)</w:t>
        </w:r>
      </w:ins>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42BFCF16" w:rsidR="00FA6398" w:rsidRPr="00C90058" w:rsidRDefault="00FA6398" w:rsidP="00A3413F">
      <w:pPr>
        <w:spacing w:line="240" w:lineRule="auto"/>
        <w:rPr>
          <w:szCs w:val="22"/>
          <w:lang w:val="fr-BE"/>
        </w:rPr>
      </w:pPr>
      <w:r w:rsidRPr="00C90058">
        <w:rPr>
          <w:szCs w:val="22"/>
          <w:lang w:val="fr-BE"/>
        </w:rPr>
        <w:t xml:space="preserve">Nous avons effectué notre audit selon les </w:t>
      </w:r>
      <w:ins w:id="1641" w:author="Veerle Sablon" w:date="2023-02-20T16:31:00Z">
        <w:r w:rsidR="00203DF8">
          <w:rPr>
            <w:szCs w:val="22"/>
            <w:lang w:val="fr-BE"/>
          </w:rPr>
          <w:t>n</w:t>
        </w:r>
      </w:ins>
      <w:del w:id="1642" w:author="Veerle Sablon" w:date="2023-02-20T16:31:00Z">
        <w:r w:rsidRPr="00C90058" w:rsidDel="00203DF8">
          <w:rPr>
            <w:szCs w:val="22"/>
            <w:lang w:val="fr-BE"/>
          </w:rPr>
          <w:delText>N</w:delText>
        </w:r>
      </w:del>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del w:id="1643" w:author="Veerle Sablon" w:date="2023-02-20T12:38:00Z">
        <w:r w:rsidRPr="00C90058" w:rsidDel="00280A21">
          <w:rPr>
            <w:i/>
            <w:szCs w:val="22"/>
            <w:lang w:val="fr-BE"/>
          </w:rPr>
          <w:delText>Commissaires</w:delText>
        </w:r>
      </w:del>
      <w:ins w:id="1644" w:author="Veerle Sablon" w:date="2023-02-20T12:38:00Z">
        <w:r w:rsidR="00280A21">
          <w:rPr>
            <w:i/>
            <w:szCs w:val="22"/>
            <w:lang w:val="fr-BE"/>
          </w:rPr>
          <w:t>Commissaires Agréés</w:t>
        </w:r>
      </w:ins>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w:t>
      </w:r>
      <w:del w:id="1645" w:author="Veerle Sablon" w:date="2023-03-15T16:23:00Z">
        <w:r w:rsidRPr="00C90058" w:rsidDel="00502013">
          <w:rPr>
            <w:i/>
            <w:szCs w:val="22"/>
            <w:lang w:val="fr-BE"/>
          </w:rPr>
          <w:delText>eviseur</w:delText>
        </w:r>
      </w:del>
      <w:ins w:id="1646" w:author="Veerle Sablon" w:date="2023-03-15T16:23:00Z">
        <w:r w:rsidR="00502013">
          <w:rPr>
            <w:i/>
            <w:szCs w:val="22"/>
            <w:lang w:val="fr-BE"/>
          </w:rPr>
          <w:t>éviseur</w:t>
        </w:r>
      </w:ins>
      <w:r w:rsidRPr="00C90058">
        <w:rPr>
          <w:i/>
          <w:szCs w:val="22"/>
          <w:lang w:val="fr-BE"/>
        </w:rPr>
        <w:t>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w:t>
      </w:r>
      <w:del w:id="1647" w:author="Veerle Sablon" w:date="2023-02-20T12:44:00Z">
        <w:r w:rsidRPr="00C90058" w:rsidDel="00766117">
          <w:rPr>
            <w:i/>
            <w:szCs w:val="22"/>
            <w:lang w:val="fr-BE"/>
          </w:rPr>
          <w:delText>Commissaire</w:delText>
        </w:r>
      </w:del>
      <w:ins w:id="1648" w:author="Veerle Sablon" w:date="2023-02-20T12:44:00Z">
        <w:r w:rsidR="00766117">
          <w:rPr>
            <w:i/>
            <w:szCs w:val="22"/>
            <w:lang w:val="fr-BE"/>
          </w:rPr>
          <w:t>Commissaire Agréé</w:t>
        </w:r>
      </w:ins>
      <w:r w:rsidRPr="00C90058">
        <w:rPr>
          <w:i/>
          <w:szCs w:val="22"/>
          <w:lang w:val="fr-BE"/>
        </w:rPr>
        <w:t> » ou « R</w:t>
      </w:r>
      <w:del w:id="1649" w:author="Veerle Sablon" w:date="2023-03-15T16:23:00Z">
        <w:r w:rsidR="00CF7322" w:rsidRPr="00C90058" w:rsidDel="00502013">
          <w:rPr>
            <w:i/>
            <w:szCs w:val="22"/>
            <w:lang w:val="fr-BE"/>
          </w:rPr>
          <w:delText>e</w:delText>
        </w:r>
        <w:r w:rsidRPr="00C90058" w:rsidDel="00502013">
          <w:rPr>
            <w:i/>
            <w:szCs w:val="22"/>
            <w:lang w:val="fr-BE"/>
          </w:rPr>
          <w:delText>viseur</w:delText>
        </w:r>
      </w:del>
      <w:ins w:id="1650" w:author="Veerle Sablon" w:date="2023-03-15T16:23:00Z">
        <w:r w:rsidR="00502013">
          <w:rPr>
            <w:i/>
            <w:szCs w:val="22"/>
            <w:lang w:val="fr-BE"/>
          </w:rPr>
          <w:t>éviseur</w:t>
        </w:r>
      </w:ins>
      <w:r w:rsidRPr="00C90058">
        <w:rPr>
          <w:i/>
          <w:szCs w:val="22"/>
          <w:lang w:val="fr-BE"/>
        </w:rPr>
        <w:t xml:space="preserve"> Agréé », selon le cas</w:t>
      </w:r>
      <w:r w:rsidR="00B51DD5" w:rsidRPr="00C90058">
        <w:rPr>
          <w:i/>
          <w:szCs w:val="22"/>
          <w:lang w:val="fr-BE"/>
        </w:rPr>
        <w:t>]</w:t>
      </w:r>
      <w:r w:rsidRPr="00C90058">
        <w:rPr>
          <w:i/>
          <w:szCs w:val="22"/>
          <w:lang w:val="fr-BE"/>
        </w:rPr>
        <w:t xml:space="preserve"> relatives à l’audit des états périodiques</w:t>
      </w:r>
      <w:r w:rsidR="00645F76" w:rsidRPr="00C90058">
        <w:rPr>
          <w:i/>
          <w:szCs w:val="22"/>
          <w:lang w:val="fr-BE"/>
        </w:rPr>
        <w:t xml:space="preserve"> en fin d’exercice comptable</w:t>
      </w:r>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5C460406" w:rsidR="009016D4" w:rsidRDefault="009016D4" w:rsidP="00A3413F">
      <w:pPr>
        <w:spacing w:line="240" w:lineRule="auto"/>
        <w:rPr>
          <w:szCs w:val="22"/>
          <w:lang w:val="fr-BE"/>
        </w:rPr>
      </w:pPr>
    </w:p>
    <w:p w14:paraId="7C9BF1DD" w14:textId="43C9138F" w:rsidR="00455075" w:rsidRPr="00C90058" w:rsidRDefault="00455075" w:rsidP="00455075">
      <w:pPr>
        <w:spacing w:line="240" w:lineRule="auto"/>
        <w:rPr>
          <w:iCs/>
          <w:szCs w:val="22"/>
          <w:lang w:val="fr-BE" w:eastAsia="en-GB"/>
        </w:rPr>
      </w:pPr>
      <w:r w:rsidRPr="00C90058">
        <w:rPr>
          <w:b/>
          <w:i/>
          <w:iCs/>
          <w:szCs w:val="22"/>
          <w:lang w:val="fr-BE" w:eastAsia="en-GB"/>
        </w:rPr>
        <w:t>[Autre</w:t>
      </w:r>
      <w:ins w:id="1651" w:author="Veerle Sablon" w:date="2023-03-15T09:17:00Z">
        <w:r w:rsidR="001E1114">
          <w:rPr>
            <w:b/>
            <w:i/>
            <w:iCs/>
            <w:szCs w:val="22"/>
            <w:lang w:val="fr-BE" w:eastAsia="en-GB"/>
          </w:rPr>
          <w:t>(s)</w:t>
        </w:r>
      </w:ins>
      <w:r w:rsidRPr="00C90058">
        <w:rPr>
          <w:b/>
          <w:i/>
          <w:iCs/>
          <w:szCs w:val="22"/>
          <w:lang w:val="fr-BE" w:eastAsia="en-GB"/>
        </w:rPr>
        <w:t xml:space="preserve"> </w:t>
      </w:r>
      <w:ins w:id="1652" w:author="Veerle Sablon" w:date="2023-03-15T12:33:00Z">
        <w:r w:rsidR="00AA3771">
          <w:rPr>
            <w:b/>
            <w:i/>
            <w:iCs/>
            <w:szCs w:val="22"/>
            <w:lang w:val="fr-BE" w:eastAsia="en-GB"/>
          </w:rPr>
          <w:t>p</w:t>
        </w:r>
      </w:ins>
      <w:del w:id="1653" w:author="Veerle Sablon" w:date="2023-03-15T12:33:00Z">
        <w:r w:rsidRPr="00C90058" w:rsidDel="00AA3771">
          <w:rPr>
            <w:b/>
            <w:i/>
            <w:iCs/>
            <w:szCs w:val="22"/>
            <w:lang w:val="fr-BE" w:eastAsia="en-GB"/>
          </w:rPr>
          <w:delText>P</w:delText>
        </w:r>
      </w:del>
      <w:r w:rsidRPr="00C90058">
        <w:rPr>
          <w:b/>
          <w:i/>
          <w:iCs/>
          <w:szCs w:val="22"/>
          <w:lang w:val="fr-BE" w:eastAsia="en-GB"/>
        </w:rPr>
        <w:t>oint(s)</w:t>
      </w:r>
      <w:r w:rsidRPr="00C90058">
        <w:rPr>
          <w:i/>
          <w:iCs/>
          <w:szCs w:val="22"/>
          <w:lang w:val="fr-BE" w:eastAsia="en-GB"/>
        </w:rPr>
        <w:t xml:space="preserve"> [à insérer si l’entité utilise des modèles internes pour le calcul des exigences en fonds propres</w:t>
      </w:r>
      <w:r w:rsidRPr="00C90058">
        <w:rPr>
          <w:i/>
          <w:szCs w:val="22"/>
          <w:lang w:val="fr-BE" w:eastAsia="en-GB"/>
        </w:rPr>
        <w:t>]</w:t>
      </w:r>
      <w:r w:rsidRPr="00C90058">
        <w:rPr>
          <w:b/>
          <w:bCs/>
          <w:i/>
          <w:szCs w:val="22"/>
          <w:lang w:val="fr-BE" w:eastAsia="en-GB"/>
        </w:rPr>
        <w:t>]</w:t>
      </w:r>
      <w:del w:id="1654" w:author="Veerle Sablon" w:date="2023-03-15T09:17:00Z">
        <w:r w:rsidRPr="00C90058" w:rsidDel="001E1114">
          <w:rPr>
            <w:i/>
            <w:szCs w:val="22"/>
            <w:lang w:val="fr-BE" w:eastAsia="en-GB"/>
          </w:rPr>
          <w:delText> </w:delText>
        </w:r>
      </w:del>
      <w:ins w:id="1655" w:author="Veerle Sablon" w:date="2023-03-15T09:17:00Z">
        <w:r w:rsidR="001E1114">
          <w:rPr>
            <w:i/>
            <w:szCs w:val="22"/>
            <w:lang w:val="fr-BE" w:eastAsia="en-GB"/>
          </w:rPr>
          <w:t> </w:t>
        </w:r>
      </w:ins>
      <w:r w:rsidRPr="00C90058">
        <w:rPr>
          <w:i/>
          <w:szCs w:val="22"/>
          <w:lang w:val="fr-BE" w:eastAsia="en-GB"/>
        </w:rPr>
        <w:t>:</w:t>
      </w:r>
    </w:p>
    <w:p w14:paraId="059A9709" w14:textId="6F2AA466" w:rsidR="00455075" w:rsidRPr="00C90058" w:rsidRDefault="00455075" w:rsidP="00455075">
      <w:pPr>
        <w:spacing w:line="240" w:lineRule="auto"/>
        <w:rPr>
          <w:i/>
          <w:iCs/>
          <w:szCs w:val="22"/>
          <w:lang w:val="fr-BE" w:eastAsia="en-GB"/>
        </w:rPr>
      </w:pPr>
      <w:r w:rsidRPr="00C90058">
        <w:rPr>
          <w:i/>
          <w:iCs/>
          <w:szCs w:val="22"/>
          <w:u w:val="single"/>
          <w:lang w:val="fr-BE" w:eastAsia="en-GB"/>
        </w:rPr>
        <w:br/>
      </w:r>
      <w:r w:rsidRPr="00C90058">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w:t>
      </w:r>
      <w:r w:rsidRPr="00C90058">
        <w:rPr>
          <w:i/>
          <w:szCs w:val="22"/>
          <w:lang w:val="fr-FR" w:eastAsia="nl-NL"/>
        </w:rPr>
        <w:t>[</w:t>
      </w:r>
      <w:r w:rsidRPr="00C90058">
        <w:rPr>
          <w:i/>
          <w:szCs w:val="22"/>
          <w:lang w:val="fr-BE"/>
        </w:rPr>
        <w:t>« </w:t>
      </w:r>
      <w:del w:id="1656" w:author="Veerle Sablon" w:date="2023-02-20T12:38:00Z">
        <w:r w:rsidRPr="00C90058" w:rsidDel="00280A21">
          <w:rPr>
            <w:i/>
            <w:szCs w:val="22"/>
            <w:lang w:val="fr-BE"/>
          </w:rPr>
          <w:delText>Commissaires</w:delText>
        </w:r>
      </w:del>
      <w:ins w:id="1657" w:author="Veerle Sablon" w:date="2023-02-20T12:38:00Z">
        <w:r w:rsidR="00280A21">
          <w:rPr>
            <w:i/>
            <w:szCs w:val="22"/>
            <w:lang w:val="fr-BE"/>
          </w:rPr>
          <w:t>Commissaires Agréés</w:t>
        </w:r>
      </w:ins>
      <w:r w:rsidRPr="00C90058">
        <w:rPr>
          <w:i/>
          <w:szCs w:val="22"/>
          <w:lang w:val="fr-BE"/>
        </w:rPr>
        <w:t xml:space="preserve"> » </w:t>
      </w:r>
      <w:r w:rsidRPr="00C90058">
        <w:rPr>
          <w:i/>
          <w:szCs w:val="22"/>
          <w:lang w:val="fr-FR" w:eastAsia="nl-NL"/>
        </w:rPr>
        <w:t xml:space="preserve">ou </w:t>
      </w:r>
      <w:r w:rsidRPr="00C90058">
        <w:rPr>
          <w:i/>
          <w:szCs w:val="22"/>
          <w:lang w:val="fr-BE"/>
        </w:rPr>
        <w:t>« R</w:t>
      </w:r>
      <w:del w:id="1658" w:author="Veerle Sablon" w:date="2023-03-15T16:23:00Z">
        <w:r w:rsidRPr="00C90058" w:rsidDel="00502013">
          <w:rPr>
            <w:i/>
            <w:szCs w:val="22"/>
            <w:lang w:val="fr-BE"/>
          </w:rPr>
          <w:delText>eviseur</w:delText>
        </w:r>
      </w:del>
      <w:ins w:id="1659" w:author="Veerle Sablon" w:date="2023-03-15T16:23:00Z">
        <w:r w:rsidR="00502013">
          <w:rPr>
            <w:i/>
            <w:szCs w:val="22"/>
            <w:lang w:val="fr-BE"/>
          </w:rPr>
          <w:t>éviseur</w:t>
        </w:r>
      </w:ins>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lastRenderedPageBreak/>
        <w:t>[</w:t>
      </w:r>
      <w:r w:rsidRPr="00C90058">
        <w:rPr>
          <w:i/>
          <w:szCs w:val="22"/>
          <w:lang w:val="fr-BE"/>
        </w:rPr>
        <w:t>« </w:t>
      </w:r>
      <w:del w:id="1660" w:author="Veerle Sablon" w:date="2023-02-20T12:38:00Z">
        <w:r w:rsidRPr="00C90058" w:rsidDel="00280A21">
          <w:rPr>
            <w:i/>
            <w:szCs w:val="22"/>
            <w:lang w:val="fr-BE"/>
          </w:rPr>
          <w:delText>Commissaires</w:delText>
        </w:r>
      </w:del>
      <w:ins w:id="1661" w:author="Veerle Sablon" w:date="2023-02-20T12:38:00Z">
        <w:r w:rsidR="00280A21">
          <w:rPr>
            <w:i/>
            <w:szCs w:val="22"/>
            <w:lang w:val="fr-BE"/>
          </w:rPr>
          <w:t>Commissaires Agréés</w:t>
        </w:r>
      </w:ins>
      <w:r w:rsidRPr="00C90058">
        <w:rPr>
          <w:i/>
          <w:szCs w:val="22"/>
          <w:lang w:val="fr-BE"/>
        </w:rPr>
        <w:t xml:space="preserve"> » </w:t>
      </w:r>
      <w:r w:rsidRPr="00C90058">
        <w:rPr>
          <w:i/>
          <w:szCs w:val="22"/>
          <w:lang w:val="fr-FR" w:eastAsia="nl-NL"/>
        </w:rPr>
        <w:t xml:space="preserve">ou </w:t>
      </w:r>
      <w:r w:rsidRPr="00C90058">
        <w:rPr>
          <w:i/>
          <w:szCs w:val="22"/>
          <w:lang w:val="fr-BE"/>
        </w:rPr>
        <w:t>« R</w:t>
      </w:r>
      <w:del w:id="1662" w:author="Veerle Sablon" w:date="2023-03-15T16:23:00Z">
        <w:r w:rsidRPr="00C90058" w:rsidDel="00502013">
          <w:rPr>
            <w:i/>
            <w:szCs w:val="22"/>
            <w:lang w:val="fr-BE"/>
          </w:rPr>
          <w:delText>eviseur</w:delText>
        </w:r>
      </w:del>
      <w:ins w:id="1663" w:author="Veerle Sablon" w:date="2023-03-15T16:23: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16A0EF8A" w14:textId="77777777" w:rsidR="00455075" w:rsidRPr="00C90058" w:rsidRDefault="00455075" w:rsidP="00455075">
      <w:pPr>
        <w:spacing w:line="240" w:lineRule="auto"/>
        <w:rPr>
          <w:szCs w:val="22"/>
          <w:lang w:val="fr-BE" w:eastAsia="en-GB"/>
        </w:rPr>
      </w:pPr>
    </w:p>
    <w:p w14:paraId="37124E9C" w14:textId="7A85BC6C" w:rsidR="00455075" w:rsidRPr="00C90058" w:rsidRDefault="00455075" w:rsidP="00455075">
      <w:pPr>
        <w:spacing w:line="240" w:lineRule="auto"/>
        <w:rPr>
          <w:i/>
          <w:iCs/>
          <w:szCs w:val="22"/>
          <w:lang w:val="fr-BE" w:eastAsia="en-GB"/>
        </w:rPr>
      </w:pPr>
      <w:r w:rsidRPr="00C90058">
        <w:rPr>
          <w:b/>
          <w:bCs/>
          <w:i/>
          <w:iCs/>
          <w:szCs w:val="22"/>
          <w:lang w:val="fr-BE" w:eastAsia="en-GB"/>
        </w:rPr>
        <w:t>[Autre</w:t>
      </w:r>
      <w:ins w:id="1664" w:author="Veerle Sablon" w:date="2023-03-15T09:17:00Z">
        <w:r w:rsidR="001E1114">
          <w:rPr>
            <w:b/>
            <w:bCs/>
            <w:i/>
            <w:iCs/>
            <w:szCs w:val="22"/>
            <w:lang w:val="fr-BE" w:eastAsia="en-GB"/>
          </w:rPr>
          <w:t>(s)</w:t>
        </w:r>
      </w:ins>
      <w:r w:rsidRPr="00C90058">
        <w:rPr>
          <w:b/>
          <w:bCs/>
          <w:i/>
          <w:iCs/>
          <w:szCs w:val="22"/>
          <w:lang w:val="fr-BE" w:eastAsia="en-GB"/>
        </w:rPr>
        <w:t xml:space="preserve"> </w:t>
      </w:r>
      <w:ins w:id="1665" w:author="Veerle Sablon" w:date="2023-03-15T12:33:00Z">
        <w:r w:rsidR="00AA3771">
          <w:rPr>
            <w:b/>
            <w:bCs/>
            <w:i/>
            <w:iCs/>
            <w:szCs w:val="22"/>
            <w:lang w:val="fr-BE" w:eastAsia="en-GB"/>
          </w:rPr>
          <w:t>p</w:t>
        </w:r>
      </w:ins>
      <w:del w:id="1666" w:author="Veerle Sablon" w:date="2023-03-15T12:33:00Z">
        <w:r w:rsidRPr="00C90058" w:rsidDel="00AA3771">
          <w:rPr>
            <w:b/>
            <w:bCs/>
            <w:i/>
            <w:iCs/>
            <w:szCs w:val="22"/>
            <w:lang w:val="fr-BE" w:eastAsia="en-GB"/>
          </w:rPr>
          <w:delText>P</w:delText>
        </w:r>
      </w:del>
      <w:r w:rsidRPr="00C90058">
        <w:rPr>
          <w:b/>
          <w:bCs/>
          <w:i/>
          <w:iCs/>
          <w:szCs w:val="22"/>
          <w:lang w:val="fr-BE" w:eastAsia="en-GB"/>
        </w:rPr>
        <w:t>oint(s)</w:t>
      </w:r>
      <w:r w:rsidRPr="00C90058">
        <w:rPr>
          <w:i/>
          <w:iCs/>
          <w:szCs w:val="22"/>
          <w:lang w:val="fr-BE" w:eastAsia="en-GB"/>
        </w:rPr>
        <w:t xml:space="preserve"> [à insérer si l’entité utilise des modèles internes pour le </w:t>
      </w:r>
      <w:proofErr w:type="spellStart"/>
      <w:r w:rsidRPr="00C90058">
        <w:rPr>
          <w:i/>
          <w:iCs/>
          <w:szCs w:val="22"/>
          <w:lang w:val="fr-BE" w:eastAsia="en-GB"/>
        </w:rPr>
        <w:t>reporting</w:t>
      </w:r>
      <w:proofErr w:type="spellEnd"/>
      <w:r w:rsidRPr="00C90058">
        <w:rPr>
          <w:i/>
          <w:iCs/>
          <w:szCs w:val="22"/>
          <w:lang w:val="fr-BE" w:eastAsia="en-GB"/>
        </w:rPr>
        <w:t xml:space="preserve"> du tableau 90.30 – Risque de taux d’intérêt inhérent au Banking Book pour les LSI et le </w:t>
      </w:r>
      <w:proofErr w:type="spellStart"/>
      <w:r w:rsidRPr="00C90058">
        <w:rPr>
          <w:i/>
          <w:iCs/>
          <w:szCs w:val="22"/>
          <w:lang w:val="fr-BE" w:eastAsia="en-GB"/>
        </w:rPr>
        <w:t>reporting</w:t>
      </w:r>
      <w:proofErr w:type="spellEnd"/>
      <w:r w:rsidRPr="00C90058">
        <w:rPr>
          <w:i/>
          <w:iCs/>
          <w:szCs w:val="22"/>
          <w:lang w:val="fr-BE" w:eastAsia="en-GB"/>
        </w:rPr>
        <w:t xml:space="preserve"> ECB – STE (IRRBB) pour les institutions sous la supervision directe de la Banque Centrale Européenne (« la BCE »)]</w:t>
      </w:r>
      <w:r w:rsidRPr="00C90058">
        <w:rPr>
          <w:b/>
          <w:bCs/>
          <w:i/>
          <w:iCs/>
          <w:szCs w:val="22"/>
          <w:lang w:val="fr-BE" w:eastAsia="en-GB"/>
        </w:rPr>
        <w:t>]</w:t>
      </w:r>
    </w:p>
    <w:p w14:paraId="545E8977" w14:textId="77777777" w:rsidR="00455075" w:rsidRPr="00C90058" w:rsidRDefault="00455075" w:rsidP="00455075">
      <w:pPr>
        <w:spacing w:line="240" w:lineRule="auto"/>
        <w:rPr>
          <w:szCs w:val="22"/>
          <w:lang w:val="fr-BE" w:eastAsia="en-GB"/>
        </w:rPr>
      </w:pPr>
    </w:p>
    <w:p w14:paraId="49CC8F6B" w14:textId="547CDAFF" w:rsidR="00455075" w:rsidRPr="00C90058" w:rsidRDefault="00455075" w:rsidP="00455075">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w:t>
      </w:r>
      <w:ins w:id="1667" w:author="Veerle Sablon" w:date="2023-03-15T09:18:00Z">
        <w:r w:rsidR="001E1114">
          <w:rPr>
            <w:i/>
            <w:iCs/>
            <w:szCs w:val="22"/>
            <w:lang w:val="fr-BE"/>
          </w:rPr>
          <w:t xml:space="preserve"> </w:t>
        </w:r>
      </w:ins>
      <w:r w:rsidRPr="00C90058">
        <w:rPr>
          <w:i/>
          <w:iCs/>
          <w:szCs w:val="22"/>
          <w:lang w:val="fr-BE"/>
        </w:rPr>
        <w:t>[« </w:t>
      </w:r>
      <w:del w:id="1668" w:author="Veerle Sablon" w:date="2023-02-20T12:38:00Z">
        <w:r w:rsidRPr="00C90058" w:rsidDel="00280A21">
          <w:rPr>
            <w:i/>
            <w:iCs/>
            <w:szCs w:val="22"/>
            <w:lang w:val="fr-BE"/>
          </w:rPr>
          <w:delText>Commissaires</w:delText>
        </w:r>
      </w:del>
      <w:ins w:id="1669" w:author="Veerle Sablon" w:date="2023-02-20T12:38:00Z">
        <w:r w:rsidR="00280A21">
          <w:rPr>
            <w:i/>
            <w:iCs/>
            <w:szCs w:val="22"/>
            <w:lang w:val="fr-BE"/>
          </w:rPr>
          <w:t>Commissaires Agréés</w:t>
        </w:r>
      </w:ins>
      <w:r w:rsidRPr="00C90058">
        <w:rPr>
          <w:i/>
          <w:iCs/>
          <w:szCs w:val="22"/>
          <w:lang w:val="fr-BE"/>
        </w:rPr>
        <w:t> », ou « R</w:t>
      </w:r>
      <w:ins w:id="1670" w:author="Veerle Sablon" w:date="2023-03-15T16:30:00Z">
        <w:r w:rsidR="0035799F">
          <w:rPr>
            <w:i/>
            <w:iCs/>
            <w:szCs w:val="22"/>
            <w:lang w:val="fr-BE"/>
          </w:rPr>
          <w:t>é</w:t>
        </w:r>
      </w:ins>
      <w:del w:id="1671" w:author="Veerle Sablon" w:date="2023-02-20T16:31:00Z">
        <w:r w:rsidRPr="00C90058" w:rsidDel="00203DF8">
          <w:rPr>
            <w:i/>
            <w:iCs/>
            <w:szCs w:val="22"/>
            <w:lang w:val="fr-BE"/>
          </w:rPr>
          <w:delText>é</w:delText>
        </w:r>
      </w:del>
      <w:r w:rsidRPr="00C90058">
        <w:rPr>
          <w:i/>
          <w:iCs/>
          <w:szCs w:val="22"/>
          <w:lang w:val="fr-BE"/>
        </w:rPr>
        <w:t xml:space="preserve">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NBB_</w:t>
      </w:r>
      <w:r>
        <w:rPr>
          <w:i/>
          <w:iCs/>
          <w:szCs w:val="22"/>
          <w:lang w:val="fr-BE"/>
        </w:rPr>
        <w:t>2019_18</w:t>
      </w:r>
      <w:r w:rsidRPr="00C90058">
        <w:rPr>
          <w:i/>
          <w:iCs/>
          <w:szCs w:val="22"/>
          <w:lang w:val="fr-BE"/>
        </w:rPr>
        <w:t xml:space="preserve"> présentant des orientations sur les saines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47A6D902" w14:textId="77777777" w:rsidR="00455075" w:rsidRPr="00C90058" w:rsidRDefault="00455075" w:rsidP="00455075">
      <w:pPr>
        <w:spacing w:line="240" w:lineRule="auto"/>
        <w:rPr>
          <w:i/>
          <w:iCs/>
          <w:szCs w:val="22"/>
          <w:lang w:val="fr-BE"/>
        </w:rPr>
      </w:pPr>
    </w:p>
    <w:p w14:paraId="66DFF319" w14:textId="22581524" w:rsidR="00455075" w:rsidRPr="00C90058" w:rsidRDefault="00455075" w:rsidP="00455075">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 STE, …</w:t>
      </w:r>
      <w:ins w:id="1672" w:author="Veerle Sablon" w:date="2023-03-15T09:18:00Z">
        <w:r w:rsidR="001E1114">
          <w:rPr>
            <w:i/>
            <w:iCs/>
            <w:szCs w:val="22"/>
            <w:lang w:val="fr-BE"/>
          </w:rPr>
          <w:t xml:space="preserve"> </w:t>
        </w:r>
      </w:ins>
      <w:r w:rsidRPr="00C90058">
        <w:rPr>
          <w:i/>
          <w:iCs/>
          <w:szCs w:val="22"/>
          <w:lang w:val="fr-BE"/>
        </w:rPr>
        <w:t>(à compléter par le [« </w:t>
      </w:r>
      <w:del w:id="1673" w:author="Veerle Sablon" w:date="2023-02-20T12:44:00Z">
        <w:r w:rsidRPr="00C90058" w:rsidDel="00766117">
          <w:rPr>
            <w:i/>
            <w:iCs/>
            <w:szCs w:val="22"/>
            <w:lang w:val="fr-BE"/>
          </w:rPr>
          <w:delText>Commissaire</w:delText>
        </w:r>
      </w:del>
      <w:ins w:id="1674" w:author="Veerle Sablon" w:date="2023-02-20T12:44:00Z">
        <w:r w:rsidR="00766117">
          <w:rPr>
            <w:i/>
            <w:iCs/>
            <w:szCs w:val="22"/>
            <w:lang w:val="fr-BE"/>
          </w:rPr>
          <w:t>Commissaire Agréé</w:t>
        </w:r>
      </w:ins>
      <w:r w:rsidRPr="00C90058">
        <w:rPr>
          <w:i/>
          <w:iCs/>
          <w:szCs w:val="22"/>
          <w:lang w:val="fr-BE"/>
        </w:rPr>
        <w:t> » ou « R</w:t>
      </w:r>
      <w:del w:id="1675" w:author="Veerle Sablon" w:date="2023-03-15T16:23:00Z">
        <w:r w:rsidRPr="00C90058" w:rsidDel="00502013">
          <w:rPr>
            <w:i/>
            <w:iCs/>
            <w:szCs w:val="22"/>
            <w:lang w:val="fr-BE"/>
          </w:rPr>
          <w:delText>eviseur</w:delText>
        </w:r>
      </w:del>
      <w:ins w:id="1676" w:author="Veerle Sablon" w:date="2023-03-15T16:23:00Z">
        <w:r w:rsidR="00502013">
          <w:rPr>
            <w:i/>
            <w:iCs/>
            <w:szCs w:val="22"/>
            <w:lang w:val="fr-BE"/>
          </w:rPr>
          <w:t>éviseur</w:t>
        </w:r>
      </w:ins>
      <w:r w:rsidRPr="00C90058">
        <w:rPr>
          <w:i/>
          <w:iCs/>
          <w:szCs w:val="22"/>
          <w:lang w:val="fr-BE"/>
        </w:rPr>
        <w:t xml:space="preserve"> Agréé », le cas échéant] sur la base de son jugement professionnel et sur la base des travaux réalisés en s’inspirant du texte applicable pour le tableau 90.30, ci-dessus)…]</w:t>
      </w:r>
      <w:r w:rsidRPr="00C90058">
        <w:rPr>
          <w:szCs w:val="22"/>
          <w:lang w:val="fr-BE" w:eastAsia="en-GB"/>
        </w:rPr>
        <w:t xml:space="preserve"> </w:t>
      </w:r>
    </w:p>
    <w:p w14:paraId="72ABCB9F" w14:textId="77777777" w:rsidR="00455075" w:rsidRPr="00C90058" w:rsidRDefault="00455075" w:rsidP="00A3413F">
      <w:pPr>
        <w:spacing w:line="240" w:lineRule="auto"/>
        <w:rPr>
          <w:szCs w:val="22"/>
          <w:lang w:val="fr-BE"/>
        </w:rPr>
      </w:pPr>
    </w:p>
    <w:p w14:paraId="31E04A71" w14:textId="0EA51E02"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aux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4F6C0D38"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 xml:space="preserve">est responsable de l'établissement des états périodiques conformément aux instructions de la BNB,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19A90174"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del w:id="1677" w:author="Veerle Sablon" w:date="2023-03-15T14:16:00Z">
        <w:r w:rsidR="00752DA5" w:rsidRPr="00C90058" w:rsidDel="00547725">
          <w:rPr>
            <w:szCs w:val="22"/>
            <w:lang w:val="fr-BE"/>
          </w:rPr>
          <w:delText xml:space="preserve"> </w:delText>
        </w:r>
      </w:del>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del w:id="1678" w:author="Veerle Sablon" w:date="2023-03-15T09:18:00Z">
        <w:r w:rsidRPr="00C90058" w:rsidDel="001E1114">
          <w:rPr>
            <w:szCs w:val="22"/>
            <w:lang w:val="fr-BE"/>
          </w:rPr>
          <w:delText xml:space="preserve"> </w:delText>
        </w:r>
      </w:del>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E5E6894" w:rsidR="00FA6398" w:rsidRPr="00C90058" w:rsidRDefault="00FA6398" w:rsidP="00A3413F">
      <w:pPr>
        <w:spacing w:line="240" w:lineRule="auto"/>
        <w:rPr>
          <w:szCs w:val="22"/>
          <w:lang w:val="fr-BE"/>
        </w:rPr>
      </w:pPr>
      <w:r w:rsidRPr="00C90058">
        <w:rPr>
          <w:szCs w:val="22"/>
          <w:lang w:val="fr-BE"/>
        </w:rPr>
        <w:t>Il incombe</w:t>
      </w:r>
      <w:r w:rsidRPr="00C90058">
        <w:rPr>
          <w:i/>
          <w:szCs w:val="22"/>
          <w:lang w:val="fr-BE"/>
        </w:rPr>
        <w:t> </w:t>
      </w:r>
      <w:r w:rsidRPr="00C90058">
        <w:rPr>
          <w:iCs/>
          <w:szCs w:val="22"/>
          <w:lang w:val="fr-BE"/>
        </w:rPr>
        <w:t xml:space="preserve">au </w:t>
      </w:r>
      <w:r w:rsidR="00B862D2" w:rsidRPr="00C90058">
        <w:rPr>
          <w:iCs/>
          <w:szCs w:val="22"/>
          <w:lang w:val="fr-BE"/>
        </w:rPr>
        <w:t>c</w:t>
      </w:r>
      <w:r w:rsidRPr="00C90058">
        <w:rPr>
          <w:iCs/>
          <w:szCs w:val="22"/>
          <w:lang w:val="fr-BE"/>
        </w:rPr>
        <w:t>onseil d’</w:t>
      </w:r>
      <w:r w:rsidR="00B862D2" w:rsidRPr="00C90058">
        <w:rPr>
          <w:iCs/>
          <w:szCs w:val="22"/>
          <w:lang w:val="fr-BE"/>
        </w:rPr>
        <w:t>a</w:t>
      </w:r>
      <w:r w:rsidRPr="00C90058">
        <w:rPr>
          <w:iCs/>
          <w:szCs w:val="22"/>
          <w:lang w:val="fr-B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34A1EA0B"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del w:id="1679" w:author="Veerle Sablon" w:date="2023-02-20T12:44:00Z">
        <w:r w:rsidR="00056B51" w:rsidRPr="00C90058" w:rsidDel="00766117">
          <w:rPr>
            <w:rFonts w:eastAsia="Georgia"/>
            <w:b/>
            <w:i/>
            <w:szCs w:val="22"/>
            <w:lang w:val="fr-BE" w:eastAsia="en-GB"/>
          </w:rPr>
          <w:delText>Commissaire</w:delText>
        </w:r>
      </w:del>
      <w:ins w:id="1680" w:author="Veerle Sablon" w:date="2023-02-20T12:44:00Z">
        <w:r w:rsidR="00766117">
          <w:rPr>
            <w:rFonts w:eastAsia="Georgia"/>
            <w:b/>
            <w:i/>
            <w:szCs w:val="22"/>
            <w:lang w:val="fr-BE" w:eastAsia="en-GB"/>
          </w:rPr>
          <w:t>Commissaire Agréé</w:t>
        </w:r>
      </w:ins>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w:t>
      </w:r>
      <w:del w:id="1681" w:author="Veerle Sablon" w:date="2023-03-15T16:23:00Z">
        <w:r w:rsidRPr="00C90058" w:rsidDel="00502013">
          <w:rPr>
            <w:rFonts w:eastAsia="Georgia"/>
            <w:b/>
            <w:i/>
            <w:szCs w:val="22"/>
            <w:lang w:val="fr-BE" w:eastAsia="en-GB"/>
          </w:rPr>
          <w:delText>eviseur</w:delText>
        </w:r>
      </w:del>
      <w:ins w:id="1682" w:author="Veerle Sablon" w:date="2023-03-15T16:23:00Z">
        <w:r w:rsidR="00502013">
          <w:rPr>
            <w:rFonts w:eastAsia="Georgia"/>
            <w:b/>
            <w:i/>
            <w:szCs w:val="22"/>
            <w:lang w:val="fr-BE" w:eastAsia="en-GB"/>
          </w:rPr>
          <w:t>éviseur</w:t>
        </w:r>
      </w:ins>
      <w:r w:rsidRPr="00C90058">
        <w:rPr>
          <w:rFonts w:eastAsia="Georgia"/>
          <w:b/>
          <w:i/>
          <w:szCs w:val="22"/>
          <w:lang w:val="fr-BE" w:eastAsia="en-GB"/>
        </w:rPr>
        <w:t xml:space="preserve">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r w:rsidR="00C66C61" w:rsidRPr="00C90058">
        <w:rPr>
          <w:rFonts w:eastAsia="Georgia"/>
          <w:b/>
          <w:i/>
          <w:szCs w:val="22"/>
          <w:lang w:val="fr-BE" w:eastAsia="en-GB"/>
        </w:rPr>
        <w:t xml:space="preserve"> e</w:t>
      </w:r>
      <w:r w:rsidR="00314DA8" w:rsidRPr="00C90058">
        <w:rPr>
          <w:rFonts w:eastAsia="Georgia"/>
          <w:b/>
          <w:i/>
          <w:szCs w:val="22"/>
          <w:lang w:val="fr-BE" w:eastAsia="en-GB"/>
        </w:rPr>
        <w:t>n</w:t>
      </w:r>
      <w:r w:rsidR="00C66C61" w:rsidRPr="00C90058">
        <w:rPr>
          <w:rFonts w:eastAsia="Georgia"/>
          <w:b/>
          <w:i/>
          <w:szCs w:val="22"/>
          <w:lang w:val="fr-BE" w:eastAsia="en-GB"/>
        </w:rPr>
        <w:t xml:space="preserve"> fin d’exercice </w:t>
      </w:r>
      <w:r w:rsidR="00636B84" w:rsidRPr="00C90058">
        <w:rPr>
          <w:rFonts w:eastAsia="Georgia"/>
          <w:b/>
          <w:i/>
          <w:szCs w:val="22"/>
          <w:lang w:val="fr-BE" w:eastAsia="en-GB"/>
        </w:rPr>
        <w:t>comptable</w:t>
      </w:r>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 xml:space="preserve">on peut raisonnablement s’attendre à ce qu’elles </w:t>
      </w:r>
      <w:r w:rsidRPr="00C90058">
        <w:rPr>
          <w:szCs w:val="22"/>
          <w:lang w:val="fr-BE"/>
        </w:rPr>
        <w:lastRenderedPageBreak/>
        <w:t>puissent, prises individuellement ou en cumulé, influencer les décisions que les utilisateurs des états périodiques prennent en se fondant sur ceux-ci.</w:t>
      </w:r>
    </w:p>
    <w:p w14:paraId="1880BD19" w14:textId="253A5962" w:rsidR="005E4308" w:rsidRDefault="005E4308" w:rsidP="00A3413F">
      <w:pPr>
        <w:spacing w:line="240" w:lineRule="auto"/>
        <w:rPr>
          <w:szCs w:val="22"/>
          <w:lang w:val="fr-BE"/>
        </w:rPr>
      </w:pPr>
    </w:p>
    <w:p w14:paraId="07D2EFDC" w14:textId="77777777" w:rsidR="00913738" w:rsidRDefault="00913738" w:rsidP="00913738">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E7AB5EB" w14:textId="77777777" w:rsidR="00913738" w:rsidRPr="00C90058" w:rsidRDefault="0091373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57D690AD"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del w:id="1683" w:author="Veerle Sablon" w:date="2023-03-15T09:18:00Z">
        <w:r w:rsidRPr="00C90058" w:rsidDel="001E1114">
          <w:rPr>
            <w:rFonts w:ascii="Times New Roman" w:hAnsi="Times New Roman" w:cs="Times New Roman"/>
          </w:rPr>
          <w:delText xml:space="preserve"> </w:delText>
        </w:r>
      </w:del>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2FFDF111"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del w:id="1684" w:author="Veerle Sablon" w:date="2023-03-15T09:18:00Z">
        <w:r w:rsidRPr="00C90058" w:rsidDel="001E1114">
          <w:rPr>
            <w:rFonts w:ascii="Times New Roman" w:hAnsi="Times New Roman" w:cs="Times New Roman"/>
          </w:rPr>
          <w:delText xml:space="preserve"> </w:delText>
        </w:r>
      </w:del>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ins w:id="1685" w:author="Veerle Sablon" w:date="2023-03-15T09:19:00Z">
        <w:r w:rsidR="001E1114">
          <w:rPr>
            <w:rFonts w:ascii="Times New Roman" w:hAnsi="Times New Roman" w:cs="Times New Roman"/>
          </w:rPr>
          <w:t>.</w:t>
        </w:r>
      </w:ins>
      <w:del w:id="1686" w:author="Veerle Sablon" w:date="2023-03-15T09:19:00Z">
        <w:r w:rsidRPr="00C90058" w:rsidDel="001E1114">
          <w:rPr>
            <w:rFonts w:ascii="Times New Roman" w:hAnsi="Times New Roman" w:cs="Times New Roman"/>
          </w:rPr>
          <w:delText>;</w:delText>
        </w:r>
      </w:del>
    </w:p>
    <w:p w14:paraId="47F40517" w14:textId="77777777" w:rsidR="005E4308" w:rsidRPr="00C90058" w:rsidRDefault="005E4308" w:rsidP="00A3413F">
      <w:pPr>
        <w:tabs>
          <w:tab w:val="left" w:pos="708"/>
        </w:tabs>
        <w:spacing w:line="240" w:lineRule="auto"/>
        <w:rPr>
          <w:szCs w:val="22"/>
          <w:lang w:val="fr-BE"/>
        </w:rPr>
      </w:pPr>
    </w:p>
    <w:p w14:paraId="68CDEAC0" w14:textId="3973392B"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notamment l’étendue des travaux d'audit et le calendrier de réalisation prévus, ainsi que les consta</w:t>
      </w:r>
      <w:ins w:id="1687" w:author="Veerle Sablon" w:date="2023-03-15T09:19:00Z">
        <w:r w:rsidR="001E1114">
          <w:rPr>
            <w:szCs w:val="22"/>
            <w:lang w:val="fr-BE"/>
          </w:rPr>
          <w:t>ta</w:t>
        </w:r>
      </w:ins>
      <w:r w:rsidRPr="00C90058">
        <w:rPr>
          <w:szCs w:val="22"/>
          <w:lang w:val="fr-BE"/>
        </w:rPr>
        <w:t xml:space="preserve">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w:t>
      </w:r>
      <w:r w:rsidRPr="00C90058">
        <w:rPr>
          <w:rFonts w:ascii="Times New Roman" w:hAnsi="Times New Roman" w:cs="Times New Roman"/>
        </w:rPr>
        <w:lastRenderedPageBreak/>
        <w:t>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324CFF1D"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p>
    <w:p w14:paraId="3D9A0192" w14:textId="77777777" w:rsidR="00685FAB" w:rsidRPr="00C90058" w:rsidRDefault="00685FAB" w:rsidP="00685FAB">
      <w:pPr>
        <w:pStyle w:val="ListParagraph"/>
        <w:rPr>
          <w:rFonts w:ascii="Times New Roman" w:hAnsi="Times New Roman" w:cs="Times New Roman"/>
        </w:rPr>
      </w:pPr>
    </w:p>
    <w:p w14:paraId="0F29471E" w14:textId="16FFC620"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w:t>
      </w:r>
      <w:del w:id="1688" w:author="Veerle Sablon" w:date="2023-02-20T12:44:00Z">
        <w:r w:rsidR="00BC4675" w:rsidRPr="00C90058" w:rsidDel="00766117">
          <w:rPr>
            <w:rFonts w:ascii="Times New Roman" w:hAnsi="Times New Roman" w:cs="Times New Roman"/>
            <w:i/>
            <w:iCs/>
          </w:rPr>
          <w:delText>C</w:delText>
        </w:r>
        <w:r w:rsidRPr="00C90058" w:rsidDel="00766117">
          <w:rPr>
            <w:rFonts w:ascii="Times New Roman" w:hAnsi="Times New Roman" w:cs="Times New Roman"/>
            <w:i/>
            <w:iCs/>
          </w:rPr>
          <w:delText>ommissaire</w:delText>
        </w:r>
      </w:del>
      <w:ins w:id="1689" w:author="Veerle Sablon" w:date="2023-02-20T12:44:00Z">
        <w:r w:rsidR="00766117">
          <w:rPr>
            <w:rFonts w:ascii="Times New Roman" w:hAnsi="Times New Roman" w:cs="Times New Roman"/>
            <w:i/>
            <w:iCs/>
          </w:rPr>
          <w:t>Commissaire Agréé</w:t>
        </w:r>
      </w:ins>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w:t>
      </w:r>
      <w:del w:id="1690" w:author="Veerle Sablon" w:date="2023-03-15T16:23:00Z">
        <w:r w:rsidR="00BC4675" w:rsidRPr="00C90058" w:rsidDel="00502013">
          <w:rPr>
            <w:rFonts w:ascii="Times New Roman" w:hAnsi="Times New Roman" w:cs="Times New Roman"/>
            <w:i/>
            <w:iCs/>
          </w:rPr>
          <w:delText>eviseur</w:delText>
        </w:r>
      </w:del>
      <w:ins w:id="1691" w:author="Veerle Sablon" w:date="2023-03-15T16:23:00Z">
        <w:r w:rsidR="00502013">
          <w:rPr>
            <w:rFonts w:ascii="Times New Roman" w:hAnsi="Times New Roman" w:cs="Times New Roman"/>
            <w:i/>
            <w:iCs/>
          </w:rPr>
          <w:t>éviseur</w:t>
        </w:r>
      </w:ins>
      <w:r w:rsidR="00BC4675" w:rsidRPr="00C90058">
        <w:rPr>
          <w:rFonts w:ascii="Times New Roman" w:hAnsi="Times New Roman" w:cs="Times New Roman"/>
          <w:i/>
          <w:iCs/>
        </w:rPr>
        <w:t xml:space="preserve">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ins w:id="1692" w:author="Veerle Sablon" w:date="2023-03-15T09:19:00Z">
        <w:r w:rsidR="001E1114">
          <w:rPr>
            <w:rFonts w:ascii="Times New Roman" w:hAnsi="Times New Roman" w:cs="Times New Roman"/>
            <w:i/>
            <w:iCs/>
          </w:rPr>
          <w:t>.</w:t>
        </w:r>
      </w:ins>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2"/>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3B0CE1" w:rsidRDefault="00FA6398" w:rsidP="00A3413F">
      <w:pPr>
        <w:pStyle w:val="ListParagraph"/>
        <w:numPr>
          <w:ilvl w:val="0"/>
          <w:numId w:val="13"/>
        </w:numPr>
        <w:rPr>
          <w:rFonts w:ascii="Times New Roman" w:hAnsi="Times New Roman" w:cs="Times New Roman"/>
          <w:b/>
          <w:bCs/>
          <w:i/>
        </w:rPr>
      </w:pPr>
      <w:r w:rsidRPr="003B0CE1">
        <w:rPr>
          <w:rFonts w:ascii="Times New Roman" w:eastAsia="Georgia" w:hAnsi="Times New Roman" w:cs="Times New Roman"/>
          <w:b/>
          <w:bCs/>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3B87E26D" w:rsidR="006F5629" w:rsidRPr="003B0CE1" w:rsidRDefault="006F5629"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Pr="003B0CE1">
        <w:rPr>
          <w:rFonts w:ascii="Times New Roman" w:hAnsi="Times New Roman" w:cs="Times New Roman"/>
          <w:b/>
          <w:i/>
          <w:iCs/>
          <w:lang w:val="fr-FR" w:eastAsia="nl-NL"/>
        </w:rPr>
        <w:t>[</w:t>
      </w:r>
      <w:r w:rsidRPr="003B0CE1">
        <w:rPr>
          <w:rFonts w:ascii="Times New Roman" w:hAnsi="Times New Roman" w:cs="Times New Roman"/>
          <w:b/>
          <w:i/>
          <w:iCs/>
        </w:rPr>
        <w:t>« </w:t>
      </w:r>
      <w:del w:id="1693" w:author="Veerle Sablon" w:date="2023-02-20T12:44:00Z">
        <w:r w:rsidRPr="003B0CE1" w:rsidDel="00766117">
          <w:rPr>
            <w:rFonts w:ascii="Times New Roman" w:hAnsi="Times New Roman" w:cs="Times New Roman"/>
            <w:b/>
            <w:i/>
            <w:iCs/>
          </w:rPr>
          <w:delText>Commissaire</w:delText>
        </w:r>
      </w:del>
      <w:ins w:id="1694" w:author="Veerle Sablon" w:date="2023-02-20T12:44:00Z">
        <w:r w:rsidR="00766117">
          <w:rPr>
            <w:rFonts w:ascii="Times New Roman" w:hAnsi="Times New Roman" w:cs="Times New Roman"/>
            <w:b/>
            <w:i/>
            <w:iCs/>
          </w:rPr>
          <w:t>Commissaire Agréé</w:t>
        </w:r>
      </w:ins>
      <w:r w:rsidRPr="003B0CE1">
        <w:rPr>
          <w:rFonts w:ascii="Times New Roman" w:hAnsi="Times New Roman" w:cs="Times New Roman"/>
          <w:b/>
          <w:i/>
          <w:iCs/>
        </w:rPr>
        <w:t xml:space="preserve"> » </w:t>
      </w:r>
      <w:r w:rsidRPr="003B0CE1">
        <w:rPr>
          <w:rFonts w:ascii="Times New Roman" w:hAnsi="Times New Roman" w:cs="Times New Roman"/>
          <w:b/>
          <w:i/>
          <w:iCs/>
          <w:lang w:val="fr-FR" w:eastAsia="nl-NL"/>
        </w:rPr>
        <w:t>ou</w:t>
      </w:r>
      <w:ins w:id="1695" w:author="Veerle Sablon" w:date="2023-03-15T09:21:00Z">
        <w:r w:rsidR="00FB3A0C">
          <w:rPr>
            <w:rFonts w:ascii="Times New Roman" w:hAnsi="Times New Roman" w:cs="Times New Roman"/>
            <w:b/>
            <w:i/>
            <w:iCs/>
            <w:lang w:val="fr-FR" w:eastAsia="nl-NL"/>
          </w:rPr>
          <w:t xml:space="preserve"> </w:t>
        </w:r>
      </w:ins>
      <w:del w:id="1696" w:author="Veerle Sablon" w:date="2023-03-15T09:21:00Z">
        <w:r w:rsidRPr="003B0CE1" w:rsidDel="00FB3A0C">
          <w:rPr>
            <w:rFonts w:ascii="Times New Roman" w:hAnsi="Times New Roman" w:cs="Times New Roman"/>
            <w:b/>
            <w:i/>
            <w:iCs/>
          </w:rPr>
          <w:delText> </w:delText>
        </w:r>
      </w:del>
      <w:r w:rsidRPr="003B0CE1">
        <w:rPr>
          <w:rFonts w:ascii="Times New Roman" w:hAnsi="Times New Roman" w:cs="Times New Roman"/>
          <w:b/>
          <w:i/>
          <w:iCs/>
        </w:rPr>
        <w:t>«</w:t>
      </w:r>
      <w:del w:id="1697" w:author="Veerle Sablon" w:date="2023-03-15T09:21:00Z">
        <w:r w:rsidR="00B00E3A" w:rsidRPr="003B0CE1" w:rsidDel="00FB3A0C">
          <w:rPr>
            <w:rFonts w:ascii="Times New Roman" w:hAnsi="Times New Roman" w:cs="Times New Roman"/>
            <w:b/>
            <w:i/>
            <w:iCs/>
          </w:rPr>
          <w:delText xml:space="preserve">le </w:delText>
        </w:r>
      </w:del>
      <w:r w:rsidRPr="003B0CE1">
        <w:rPr>
          <w:rFonts w:ascii="Times New Roman" w:hAnsi="Times New Roman" w:cs="Times New Roman"/>
          <w:b/>
          <w:i/>
          <w:iCs/>
        </w:rPr>
        <w:t> R</w:t>
      </w:r>
      <w:del w:id="1698" w:author="Veerle Sablon" w:date="2023-03-15T16:23:00Z">
        <w:r w:rsidRPr="003B0CE1" w:rsidDel="00502013">
          <w:rPr>
            <w:rFonts w:ascii="Times New Roman" w:hAnsi="Times New Roman" w:cs="Times New Roman"/>
            <w:b/>
            <w:i/>
            <w:iCs/>
          </w:rPr>
          <w:delText>eviseur</w:delText>
        </w:r>
      </w:del>
      <w:ins w:id="1699" w:author="Veerle Sablon" w:date="2023-03-15T16:23:00Z">
        <w:r w:rsidR="00502013">
          <w:rPr>
            <w:rFonts w:ascii="Times New Roman" w:hAnsi="Times New Roman" w:cs="Times New Roman"/>
            <w:b/>
            <w:i/>
            <w:iCs/>
          </w:rPr>
          <w:t>éviseur</w:t>
        </w:r>
      </w:ins>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C5772D" w:rsidRPr="003B0CE1">
        <w:rPr>
          <w:rFonts w:ascii="Times New Roman" w:hAnsi="Times New Roman" w:cs="Times New Roman"/>
          <w:b/>
          <w:i/>
          <w:iCs/>
        </w:rPr>
        <w:t>conseil d’administration</w:t>
      </w:r>
      <w:r w:rsidRPr="003B0CE1">
        <w:rPr>
          <w:rFonts w:ascii="Times New Roman" w:hAnsi="Times New Roman" w:cs="Times New Roman"/>
          <w:b/>
          <w:i/>
          <w:iCs/>
        </w:rPr>
        <w:t xml:space="preserve"> », </w:t>
      </w:r>
      <w:r w:rsidR="00B00E3A" w:rsidRPr="003B0CE1">
        <w:rPr>
          <w:rFonts w:ascii="Times New Roman" w:hAnsi="Times New Roman" w:cs="Times New Roman"/>
          <w:b/>
          <w:i/>
          <w:iCs/>
        </w:rPr>
        <w:t xml:space="preserve">« au comité de direction » ou </w:t>
      </w:r>
      <w:del w:id="1700" w:author="Veerle Sablon" w:date="2023-03-15T14:17:00Z">
        <w:r w:rsidR="00B00E3A" w:rsidRPr="003B0CE1" w:rsidDel="00547725">
          <w:rPr>
            <w:rFonts w:ascii="Times New Roman" w:hAnsi="Times New Roman" w:cs="Times New Roman"/>
            <w:b/>
            <w:i/>
            <w:iCs/>
          </w:rPr>
          <w:delText> </w:delText>
        </w:r>
        <w:r w:rsidRPr="003B0CE1" w:rsidDel="00547725">
          <w:rPr>
            <w:rFonts w:ascii="Times New Roman" w:hAnsi="Times New Roman" w:cs="Times New Roman"/>
            <w:b/>
            <w:i/>
            <w:iCs/>
          </w:rPr>
          <w:delText xml:space="preserve"> </w:delText>
        </w:r>
      </w:del>
      <w:r w:rsidR="00B00E3A" w:rsidRPr="003B0CE1">
        <w:rPr>
          <w:rFonts w:ascii="Times New Roman" w:hAnsi="Times New Roman" w:cs="Times New Roman"/>
          <w:b/>
          <w:i/>
          <w:iCs/>
        </w:rPr>
        <w:t>« </w:t>
      </w:r>
      <w:r w:rsidRPr="003B0CE1">
        <w:rPr>
          <w:rFonts w:ascii="Times New Roman" w:hAnsi="Times New Roman" w:cs="Times New Roman"/>
          <w:b/>
          <w:i/>
          <w:iCs/>
        </w:rPr>
        <w:t>à la direction effective » selon le cas]</w:t>
      </w:r>
    </w:p>
    <w:p w14:paraId="44DFD35A" w14:textId="77777777" w:rsidR="006F5629" w:rsidRPr="00C90058" w:rsidRDefault="006F5629" w:rsidP="00A3413F">
      <w:pPr>
        <w:spacing w:line="240" w:lineRule="auto"/>
        <w:rPr>
          <w:szCs w:val="22"/>
          <w:lang w:val="fr-BE" w:eastAsia="en-GB"/>
        </w:rPr>
      </w:pPr>
    </w:p>
    <w:p w14:paraId="59BBEC3A" w14:textId="64E80E59" w:rsidR="006F5629" w:rsidRPr="003B0CE1" w:rsidRDefault="006F5629" w:rsidP="003B0CE1">
      <w:pPr>
        <w:pStyle w:val="ListParagraph"/>
        <w:numPr>
          <w:ilvl w:val="0"/>
          <w:numId w:val="13"/>
        </w:numPr>
        <w:rPr>
          <w:rFonts w:ascii="Times New Roman" w:eastAsia="Georgia" w:hAnsi="Times New Roman" w:cs="Times New Roman"/>
          <w:b/>
          <w:bCs/>
          <w:i/>
        </w:rPr>
      </w:pPr>
      <w:r w:rsidRPr="003B0CE1">
        <w:rPr>
          <w:rFonts w:ascii="Times New Roman" w:eastAsia="Georgia" w:hAnsi="Times New Roman" w:cs="Times New Roman"/>
          <w:b/>
          <w:bCs/>
          <w:i/>
        </w:rPr>
        <w:t>[A compléter</w:t>
      </w:r>
      <w:r w:rsidR="001E5F9C" w:rsidRPr="003B0CE1">
        <w:rPr>
          <w:rFonts w:ascii="Times New Roman" w:eastAsia="Georgia" w:hAnsi="Times New Roman" w:cs="Times New Roman"/>
          <w:b/>
          <w:bCs/>
          <w:i/>
        </w:rPr>
        <w:t>, le cas échéant</w:t>
      </w:r>
      <w:r w:rsidRPr="003B0CE1">
        <w:rPr>
          <w:rFonts w:ascii="Times New Roman" w:eastAsia="Georgia" w:hAnsi="Times New Roman" w:cs="Times New Roman"/>
          <w:b/>
          <w:bCs/>
          <w:i/>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0E7EAE3E" w:rsidR="002A2E52" w:rsidRDefault="002A2E52" w:rsidP="00A3413F">
      <w:pPr>
        <w:rPr>
          <w:szCs w:val="22"/>
          <w:lang w:val="fr-FR"/>
        </w:rPr>
      </w:pPr>
    </w:p>
    <w:p w14:paraId="2744B67F" w14:textId="42A2BFEE" w:rsidR="00455075" w:rsidRPr="00C90058" w:rsidRDefault="00455075" w:rsidP="00455075">
      <w:pPr>
        <w:rPr>
          <w:rFonts w:eastAsia="Georgia"/>
          <w:b/>
          <w:i/>
          <w:szCs w:val="22"/>
          <w:lang w:val="fr-BE"/>
        </w:rPr>
      </w:pPr>
      <w:r w:rsidRPr="00C90058">
        <w:rPr>
          <w:rFonts w:eastAsia="Georgia"/>
          <w:b/>
          <w:i/>
          <w:szCs w:val="22"/>
          <w:lang w:val="fr-BE" w:eastAsia="en-GB"/>
        </w:rPr>
        <w:t>Restrictions</w:t>
      </w:r>
      <w:r w:rsidRPr="00C90058">
        <w:rPr>
          <w:rFonts w:eastAsia="Georgia"/>
          <w:b/>
          <w:i/>
          <w:szCs w:val="22"/>
          <w:lang w:val="fr-BE"/>
        </w:rPr>
        <w:t xml:space="preserve"> d’utilisation et de distribution du présent rapport</w:t>
      </w:r>
    </w:p>
    <w:p w14:paraId="1219E827" w14:textId="77777777" w:rsidR="00455075" w:rsidRPr="00C90058" w:rsidRDefault="00455075" w:rsidP="00455075">
      <w:pPr>
        <w:keepNext/>
        <w:spacing w:line="240" w:lineRule="auto"/>
        <w:outlineLvl w:val="1"/>
        <w:rPr>
          <w:rFonts w:eastAsia="Georgia"/>
          <w:b/>
          <w:i/>
          <w:szCs w:val="22"/>
          <w:lang w:val="fr-BE"/>
        </w:rPr>
      </w:pPr>
    </w:p>
    <w:p w14:paraId="06EBD49F" w14:textId="77777777" w:rsidR="00455075" w:rsidRPr="00C90058" w:rsidRDefault="00455075" w:rsidP="00455075">
      <w:pPr>
        <w:spacing w:line="240" w:lineRule="auto"/>
        <w:rPr>
          <w:szCs w:val="22"/>
          <w:lang w:val="fr-BE"/>
        </w:rPr>
      </w:pPr>
      <w:r w:rsidRPr="00C90058">
        <w:rPr>
          <w:szCs w:val="22"/>
          <w:lang w:val="fr-BE"/>
        </w:rPr>
        <w:t xml:space="preserve">Les états périodiques ont été établis pour satisfaire aux exigences de la BNB en matière de </w:t>
      </w:r>
      <w:proofErr w:type="spellStart"/>
      <w:r w:rsidRPr="00C90058">
        <w:rPr>
          <w:szCs w:val="22"/>
          <w:lang w:val="fr-BE"/>
        </w:rPr>
        <w:t>reporting</w:t>
      </w:r>
      <w:proofErr w:type="spellEnd"/>
      <w:r w:rsidRPr="00C90058">
        <w:rPr>
          <w:szCs w:val="22"/>
          <w:lang w:val="fr-BE"/>
        </w:rPr>
        <w:t xml:space="preserve"> des états périodiques prudentiels. En conséquence, ces états périodiques peuvent ne pas convenir pour répondre à un autre objectif.</w:t>
      </w:r>
    </w:p>
    <w:p w14:paraId="204890EF" w14:textId="77777777" w:rsidR="00455075" w:rsidRPr="00C90058" w:rsidRDefault="00455075" w:rsidP="00455075">
      <w:pPr>
        <w:spacing w:line="240" w:lineRule="auto"/>
        <w:rPr>
          <w:szCs w:val="22"/>
          <w:lang w:val="fr-BE"/>
        </w:rPr>
      </w:pPr>
    </w:p>
    <w:p w14:paraId="1AECEB01" w14:textId="3D8CA058" w:rsidR="00455075" w:rsidRPr="00C90058" w:rsidRDefault="00455075" w:rsidP="00455075">
      <w:pPr>
        <w:spacing w:line="240" w:lineRule="auto"/>
        <w:rPr>
          <w:szCs w:val="22"/>
          <w:lang w:val="fr-BE"/>
        </w:rPr>
      </w:pPr>
      <w:r w:rsidRPr="00C90058">
        <w:rPr>
          <w:szCs w:val="22"/>
          <w:lang w:val="fr-BE"/>
        </w:rPr>
        <w:t xml:space="preserve">Le présent rapport s’inscrit dans le cadre de la collaboration des </w:t>
      </w:r>
      <w:r w:rsidRPr="00C90058">
        <w:rPr>
          <w:szCs w:val="22"/>
          <w:lang w:val="fr-BE" w:eastAsia="nl-NL"/>
        </w:rPr>
        <w:t>[</w:t>
      </w:r>
      <w:r w:rsidRPr="00C90058">
        <w:rPr>
          <w:i/>
          <w:szCs w:val="22"/>
          <w:lang w:val="fr-BE"/>
        </w:rPr>
        <w:t>« </w:t>
      </w:r>
      <w:del w:id="1701" w:author="Veerle Sablon" w:date="2023-02-20T12:38:00Z">
        <w:r w:rsidRPr="00C90058" w:rsidDel="00280A21">
          <w:rPr>
            <w:i/>
            <w:szCs w:val="22"/>
            <w:lang w:val="fr-BE"/>
          </w:rPr>
          <w:delText>Commissaires</w:delText>
        </w:r>
      </w:del>
      <w:ins w:id="1702" w:author="Veerle Sablon" w:date="2023-02-20T12:38:00Z">
        <w:r w:rsidR="00280A21">
          <w:rPr>
            <w:i/>
            <w:szCs w:val="22"/>
            <w:lang w:val="fr-BE"/>
          </w:rPr>
          <w:t>Commissaires Agréés</w:t>
        </w:r>
      </w:ins>
      <w:r w:rsidRPr="00C90058">
        <w:rPr>
          <w:i/>
          <w:szCs w:val="22"/>
          <w:lang w:val="fr-BE"/>
        </w:rPr>
        <w:t xml:space="preserve"> » </w:t>
      </w:r>
      <w:r w:rsidRPr="00C90058">
        <w:rPr>
          <w:i/>
          <w:szCs w:val="22"/>
          <w:lang w:val="fr-BE" w:eastAsia="nl-NL"/>
        </w:rPr>
        <w:t xml:space="preserve">ou </w:t>
      </w:r>
      <w:r w:rsidRPr="00C90058">
        <w:rPr>
          <w:i/>
          <w:szCs w:val="22"/>
          <w:lang w:val="fr-BE"/>
        </w:rPr>
        <w:t>« R</w:t>
      </w:r>
      <w:del w:id="1703" w:author="Veerle Sablon" w:date="2023-03-15T16:23:00Z">
        <w:r w:rsidRPr="00C90058" w:rsidDel="00502013">
          <w:rPr>
            <w:i/>
            <w:szCs w:val="22"/>
            <w:lang w:val="fr-BE"/>
          </w:rPr>
          <w:delText>eviseur</w:delText>
        </w:r>
      </w:del>
      <w:ins w:id="1704" w:author="Veerle Sablon" w:date="2023-03-15T16:23:00Z">
        <w:r w:rsidR="00502013">
          <w:rPr>
            <w:i/>
            <w:szCs w:val="22"/>
            <w:lang w:val="fr-BE"/>
          </w:rPr>
          <w:t>éviseur</w:t>
        </w:r>
      </w:ins>
      <w:r w:rsidRPr="00C90058">
        <w:rPr>
          <w:i/>
          <w:szCs w:val="22"/>
          <w:lang w:val="fr-BE"/>
        </w:rPr>
        <w:t>s Agréés »</w:t>
      </w:r>
      <w:r w:rsidRPr="00C90058">
        <w:rPr>
          <w:i/>
          <w:szCs w:val="22"/>
          <w:lang w:val="fr-BE" w:eastAsia="nl-NL"/>
        </w:rPr>
        <w:t>,</w:t>
      </w:r>
      <w:r w:rsidRPr="00C90058">
        <w:rPr>
          <w:i/>
          <w:szCs w:val="22"/>
          <w:lang w:val="fr-BE"/>
        </w:rPr>
        <w:t xml:space="preserve"> selon le cas</w:t>
      </w:r>
      <w:r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E005876" w14:textId="77777777" w:rsidR="00455075" w:rsidRPr="00C90058" w:rsidRDefault="00455075" w:rsidP="00455075">
      <w:pPr>
        <w:spacing w:line="240" w:lineRule="auto"/>
        <w:rPr>
          <w:szCs w:val="22"/>
          <w:lang w:val="fr-BE"/>
        </w:rPr>
      </w:pPr>
    </w:p>
    <w:p w14:paraId="3E4E6B34" w14:textId="77777777" w:rsidR="00455075" w:rsidRPr="00C90058" w:rsidRDefault="00455075" w:rsidP="00455075">
      <w:pPr>
        <w:spacing w:line="240" w:lineRule="auto"/>
        <w:rPr>
          <w:rFonts w:eastAsia="Georgia"/>
          <w:b/>
          <w:i/>
          <w:szCs w:val="22"/>
          <w:lang w:val="fr-BE" w:eastAsia="en-GB"/>
        </w:rPr>
      </w:pPr>
      <w:r w:rsidRPr="00C90058">
        <w:rPr>
          <w:szCs w:val="22"/>
          <w:lang w:val="fr-BE" w:eastAsia="nl-NL"/>
        </w:rPr>
        <w:t>Une copie de ce rapport a été communiquée [« </w:t>
      </w:r>
      <w:r w:rsidRPr="00C90058">
        <w:rPr>
          <w:i/>
          <w:szCs w:val="22"/>
          <w:lang w:val="fr-BE"/>
        </w:rPr>
        <w:t xml:space="preserve">à </w:t>
      </w:r>
      <w:r w:rsidRPr="00C90058">
        <w:rPr>
          <w:i/>
          <w:szCs w:val="22"/>
          <w:lang w:val="fr-BE" w:eastAsia="nl-NL"/>
        </w:rPr>
        <w:t>la direction effective »</w:t>
      </w:r>
      <w:r w:rsidRPr="00C90058">
        <w:rPr>
          <w:i/>
          <w:szCs w:val="22"/>
          <w:lang w:val="fr-BE"/>
        </w:rPr>
        <w:t xml:space="preserve"> </w:t>
      </w:r>
      <w:r w:rsidRPr="00C90058">
        <w:rPr>
          <w:i/>
          <w:szCs w:val="22"/>
          <w:lang w:val="fr-BE" w:eastAsia="nl-NL"/>
        </w:rPr>
        <w:t>ou « au comité de direction », selon le cas</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6173768A" w14:textId="77777777" w:rsidR="00455075" w:rsidRPr="00C90058" w:rsidRDefault="00455075" w:rsidP="00455075">
      <w:pPr>
        <w:spacing w:line="240" w:lineRule="auto"/>
        <w:rPr>
          <w:rFonts w:eastAsia="Georgia"/>
          <w:b/>
          <w:i/>
          <w:szCs w:val="22"/>
          <w:lang w:val="fr-BE" w:eastAsia="en-GB"/>
        </w:rPr>
      </w:pPr>
    </w:p>
    <w:p w14:paraId="4C9BF2AA" w14:textId="77777777" w:rsidR="00455075" w:rsidRPr="00C90058" w:rsidRDefault="00455075"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1A6CEA8D" w:rsidR="00BD3912" w:rsidRPr="00C90058" w:rsidRDefault="00BD3912" w:rsidP="00BD3912">
      <w:pPr>
        <w:rPr>
          <w:i/>
          <w:iCs/>
          <w:szCs w:val="22"/>
          <w:lang w:val="fr-BE"/>
        </w:rPr>
      </w:pPr>
      <w:r w:rsidRPr="00C90058">
        <w:rPr>
          <w:i/>
          <w:iCs/>
          <w:szCs w:val="22"/>
          <w:lang w:val="fr-BE"/>
        </w:rPr>
        <w:t>Nom du</w:t>
      </w:r>
      <w:r w:rsidRPr="00C90058">
        <w:rPr>
          <w:i/>
          <w:iCs/>
          <w:szCs w:val="22"/>
          <w:lang w:val="fr-FR"/>
        </w:rPr>
        <w:t xml:space="preserve"> « </w:t>
      </w:r>
      <w:del w:id="1705" w:author="Veerle Sablon" w:date="2023-02-20T12:44:00Z">
        <w:r w:rsidRPr="00C90058" w:rsidDel="00766117">
          <w:rPr>
            <w:i/>
            <w:iCs/>
            <w:szCs w:val="22"/>
            <w:lang w:val="fr-BE"/>
          </w:rPr>
          <w:delText>Commissaire</w:delText>
        </w:r>
      </w:del>
      <w:ins w:id="1706" w:author="Veerle Sablon" w:date="2023-02-20T12:44: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1707" w:author="Veerle Sablon" w:date="2023-03-15T16:24:00Z">
        <w:r w:rsidRPr="00C90058" w:rsidDel="00502013">
          <w:rPr>
            <w:i/>
            <w:iCs/>
            <w:szCs w:val="22"/>
            <w:lang w:val="fr-BE"/>
          </w:rPr>
          <w:delText>eviseur</w:delText>
        </w:r>
      </w:del>
      <w:ins w:id="1708" w:author="Veerle Sablon" w:date="2023-03-15T16:24: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A010A89" w14:textId="03120A91" w:rsidR="00BD3912" w:rsidRPr="00C90058" w:rsidRDefault="00BD3912" w:rsidP="00BD3912">
      <w:pPr>
        <w:rPr>
          <w:i/>
          <w:iCs/>
          <w:szCs w:val="22"/>
          <w:lang w:val="fr-BE"/>
        </w:rPr>
      </w:pPr>
      <w:r w:rsidRPr="00C90058">
        <w:rPr>
          <w:i/>
          <w:iCs/>
          <w:szCs w:val="22"/>
          <w:lang w:val="fr-BE"/>
        </w:rPr>
        <w:t>Nom du représentant, R</w:t>
      </w:r>
      <w:del w:id="1709" w:author="Veerle Sablon" w:date="2023-03-15T16:24:00Z">
        <w:r w:rsidRPr="00C90058" w:rsidDel="00502013">
          <w:rPr>
            <w:i/>
            <w:iCs/>
            <w:szCs w:val="22"/>
            <w:lang w:val="fr-BE"/>
          </w:rPr>
          <w:delText>eviseur</w:delText>
        </w:r>
      </w:del>
      <w:ins w:id="1710" w:author="Veerle Sablon" w:date="2023-03-15T16:24:00Z">
        <w:r w:rsidR="00502013">
          <w:rPr>
            <w:i/>
            <w:iCs/>
            <w:szCs w:val="22"/>
            <w:lang w:val="fr-BE"/>
          </w:rPr>
          <w:t>éviseur</w:t>
        </w:r>
      </w:ins>
      <w:r w:rsidRPr="00C90058">
        <w:rPr>
          <w:i/>
          <w:iCs/>
          <w:szCs w:val="22"/>
          <w:lang w:val="fr-BE"/>
        </w:rPr>
        <w:t xml:space="preserve">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1711" w:name="_Toc504064965"/>
      <w:bookmarkStart w:id="1712" w:name="_Hlk59377348"/>
      <w:bookmarkStart w:id="1713" w:name="_Toc129790403"/>
      <w:r w:rsidRPr="00C90058">
        <w:rPr>
          <w:rFonts w:ascii="Times New Roman" w:hAnsi="Times New Roman"/>
          <w:szCs w:val="22"/>
          <w:lang w:val="fr-BE"/>
        </w:rPr>
        <w:lastRenderedPageBreak/>
        <w:t>Etablissements de paiement de droit belge</w:t>
      </w:r>
      <w:bookmarkEnd w:id="1711"/>
      <w:bookmarkEnd w:id="1713"/>
    </w:p>
    <w:p w14:paraId="3FA70371" w14:textId="77777777" w:rsidR="00B23AF7" w:rsidRPr="00C90058" w:rsidRDefault="00B23AF7" w:rsidP="00B23AF7">
      <w:pPr>
        <w:spacing w:line="259" w:lineRule="auto"/>
        <w:rPr>
          <w:b/>
          <w:i/>
          <w:szCs w:val="22"/>
          <w:lang w:val="fr-BE"/>
        </w:rPr>
      </w:pPr>
      <w:bookmarkStart w:id="1714" w:name="_Toc412803931"/>
      <w:bookmarkStart w:id="1715" w:name="_Toc476907544"/>
    </w:p>
    <w:p w14:paraId="053BE06B" w14:textId="17134ADD" w:rsidR="00B23AF7" w:rsidRPr="00C90058" w:rsidRDefault="00B23AF7" w:rsidP="00B23AF7">
      <w:pPr>
        <w:spacing w:line="259" w:lineRule="auto"/>
        <w:rPr>
          <w:b/>
          <w:i/>
          <w:szCs w:val="22"/>
          <w:lang w:val="fr-BE"/>
        </w:rPr>
      </w:pPr>
      <w:r w:rsidRPr="00C90058">
        <w:rPr>
          <w:b/>
          <w:i/>
          <w:szCs w:val="22"/>
          <w:lang w:val="fr-BE"/>
        </w:rPr>
        <w:t>Rapport du [«</w:t>
      </w:r>
      <w:ins w:id="1716" w:author="Veerle Sablon" w:date="2023-03-15T09:21:00Z">
        <w:r w:rsidR="00FB3A0C">
          <w:rPr>
            <w:b/>
            <w:i/>
            <w:szCs w:val="22"/>
            <w:lang w:val="fr-BE"/>
          </w:rPr>
          <w:t xml:space="preserve"> </w:t>
        </w:r>
      </w:ins>
      <w:r w:rsidRPr="00C90058">
        <w:rPr>
          <w:b/>
          <w:i/>
          <w:szCs w:val="22"/>
          <w:lang w:val="fr-BE"/>
        </w:rPr>
        <w:t>Commissaire </w:t>
      </w:r>
      <w:r w:rsidR="0025171B">
        <w:rPr>
          <w:b/>
          <w:i/>
          <w:szCs w:val="22"/>
          <w:lang w:val="fr-BE"/>
        </w:rPr>
        <w:t>Agréé</w:t>
      </w:r>
      <w:ins w:id="1717" w:author="Veerle Sablon" w:date="2023-03-15T09:21:00Z">
        <w:r w:rsidR="00FB3A0C">
          <w:rPr>
            <w:b/>
            <w:i/>
            <w:szCs w:val="22"/>
            <w:lang w:val="fr-BE"/>
          </w:rPr>
          <w:t xml:space="preserve"> </w:t>
        </w:r>
      </w:ins>
      <w:r w:rsidRPr="00C90058">
        <w:rPr>
          <w:b/>
          <w:i/>
          <w:szCs w:val="22"/>
          <w:lang w:val="fr-BE"/>
        </w:rPr>
        <w:t>» ou « R</w:t>
      </w:r>
      <w:del w:id="1718" w:author="Veerle Sablon" w:date="2023-03-15T16:24:00Z">
        <w:r w:rsidRPr="00C90058" w:rsidDel="00502013">
          <w:rPr>
            <w:b/>
            <w:i/>
            <w:szCs w:val="22"/>
            <w:lang w:val="fr-BE"/>
          </w:rPr>
          <w:delText>eviseur</w:delText>
        </w:r>
      </w:del>
      <w:ins w:id="1719" w:author="Veerle Sablon" w:date="2023-03-15T16:24:00Z">
        <w:r w:rsidR="00502013">
          <w:rPr>
            <w:b/>
            <w:i/>
            <w:szCs w:val="22"/>
            <w:lang w:val="fr-BE"/>
          </w:rPr>
          <w:t>éviseur</w:t>
        </w:r>
      </w:ins>
      <w:r w:rsidRPr="00C90058">
        <w:rPr>
          <w:b/>
          <w:i/>
          <w:szCs w:val="22"/>
          <w:lang w:val="fr-BE"/>
        </w:rPr>
        <w:t xml:space="preserve">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w:t>
      </w:r>
      <w:r w:rsidR="003B57EC">
        <w:rPr>
          <w:b/>
          <w:i/>
          <w:szCs w:val="22"/>
          <w:lang w:val="fr-BE"/>
        </w:rPr>
        <w:t>arrêtés</w:t>
      </w:r>
      <w:r w:rsidRPr="00C90058">
        <w:rPr>
          <w:b/>
          <w:i/>
          <w:szCs w:val="22"/>
          <w:lang w:val="fr-BE"/>
        </w:rPr>
        <w:t xml:space="preserve">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0CAD6599"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xml:space="preserve">« Commissaire </w:t>
      </w:r>
      <w:r w:rsidR="0025171B">
        <w:rPr>
          <w:rFonts w:eastAsia="Georgia"/>
          <w:i/>
          <w:szCs w:val="22"/>
          <w:lang w:val="fr-BE" w:eastAsia="en-GB"/>
        </w:rPr>
        <w:t xml:space="preserve">Agréé </w:t>
      </w:r>
      <w:r w:rsidRPr="00C90058">
        <w:rPr>
          <w:rFonts w:eastAsia="Georgia"/>
          <w:i/>
          <w:szCs w:val="22"/>
          <w:lang w:val="fr-BE" w:eastAsia="en-GB"/>
        </w:rPr>
        <w:t>» ou « R</w:t>
      </w:r>
      <w:del w:id="1720" w:author="Veerle Sablon" w:date="2023-03-15T16:24:00Z">
        <w:r w:rsidRPr="00C90058" w:rsidDel="00502013">
          <w:rPr>
            <w:rFonts w:eastAsia="Georgia"/>
            <w:i/>
            <w:szCs w:val="22"/>
            <w:lang w:val="fr-BE" w:eastAsia="en-GB"/>
          </w:rPr>
          <w:delText>eviseur</w:delText>
        </w:r>
      </w:del>
      <w:ins w:id="1721" w:author="Veerle Sablon" w:date="2023-03-15T16:24:00Z">
        <w:r w:rsidR="00502013">
          <w:rPr>
            <w:rFonts w:eastAsia="Georgia"/>
            <w:i/>
            <w:szCs w:val="22"/>
            <w:lang w:val="fr-BE" w:eastAsia="en-GB"/>
          </w:rPr>
          <w:t>éviseur</w:t>
        </w:r>
      </w:ins>
      <w:r w:rsidRPr="00C90058">
        <w:rPr>
          <w:rFonts w:eastAsia="Georgia"/>
          <w:i/>
          <w:szCs w:val="22"/>
          <w:lang w:val="fr-BE" w:eastAsia="en-GB"/>
        </w:rPr>
        <w:t xml:space="preserve">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3F55DD89"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w:t>
      </w:r>
      <w:r w:rsidR="0025171B">
        <w:rPr>
          <w:i/>
          <w:iCs/>
          <w:szCs w:val="22"/>
          <w:lang w:val="fr-BE"/>
        </w:rPr>
        <w:t xml:space="preserve">Agréé </w:t>
      </w:r>
      <w:r w:rsidRPr="00C90058">
        <w:rPr>
          <w:i/>
          <w:iCs/>
          <w:szCs w:val="22"/>
          <w:lang w:val="fr-BE"/>
        </w:rPr>
        <w:t>» ou « </w:t>
      </w:r>
      <w:r w:rsidR="00C05D16" w:rsidRPr="00C90058">
        <w:rPr>
          <w:i/>
          <w:iCs/>
          <w:szCs w:val="22"/>
          <w:lang w:val="fr-BE"/>
        </w:rPr>
        <w:t>R</w:t>
      </w:r>
      <w:del w:id="1722" w:author="Veerle Sablon" w:date="2023-03-15T16:24:00Z">
        <w:r w:rsidRPr="00C90058" w:rsidDel="00502013">
          <w:rPr>
            <w:i/>
            <w:iCs/>
            <w:szCs w:val="22"/>
            <w:lang w:val="fr-BE"/>
          </w:rPr>
          <w:delText>eviseur</w:delText>
        </w:r>
      </w:del>
      <w:ins w:id="1723" w:author="Veerle Sablon" w:date="2023-03-15T16:24:00Z">
        <w:r w:rsidR="00502013">
          <w:rPr>
            <w:i/>
            <w:iCs/>
            <w:szCs w:val="22"/>
            <w:lang w:val="fr-BE"/>
          </w:rPr>
          <w:t>éviseur</w:t>
        </w:r>
      </w:ins>
      <w:r w:rsidRPr="00C90058">
        <w:rPr>
          <w:i/>
          <w:iCs/>
          <w:szCs w:val="22"/>
          <w:lang w:val="fr-BE"/>
        </w:rPr>
        <w:t xml:space="preserve">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w:t>
      </w:r>
      <w:del w:id="1724" w:author="Veerle Sablon" w:date="2023-03-15T09:22:00Z">
        <w:r w:rsidRPr="00C90058" w:rsidDel="00FB3A0C">
          <w:rPr>
            <w:szCs w:val="22"/>
            <w:lang w:val="fr-BE"/>
          </w:rPr>
          <w:delText xml:space="preserve">  </w:delText>
        </w:r>
      </w:del>
      <w:r w:rsidRPr="00C90058">
        <w:rPr>
          <w:szCs w:val="22"/>
          <w:lang w:val="fr-BE"/>
        </w:rPr>
        <w:t xml:space="preserve">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w:t>
      </w:r>
      <w:ins w:id="1725" w:author="Veerle Sablon" w:date="2023-02-21T09:32:00Z">
        <w:r w:rsidR="002F2215">
          <w:rPr>
            <w:szCs w:val="22"/>
            <w:lang w:val="fr-BE"/>
          </w:rPr>
          <w:t xml:space="preserve">(« l’entité ») </w:t>
        </w:r>
      </w:ins>
      <w:r w:rsidRPr="00C90058">
        <w:rPr>
          <w:szCs w:val="22"/>
          <w:lang w:val="fr-BE"/>
        </w:rPr>
        <w:t xml:space="preserve">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p>
    <w:p w14:paraId="1564EE8A" w14:textId="77777777" w:rsidR="00B23AF7" w:rsidRPr="00C90058" w:rsidRDefault="00B23AF7" w:rsidP="00B23AF7">
      <w:pPr>
        <w:spacing w:line="240" w:lineRule="auto"/>
        <w:rPr>
          <w:szCs w:val="22"/>
          <w:lang w:val="fr-BE" w:eastAsia="en-GB"/>
        </w:rPr>
      </w:pPr>
    </w:p>
    <w:p w14:paraId="5C1FD1C3" w14:textId="3921A1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003B57EC">
        <w:rPr>
          <w:i/>
          <w:iCs/>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20551A86" w:rsidR="00B23AF7" w:rsidRPr="00C90058" w:rsidRDefault="00B23AF7" w:rsidP="00B23AF7">
      <w:pPr>
        <w:spacing w:line="240" w:lineRule="auto"/>
        <w:rPr>
          <w:szCs w:val="22"/>
          <w:lang w:val="fr-BE"/>
        </w:rPr>
      </w:pPr>
      <w:r w:rsidRPr="00C90058">
        <w:rPr>
          <w:szCs w:val="22"/>
          <w:lang w:val="fr-BE"/>
        </w:rPr>
        <w:t xml:space="preserve">Nous avons effectué notre audit selon les </w:t>
      </w:r>
      <w:ins w:id="1726" w:author="Veerle Sablon" w:date="2023-02-20T16:34:00Z">
        <w:r w:rsidR="00EC0144">
          <w:rPr>
            <w:szCs w:val="22"/>
            <w:lang w:val="fr-BE"/>
          </w:rPr>
          <w:t>n</w:t>
        </w:r>
      </w:ins>
      <w:del w:id="1727" w:author="Veerle Sablon" w:date="2023-02-20T16:34:00Z">
        <w:r w:rsidRPr="00C90058" w:rsidDel="00EC0144">
          <w:rPr>
            <w:szCs w:val="22"/>
            <w:lang w:val="fr-BE"/>
          </w:rPr>
          <w:delText>N</w:delText>
        </w:r>
      </w:del>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25171B">
        <w:rPr>
          <w:i/>
          <w:szCs w:val="22"/>
          <w:lang w:val="fr-BE"/>
        </w:rPr>
        <w:t>Agréé</w:t>
      </w:r>
      <w:ins w:id="1728" w:author="Veerle Sablon" w:date="2023-02-20T12:38:00Z">
        <w:r w:rsidR="00280A21">
          <w:rPr>
            <w:i/>
            <w:szCs w:val="22"/>
            <w:lang w:val="fr-BE"/>
          </w:rPr>
          <w:t>s</w:t>
        </w:r>
      </w:ins>
      <w:r w:rsidR="0025171B">
        <w:rPr>
          <w:i/>
          <w:szCs w:val="22"/>
          <w:lang w:val="fr-BE"/>
        </w:rPr>
        <w:t xml:space="preserve"> </w:t>
      </w:r>
      <w:r w:rsidRPr="00C90058">
        <w:rPr>
          <w:i/>
          <w:szCs w:val="22"/>
          <w:lang w:val="fr-BE"/>
        </w:rPr>
        <w:t>»</w:t>
      </w:r>
      <w:r w:rsidRPr="00C90058">
        <w:rPr>
          <w:i/>
          <w:szCs w:val="22"/>
          <w:lang w:val="fr-BE" w:eastAsia="nl-NL"/>
        </w:rPr>
        <w:t xml:space="preserve">, </w:t>
      </w:r>
      <w:r w:rsidRPr="00C90058">
        <w:rPr>
          <w:i/>
          <w:szCs w:val="22"/>
          <w:lang w:val="fr-BE"/>
        </w:rPr>
        <w:t>« R</w:t>
      </w:r>
      <w:del w:id="1729" w:author="Veerle Sablon" w:date="2023-03-15T16:24:00Z">
        <w:r w:rsidRPr="00C90058" w:rsidDel="00502013">
          <w:rPr>
            <w:i/>
            <w:szCs w:val="22"/>
            <w:lang w:val="fr-BE"/>
          </w:rPr>
          <w:delText>eviseur</w:delText>
        </w:r>
      </w:del>
      <w:ins w:id="1730" w:author="Veerle Sablon" w:date="2023-03-15T16:24: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w:t>
      </w:r>
      <w:r w:rsidR="0025171B">
        <w:rPr>
          <w:i/>
          <w:szCs w:val="22"/>
          <w:lang w:val="fr-BE"/>
        </w:rPr>
        <w:t xml:space="preserve">Agréé </w:t>
      </w:r>
      <w:r w:rsidRPr="00C90058">
        <w:rPr>
          <w:i/>
          <w:szCs w:val="22"/>
          <w:lang w:val="fr-BE"/>
        </w:rPr>
        <w:t>», « R</w:t>
      </w:r>
      <w:del w:id="1731" w:author="Veerle Sablon" w:date="2023-03-15T16:24:00Z">
        <w:r w:rsidR="00A7196D" w:rsidRPr="00C90058" w:rsidDel="00502013">
          <w:rPr>
            <w:i/>
            <w:szCs w:val="22"/>
            <w:lang w:val="fr-BE"/>
          </w:rPr>
          <w:delText>e</w:delText>
        </w:r>
        <w:r w:rsidRPr="00C90058" w:rsidDel="00502013">
          <w:rPr>
            <w:i/>
            <w:szCs w:val="22"/>
            <w:lang w:val="fr-BE"/>
          </w:rPr>
          <w:delText>viseur</w:delText>
        </w:r>
      </w:del>
      <w:ins w:id="1732" w:author="Veerle Sablon" w:date="2023-03-15T16:24:00Z">
        <w:r w:rsidR="00502013">
          <w:rPr>
            <w:i/>
            <w:szCs w:val="22"/>
            <w:lang w:val="fr-BE"/>
          </w:rPr>
          <w:t>éviseur</w:t>
        </w:r>
      </w:ins>
      <w:r w:rsidRPr="00C90058">
        <w:rPr>
          <w:i/>
          <w:szCs w:val="22"/>
          <w:lang w:val="fr-BE"/>
        </w:rPr>
        <w:t xml:space="preserve"> Agréé », selon le cas</w:t>
      </w:r>
      <w:r w:rsidRPr="00C90058">
        <w:rPr>
          <w:szCs w:val="22"/>
          <w:lang w:val="fr-BE"/>
        </w:rPr>
        <w:t>]</w:t>
      </w:r>
      <w:r w:rsidRPr="00C90058">
        <w:rPr>
          <w:i/>
          <w:szCs w:val="22"/>
          <w:lang w:val="fr-BE"/>
        </w:rPr>
        <w:t xml:space="preserve"> relatives à l’audit des états périodiques</w:t>
      </w:r>
      <w:r w:rsidR="005F7CEF" w:rsidRPr="00C90058">
        <w:rPr>
          <w:i/>
          <w:szCs w:val="22"/>
          <w:lang w:val="fr-BE"/>
        </w:rPr>
        <w:t xml:space="preserve"> </w:t>
      </w:r>
      <w:r w:rsidR="001D3553" w:rsidRPr="00C90058">
        <w:rPr>
          <w:i/>
          <w:szCs w:val="22"/>
          <w:lang w:val="fr-BE"/>
        </w:rPr>
        <w:t>de</w:t>
      </w:r>
      <w:r w:rsidR="00192878" w:rsidRPr="00C90058">
        <w:rPr>
          <w:i/>
          <w:szCs w:val="22"/>
          <w:lang w:val="fr-BE"/>
        </w:rPr>
        <w:t xml:space="preserve"> fin d’exercice comptable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4CDDDB74"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992B2E" w:rsidRPr="00992B2E">
        <w:rPr>
          <w:b/>
          <w:i/>
          <w:iCs/>
          <w:szCs w:val="22"/>
          <w:lang w:val="fr-BE"/>
        </w:rPr>
        <w:t>de fin d’exercice comptable</w:t>
      </w:r>
    </w:p>
    <w:p w14:paraId="3DB4A618" w14:textId="77777777" w:rsidR="00B23AF7" w:rsidRPr="00C90058" w:rsidRDefault="00B23AF7" w:rsidP="00B23AF7">
      <w:pPr>
        <w:pStyle w:val="BodyTextIndent3"/>
        <w:spacing w:after="0"/>
        <w:ind w:left="0"/>
        <w:rPr>
          <w:sz w:val="22"/>
          <w:szCs w:val="22"/>
          <w:lang w:val="fr-BE"/>
        </w:rPr>
      </w:pPr>
    </w:p>
    <w:p w14:paraId="5654B398" w14:textId="633E30AE"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026F2073"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del w:id="1733" w:author="Veerle Sablon" w:date="2023-03-15T09:22:00Z">
        <w:r w:rsidRPr="00C90058" w:rsidDel="00FB3A0C">
          <w:rPr>
            <w:sz w:val="22"/>
            <w:szCs w:val="22"/>
            <w:lang w:val="fr-BE"/>
          </w:rPr>
          <w:delText xml:space="preserve">la </w:delText>
        </w:r>
      </w:del>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0AE48D78" w:rsidR="00B23AF7" w:rsidRPr="00C90058" w:rsidRDefault="00B23AF7" w:rsidP="00B23AF7">
      <w:pPr>
        <w:pStyle w:val="BodyTextIndent3"/>
        <w:spacing w:after="0"/>
        <w:ind w:left="0"/>
        <w:rPr>
          <w:sz w:val="22"/>
          <w:szCs w:val="22"/>
          <w:lang w:val="fr-BE"/>
        </w:rPr>
      </w:pPr>
      <w:r w:rsidRPr="00C90058">
        <w:rPr>
          <w:sz w:val="22"/>
          <w:szCs w:val="22"/>
          <w:lang w:val="fr-BE"/>
        </w:rPr>
        <w:t>Il incombe</w:t>
      </w:r>
      <w:r w:rsidRPr="00C90058">
        <w:rPr>
          <w:i/>
          <w:sz w:val="22"/>
          <w:szCs w:val="22"/>
          <w:lang w:val="fr-BE"/>
        </w:rPr>
        <w:t> </w:t>
      </w:r>
      <w:r w:rsidRPr="00C90058">
        <w:rPr>
          <w:iCs/>
          <w:sz w:val="22"/>
          <w:szCs w:val="22"/>
          <w:lang w:val="fr-BE"/>
        </w:rPr>
        <w:t xml:space="preserve">au </w:t>
      </w:r>
      <w:del w:id="1734" w:author="Veerle Sablon" w:date="2023-03-15T09:22:00Z">
        <w:r w:rsidR="00540818" w:rsidRPr="00C90058" w:rsidDel="00FB3A0C">
          <w:rPr>
            <w:iCs/>
            <w:sz w:val="22"/>
            <w:szCs w:val="22"/>
            <w:lang w:val="fr-BE"/>
          </w:rPr>
          <w:delText xml:space="preserve"> </w:delText>
        </w:r>
      </w:del>
      <w:r w:rsidR="00540818" w:rsidRPr="00C90058">
        <w:rPr>
          <w:iCs/>
          <w:sz w:val="22"/>
          <w:szCs w:val="22"/>
          <w:lang w:val="fr-BE"/>
        </w:rPr>
        <w:t>c</w:t>
      </w:r>
      <w:r w:rsidR="00B862D2" w:rsidRPr="00C90058">
        <w:rPr>
          <w:iCs/>
          <w:sz w:val="22"/>
          <w:szCs w:val="22"/>
          <w:lang w:val="fr-BE"/>
        </w:rPr>
        <w:t>onseil d’administration</w:t>
      </w:r>
      <w:del w:id="1735" w:author="Veerle Sablon" w:date="2023-03-15T09:23:00Z">
        <w:r w:rsidRPr="00C90058" w:rsidDel="00FB3A0C">
          <w:rPr>
            <w:i/>
            <w:sz w:val="22"/>
            <w:szCs w:val="22"/>
            <w:lang w:val="fr-FR" w:eastAsia="nl-NL"/>
          </w:rPr>
          <w:delText>,</w:delText>
        </w:r>
      </w:del>
      <w:r w:rsidRPr="00C90058">
        <w:rPr>
          <w:i/>
          <w:sz w:val="22"/>
          <w:szCs w:val="22"/>
          <w:lang w:val="fr-FR" w:eastAsia="nl-NL"/>
        </w:rPr>
        <w:t xml:space="preserve"> </w:t>
      </w:r>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2186461C"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Commissaire </w:t>
      </w:r>
      <w:r w:rsidR="00992B2E">
        <w:rPr>
          <w:b/>
          <w:i/>
          <w:szCs w:val="22"/>
          <w:lang w:val="fr-BE"/>
        </w:rPr>
        <w:t xml:space="preserve">Agréé </w:t>
      </w:r>
      <w:r w:rsidRPr="00C90058">
        <w:rPr>
          <w:b/>
          <w:i/>
          <w:szCs w:val="22"/>
          <w:lang w:val="fr-BE"/>
        </w:rPr>
        <w:t xml:space="preserve">» </w:t>
      </w:r>
      <w:r w:rsidRPr="00C90058">
        <w:rPr>
          <w:b/>
          <w:i/>
          <w:szCs w:val="22"/>
          <w:lang w:val="fr-FR" w:eastAsia="nl-NL"/>
        </w:rPr>
        <w:t xml:space="preserve">ou </w:t>
      </w:r>
      <w:r w:rsidRPr="00C90058">
        <w:rPr>
          <w:b/>
          <w:i/>
          <w:szCs w:val="22"/>
          <w:lang w:val="fr-BE"/>
        </w:rPr>
        <w:t>« R</w:t>
      </w:r>
      <w:del w:id="1736" w:author="Veerle Sablon" w:date="2023-03-15T16:24:00Z">
        <w:r w:rsidRPr="00C90058" w:rsidDel="00502013">
          <w:rPr>
            <w:b/>
            <w:i/>
            <w:szCs w:val="22"/>
            <w:lang w:val="fr-BE"/>
          </w:rPr>
          <w:delText>eviseur</w:delText>
        </w:r>
      </w:del>
      <w:ins w:id="1737" w:author="Veerle Sablon" w:date="2023-03-15T16:24:00Z">
        <w:r w:rsidR="00502013">
          <w:rPr>
            <w:b/>
            <w:i/>
            <w:szCs w:val="22"/>
            <w:lang w:val="fr-BE"/>
          </w:rPr>
          <w:t>éviseur</w:t>
        </w:r>
      </w:ins>
      <w:r w:rsidRPr="00C90058">
        <w:rPr>
          <w:b/>
          <w:i/>
          <w:szCs w:val="22"/>
          <w:lang w:val="fr-BE"/>
        </w:rPr>
        <w:t xml:space="preserve">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 </w:t>
      </w:r>
      <w:r w:rsidR="001D3553" w:rsidRPr="00C90058">
        <w:rPr>
          <w:b/>
          <w:i/>
          <w:szCs w:val="22"/>
          <w:lang w:val="fr-BE"/>
        </w:rPr>
        <w:t>de</w:t>
      </w:r>
      <w:r w:rsidR="00192878" w:rsidRPr="00C90058">
        <w:rPr>
          <w:b/>
          <w:i/>
          <w:szCs w:val="22"/>
          <w:lang w:val="fr-BE"/>
        </w:rPr>
        <w:t xml:space="preserve"> fin d’exercice comptable</w:t>
      </w:r>
    </w:p>
    <w:p w14:paraId="67C7F217" w14:textId="77777777" w:rsidR="00B23AF7" w:rsidRPr="00C90058" w:rsidRDefault="00B23AF7" w:rsidP="00B23AF7">
      <w:pPr>
        <w:pStyle w:val="BodyTextIndent3"/>
        <w:spacing w:after="0"/>
        <w:ind w:left="0"/>
        <w:rPr>
          <w:sz w:val="22"/>
          <w:szCs w:val="22"/>
          <w:lang w:val="fr-BE"/>
        </w:rPr>
      </w:pPr>
    </w:p>
    <w:p w14:paraId="7C9F45A0" w14:textId="7877DFE4"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1738" w:author="Veerle Sablon" w:date="2023-03-15T09:23:00Z">
        <w:r w:rsidR="00FB3A0C">
          <w:rPr>
            <w:sz w:val="22"/>
            <w:szCs w:val="22"/>
            <w:lang w:val="fr-BE"/>
          </w:rPr>
          <w:t>’</w:t>
        </w:r>
      </w:ins>
      <w:del w:id="1739" w:author="Veerle Sablon" w:date="2023-03-15T09:23:00Z">
        <w:r w:rsidRPr="00C90058" w:rsidDel="00FB3A0C">
          <w:rPr>
            <w:sz w:val="22"/>
            <w:szCs w:val="22"/>
            <w:lang w:val="fr-BE"/>
          </w:rPr>
          <w:delText>‘</w:delText>
        </w:r>
      </w:del>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053F1333" w14:textId="497A0913" w:rsidR="00B23AF7" w:rsidRDefault="00B23AF7" w:rsidP="00B23AF7">
      <w:pPr>
        <w:pStyle w:val="BodyTextIndent3"/>
        <w:spacing w:after="0"/>
        <w:ind w:left="0"/>
        <w:rPr>
          <w:sz w:val="22"/>
          <w:szCs w:val="22"/>
          <w:lang w:val="fr-BE"/>
        </w:rPr>
      </w:pPr>
    </w:p>
    <w:p w14:paraId="19B8CA01" w14:textId="77777777" w:rsidR="00992B2E" w:rsidRDefault="00992B2E" w:rsidP="00992B2E">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508C549F" w14:textId="77777777" w:rsidR="00992B2E" w:rsidRPr="00C90058" w:rsidRDefault="00992B2E"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xml:space="preserve">, </w:t>
      </w:r>
      <w:r w:rsidRPr="00C90058">
        <w:rPr>
          <w:sz w:val="22"/>
          <w:szCs w:val="22"/>
          <w:lang w:val="fr-BE"/>
        </w:rPr>
        <w:lastRenderedPageBreak/>
        <w:t>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2F83BF9F"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ins w:id="1740" w:author="Veerle Sablon" w:date="2023-03-15T09:23:00Z">
        <w:r w:rsidR="00FB3A0C">
          <w:rPr>
            <w:sz w:val="22"/>
            <w:szCs w:val="22"/>
            <w:lang w:val="fr-BE"/>
          </w:rPr>
          <w:t>ta</w:t>
        </w:r>
      </w:ins>
      <w:r w:rsidRPr="00C90058">
        <w:rPr>
          <w:sz w:val="22"/>
          <w:szCs w:val="22"/>
          <w:lang w:val="fr-BE"/>
        </w:rPr>
        <w:t xml:space="preserve">tions importantes découlant de notre audit, y compris toute faiblesse significative </w:t>
      </w:r>
      <w:r w:rsidR="003B57EC">
        <w:rPr>
          <w:sz w:val="22"/>
          <w:szCs w:val="22"/>
          <w:lang w:val="fr-BE"/>
        </w:rPr>
        <w:t xml:space="preserve">identifiée </w:t>
      </w:r>
      <w:r w:rsidRPr="00C90058">
        <w:rPr>
          <w:sz w:val="22"/>
          <w:szCs w:val="22"/>
          <w:lang w:val="fr-BE"/>
        </w:rPr>
        <w:t xml:space="preserve">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5A449B20"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0155AAAC"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 par application des règles de comptabilisation et d’évaluation présidant à l’établissement des comptes annuels; et</w:t>
      </w:r>
    </w:p>
    <w:p w14:paraId="188A3CDC" w14:textId="77777777" w:rsidR="00B23AF7" w:rsidRPr="00C90058" w:rsidRDefault="00B23AF7" w:rsidP="00B23AF7">
      <w:pPr>
        <w:spacing w:line="240" w:lineRule="auto"/>
        <w:rPr>
          <w:szCs w:val="22"/>
          <w:lang w:val="fr-BE" w:eastAsia="en-GB"/>
        </w:rPr>
      </w:pPr>
    </w:p>
    <w:p w14:paraId="0A4D7F1E" w14:textId="27639E61" w:rsidR="00B23AF7" w:rsidRPr="003B0CE1" w:rsidRDefault="00992B2E" w:rsidP="00B23AF7">
      <w:pPr>
        <w:pStyle w:val="ListParagraph"/>
        <w:numPr>
          <w:ilvl w:val="0"/>
          <w:numId w:val="15"/>
        </w:numPr>
        <w:rPr>
          <w:rFonts w:ascii="Times New Roman" w:hAnsi="Times New Roman" w:cs="Times New Roman"/>
          <w:i/>
          <w:iCs/>
        </w:rPr>
      </w:pPr>
      <w:r w:rsidRPr="003B0CE1">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w:t>
      </w:r>
      <w:del w:id="1741" w:author="Veerle Sablon" w:date="2023-03-15T09:24:00Z">
        <w:r w:rsidR="00B23AF7" w:rsidRPr="003B0CE1" w:rsidDel="00FB3A0C">
          <w:rPr>
            <w:rFonts w:ascii="Times New Roman" w:hAnsi="Times New Roman" w:cs="Times New Roman"/>
            <w:i/>
            <w:iCs/>
          </w:rPr>
          <w:delText> </w:delText>
        </w:r>
      </w:del>
      <w:r w:rsidR="00B23AF7" w:rsidRPr="003B0CE1">
        <w:rPr>
          <w:rFonts w:ascii="Times New Roman" w:hAnsi="Times New Roman" w:cs="Times New Roman"/>
          <w:i/>
          <w:iCs/>
        </w:rPr>
        <w:t xml:space="preserve">Adéquation des fonds propres » </w:t>
      </w:r>
      <w:r w:rsidR="00B23AF7" w:rsidRPr="00992B2E">
        <w:rPr>
          <w:rFonts w:ascii="Times New Roman" w:hAnsi="Times New Roman" w:cs="Times New Roman"/>
          <w:i/>
          <w:iCs/>
        </w:rPr>
        <w:t>et « 2.2.A Besoins en Fonds propres</w:t>
      </w:r>
      <w:del w:id="1742" w:author="Veerle Sablon" w:date="2023-03-15T09:25:00Z">
        <w:r w:rsidR="00B23AF7" w:rsidRPr="00992B2E" w:rsidDel="00FB3A0C">
          <w:rPr>
            <w:rFonts w:ascii="Times New Roman" w:hAnsi="Times New Roman" w:cs="Times New Roman"/>
            <w:i/>
            <w:iCs/>
          </w:rPr>
          <w:delText> </w:delText>
        </w:r>
      </w:del>
      <w:r w:rsidR="00B23AF7" w:rsidRPr="00992B2E">
        <w:rPr>
          <w:rFonts w:ascii="Times New Roman" w:hAnsi="Times New Roman" w:cs="Times New Roman"/>
          <w:i/>
          <w:iCs/>
        </w:rPr>
        <w:t xml:space="preserve"> – Méthode A » / « 2.2.B Besoins en Fonds propres – Méthode B » / « 2.2.C Besoins en Fonds propres – Méthode C » (choisir la méthode utilisée par l</w:t>
      </w:r>
      <w:r w:rsidR="00882CB0" w:rsidRPr="00992B2E">
        <w:rPr>
          <w:rFonts w:ascii="Times New Roman" w:hAnsi="Times New Roman" w:cs="Times New Roman"/>
          <w:i/>
          <w:iCs/>
        </w:rPr>
        <w:t>’établissement de paiement</w:t>
      </w:r>
      <w:r w:rsidR="00B23AF7" w:rsidRPr="00992B2E">
        <w:rPr>
          <w:rFonts w:ascii="Times New Roman" w:hAnsi="Times New Roman" w:cs="Times New Roman"/>
          <w:i/>
          <w:iCs/>
        </w:rPr>
        <w:t>)</w:t>
      </w:r>
      <w:r w:rsidR="00B23AF7" w:rsidRPr="003B0CE1">
        <w:rPr>
          <w:rFonts w:ascii="Times New Roman" w:hAnsi="Times New Roman" w:cs="Times New Roman"/>
          <w:i/>
          <w:iCs/>
        </w:rPr>
        <w:t xml:space="preserve">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046F4AA1" w14:textId="77777777" w:rsidR="007468EB" w:rsidRPr="003B0CE1" w:rsidRDefault="007468EB" w:rsidP="003B0CE1">
      <w:pPr>
        <w:ind w:left="708"/>
        <w:rPr>
          <w:b/>
          <w:bCs/>
          <w:lang w:val="fr-FR"/>
        </w:rPr>
      </w:pPr>
    </w:p>
    <w:p w14:paraId="0F1379FB" w14:textId="78DBEF24" w:rsidR="00B23AF7" w:rsidRPr="003B0CE1" w:rsidRDefault="00B23AF7" w:rsidP="00B23AF7">
      <w:pPr>
        <w:pStyle w:val="ListParagraph"/>
        <w:numPr>
          <w:ilvl w:val="0"/>
          <w:numId w:val="15"/>
        </w:numPr>
        <w:rPr>
          <w:rFonts w:ascii="Times New Roman" w:hAnsi="Times New Roman" w:cs="Times New Roman"/>
          <w:i/>
          <w:lang w:val="fr-FR"/>
        </w:rPr>
      </w:pPr>
      <w:r w:rsidRPr="003B0CE1">
        <w:rPr>
          <w:rFonts w:ascii="Times New Roman" w:hAnsi="Times New Roman" w:cs="Times New Roman"/>
          <w:i/>
          <w:lang w:val="fr-FR"/>
        </w:rPr>
        <w:t>[Mise à jour des noms et qualification/expérience des collaborateurs en Belgique qui ont effectué la mission]</w:t>
      </w:r>
      <w:r w:rsidRPr="003B57EC">
        <w:rPr>
          <w:rFonts w:ascii="Times New Roman" w:hAnsi="Times New Roman" w:cs="Times New Roman"/>
          <w:vertAlign w:val="superscript"/>
        </w:rPr>
        <w:footnoteReference w:id="13"/>
      </w:r>
    </w:p>
    <w:p w14:paraId="793B51CB" w14:textId="77777777" w:rsidR="00B23AF7" w:rsidRPr="00D6091E" w:rsidRDefault="00B23AF7" w:rsidP="00B23AF7">
      <w:pPr>
        <w:rPr>
          <w:szCs w:val="22"/>
          <w:lang w:val="fr-FR"/>
        </w:rPr>
      </w:pPr>
    </w:p>
    <w:p w14:paraId="73BDE11D" w14:textId="506F0737"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Le nom et les coordonnées du responsable de la qualité au sein d</w:t>
      </w:r>
      <w:r w:rsidR="00B26157" w:rsidRPr="003B0CE1">
        <w:rPr>
          <w:rFonts w:ascii="Times New Roman" w:hAnsi="Times New Roman" w:cs="Times New Roman"/>
          <w:b/>
          <w:bCs/>
          <w:i/>
          <w:iCs/>
        </w:rPr>
        <w:t xml:space="preserve">u cabinet auquel </w:t>
      </w:r>
      <w:r w:rsidRPr="003B0CE1">
        <w:rPr>
          <w:rFonts w:ascii="Times New Roman" w:hAnsi="Times New Roman" w:cs="Times New Roman"/>
          <w:b/>
          <w:bCs/>
          <w:i/>
          <w:iCs/>
        </w:rPr>
        <w:t xml:space="preserve">appartient le </w:t>
      </w:r>
      <w:r w:rsidR="00800F7B" w:rsidRPr="00800F7B">
        <w:rPr>
          <w:rFonts w:ascii="Times New Roman" w:hAnsi="Times New Roman" w:cs="Times New Roman"/>
          <w:b/>
          <w:bCs/>
          <w:i/>
          <w:iCs/>
        </w:rPr>
        <w:t>[« Commissaire Agréé » ou « R</w:t>
      </w:r>
      <w:del w:id="1743" w:author="Veerle Sablon" w:date="2023-03-15T16:24:00Z">
        <w:r w:rsidR="00800F7B" w:rsidRPr="00800F7B" w:rsidDel="00502013">
          <w:rPr>
            <w:rFonts w:ascii="Times New Roman" w:hAnsi="Times New Roman" w:cs="Times New Roman"/>
            <w:b/>
            <w:bCs/>
            <w:i/>
            <w:iCs/>
          </w:rPr>
          <w:delText>eviseur</w:delText>
        </w:r>
      </w:del>
      <w:ins w:id="1744" w:author="Veerle Sablon" w:date="2023-03-15T16:24:00Z">
        <w:r w:rsidR="00502013">
          <w:rPr>
            <w:rFonts w:ascii="Times New Roman" w:hAnsi="Times New Roman" w:cs="Times New Roman"/>
            <w:b/>
            <w:bCs/>
            <w:i/>
            <w:iCs/>
          </w:rPr>
          <w:t>éviseur</w:t>
        </w:r>
      </w:ins>
      <w:r w:rsidR="00800F7B" w:rsidRPr="00800F7B">
        <w:rPr>
          <w:rFonts w:ascii="Times New Roman" w:hAnsi="Times New Roman" w:cs="Times New Roman"/>
          <w:b/>
          <w:bCs/>
          <w:i/>
          <w:iCs/>
        </w:rPr>
        <w:t xml:space="preserve"> Agréé », selon le cas]</w:t>
      </w:r>
      <w:r w:rsidR="00800F7B">
        <w:rPr>
          <w:rFonts w:ascii="Times New Roman" w:hAnsi="Times New Roman" w:cs="Times New Roman"/>
          <w:b/>
          <w:bCs/>
          <w:i/>
          <w:iCs/>
        </w:rPr>
        <w:t xml:space="preserve"> </w:t>
      </w:r>
      <w:r w:rsidRPr="003B0CE1">
        <w:rPr>
          <w:rFonts w:ascii="Times New Roman" w:hAnsi="Times New Roman" w:cs="Times New Roman"/>
          <w:b/>
          <w:bCs/>
          <w:i/>
          <w:iCs/>
        </w:rPr>
        <w:t>(application de la norme ISQ</w:t>
      </w:r>
      <w:ins w:id="1745" w:author="Veerle Sablon" w:date="2023-02-20T16:34:00Z">
        <w:r w:rsidR="00EC0144">
          <w:rPr>
            <w:rFonts w:ascii="Times New Roman" w:hAnsi="Times New Roman" w:cs="Times New Roman"/>
            <w:b/>
            <w:bCs/>
            <w:i/>
            <w:iCs/>
          </w:rPr>
          <w:t>M</w:t>
        </w:r>
      </w:ins>
      <w:del w:id="1746" w:author="Veerle Sablon" w:date="2023-02-20T16:34:00Z">
        <w:r w:rsidRPr="003B0CE1" w:rsidDel="00EC0144">
          <w:rPr>
            <w:rFonts w:ascii="Times New Roman" w:hAnsi="Times New Roman" w:cs="Times New Roman"/>
            <w:b/>
            <w:bCs/>
            <w:i/>
            <w:iCs/>
          </w:rPr>
          <w:delText>C</w:delText>
        </w:r>
      </w:del>
      <w:r w:rsidRPr="003B0CE1">
        <w:rPr>
          <w:rFonts w:ascii="Times New Roman" w:hAnsi="Times New Roman" w:cs="Times New Roman"/>
          <w:b/>
          <w:bCs/>
          <w:i/>
          <w:iCs/>
        </w:rPr>
        <w:t xml:space="preserve"> 1)</w:t>
      </w:r>
      <w:r w:rsidR="00203F4C">
        <w:rPr>
          <w:rStyle w:val="FootnoteReference"/>
          <w:rFonts w:ascii="Times New Roman" w:hAnsi="Times New Roman"/>
          <w:b/>
          <w:bCs/>
          <w:i/>
          <w:iCs/>
        </w:rPr>
        <w:footnoteReference w:id="14"/>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4C0EDEC2"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Seuil</w:t>
      </w:r>
      <w:r w:rsidR="003B57EC">
        <w:rPr>
          <w:rFonts w:ascii="Times New Roman" w:hAnsi="Times New Roman" w:cs="Times New Roman"/>
          <w:b/>
          <w:bCs/>
          <w:i/>
          <w:iCs/>
        </w:rPr>
        <w:t>(s)</w:t>
      </w:r>
      <w:r w:rsidRPr="003B0CE1">
        <w:rPr>
          <w:rFonts w:ascii="Times New Roman" w:hAnsi="Times New Roman" w:cs="Times New Roman"/>
          <w:b/>
          <w:bCs/>
          <w:i/>
          <w:iCs/>
        </w:rPr>
        <w:t xml:space="preserve"> de matérialité utilisé</w:t>
      </w:r>
      <w:r w:rsidR="003B57EC">
        <w:rPr>
          <w:rFonts w:ascii="Times New Roman" w:hAnsi="Times New Roman" w:cs="Times New Roman"/>
          <w:b/>
          <w:bCs/>
          <w:i/>
          <w:iCs/>
        </w:rPr>
        <w:t>(s)</w:t>
      </w:r>
      <w:r w:rsidR="00203F4C">
        <w:rPr>
          <w:rStyle w:val="FootnoteReference"/>
          <w:rFonts w:ascii="Times New Roman" w:hAnsi="Times New Roman"/>
          <w:b/>
          <w:bCs/>
          <w:i/>
          <w:iCs/>
        </w:rPr>
        <w:footnoteReference w:id="15"/>
      </w:r>
    </w:p>
    <w:p w14:paraId="6E76CEB7" w14:textId="77777777" w:rsidR="00B23AF7" w:rsidRPr="00C90058" w:rsidRDefault="00B23AF7" w:rsidP="00B23AF7">
      <w:pPr>
        <w:spacing w:line="240" w:lineRule="auto"/>
        <w:rPr>
          <w:szCs w:val="22"/>
          <w:lang w:val="fr-BE" w:eastAsia="en-GB"/>
        </w:rPr>
      </w:pPr>
    </w:p>
    <w:p w14:paraId="5EE523F6" w14:textId="089A2052"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lastRenderedPageBreak/>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1BD6AD74"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397873C0" w:rsidR="00B23AF7" w:rsidRPr="003B0CE1" w:rsidRDefault="00B23AF7" w:rsidP="00B23AF7">
      <w:pPr>
        <w:pStyle w:val="ListParagraph"/>
        <w:numPr>
          <w:ilvl w:val="0"/>
          <w:numId w:val="27"/>
        </w:numPr>
        <w:rPr>
          <w:rFonts w:ascii="Times New Roman" w:hAnsi="Times New Roman" w:cs="Times New Roman"/>
          <w:b/>
          <w:i/>
          <w:iCs/>
        </w:rPr>
      </w:pPr>
      <w:bookmarkStart w:id="1747" w:name="_Toc503362753"/>
      <w:bookmarkStart w:id="1748" w:name="_Toc503363080"/>
      <w:bookmarkStart w:id="1749" w:name="_Toc503363376"/>
      <w:bookmarkStart w:id="1750" w:name="_Toc503366322"/>
      <w:bookmarkStart w:id="1751" w:name="_Toc503362754"/>
      <w:bookmarkStart w:id="1752" w:name="_Toc503363081"/>
      <w:bookmarkStart w:id="1753" w:name="_Toc503363377"/>
      <w:bookmarkStart w:id="1754" w:name="_Toc503366323"/>
      <w:bookmarkStart w:id="1755" w:name="_Toc503362755"/>
      <w:bookmarkStart w:id="1756" w:name="_Toc503363082"/>
      <w:bookmarkStart w:id="1757" w:name="_Toc503363378"/>
      <w:bookmarkStart w:id="1758" w:name="_Toc503366324"/>
      <w:bookmarkStart w:id="1759" w:name="_Toc503362756"/>
      <w:bookmarkStart w:id="1760" w:name="_Toc503363083"/>
      <w:bookmarkStart w:id="1761" w:name="_Toc503363379"/>
      <w:bookmarkStart w:id="1762" w:name="_Toc503366325"/>
      <w:bookmarkStart w:id="1763" w:name="_Toc503362757"/>
      <w:bookmarkStart w:id="1764" w:name="_Toc503363084"/>
      <w:bookmarkStart w:id="1765" w:name="_Toc503363380"/>
      <w:bookmarkStart w:id="1766" w:name="_Toc503366326"/>
      <w:bookmarkStart w:id="1767" w:name="_Toc503362758"/>
      <w:bookmarkStart w:id="1768" w:name="_Toc503363085"/>
      <w:bookmarkStart w:id="1769" w:name="_Toc503363381"/>
      <w:bookmarkStart w:id="1770" w:name="_Toc503366327"/>
      <w:bookmarkStart w:id="1771" w:name="_Toc503362759"/>
      <w:bookmarkStart w:id="1772" w:name="_Toc503363086"/>
      <w:bookmarkStart w:id="1773" w:name="_Toc503363382"/>
      <w:bookmarkStart w:id="1774" w:name="_Toc503366328"/>
      <w:bookmarkStart w:id="1775" w:name="_Toc503362760"/>
      <w:bookmarkStart w:id="1776" w:name="_Toc503363087"/>
      <w:bookmarkStart w:id="1777" w:name="_Toc503363383"/>
      <w:bookmarkStart w:id="1778" w:name="_Toc503366329"/>
      <w:bookmarkStart w:id="1779" w:name="_Toc503362761"/>
      <w:bookmarkStart w:id="1780" w:name="_Toc503363088"/>
      <w:bookmarkStart w:id="1781" w:name="_Toc503363384"/>
      <w:bookmarkStart w:id="1782" w:name="_Toc503366330"/>
      <w:bookmarkStart w:id="1783" w:name="_Toc503362762"/>
      <w:bookmarkStart w:id="1784" w:name="_Toc503363089"/>
      <w:bookmarkStart w:id="1785" w:name="_Toc503363385"/>
      <w:bookmarkStart w:id="1786" w:name="_Toc503366331"/>
      <w:bookmarkStart w:id="1787" w:name="_Toc503362763"/>
      <w:bookmarkStart w:id="1788" w:name="_Toc503363090"/>
      <w:bookmarkStart w:id="1789" w:name="_Toc503363386"/>
      <w:bookmarkStart w:id="1790" w:name="_Toc503366332"/>
      <w:bookmarkStart w:id="1791" w:name="_Toc503362764"/>
      <w:bookmarkStart w:id="1792" w:name="_Toc503363091"/>
      <w:bookmarkStart w:id="1793" w:name="_Toc503363387"/>
      <w:bookmarkStart w:id="1794" w:name="_Toc503366333"/>
      <w:bookmarkStart w:id="1795" w:name="_Toc503362765"/>
      <w:bookmarkStart w:id="1796" w:name="_Toc503363092"/>
      <w:bookmarkStart w:id="1797" w:name="_Toc503363388"/>
      <w:bookmarkStart w:id="1798" w:name="_Toc503366334"/>
      <w:bookmarkStart w:id="1799" w:name="_Toc503362766"/>
      <w:bookmarkStart w:id="1800" w:name="_Toc503363093"/>
      <w:bookmarkStart w:id="1801" w:name="_Toc503363389"/>
      <w:bookmarkStart w:id="1802" w:name="_Toc503366335"/>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800F7B">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del w:id="1803" w:author="Veerle Sablon" w:date="2023-03-15T16:24:00Z">
        <w:r w:rsidRPr="003B0CE1" w:rsidDel="00502013">
          <w:rPr>
            <w:rFonts w:ascii="Times New Roman" w:hAnsi="Times New Roman" w:cs="Times New Roman"/>
            <w:b/>
            <w:i/>
            <w:iCs/>
          </w:rPr>
          <w:delText>eviseur</w:delText>
        </w:r>
      </w:del>
      <w:ins w:id="1804" w:author="Veerle Sablon" w:date="2023-03-15T16:24:00Z">
        <w:r w:rsidR="00502013">
          <w:rPr>
            <w:rFonts w:ascii="Times New Roman" w:hAnsi="Times New Roman" w:cs="Times New Roman"/>
            <w:b/>
            <w:i/>
            <w:iCs/>
          </w:rPr>
          <w:t>éviseur</w:t>
        </w:r>
      </w:ins>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2F038B"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35080A65"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800F7B" w:rsidRPr="00134E9F">
        <w:rPr>
          <w:rFonts w:ascii="Times New Roman" w:hAnsi="Times New Roman" w:cs="Times New Roman"/>
          <w:b/>
          <w:i/>
          <w:iCs/>
          <w:lang w:val="fr-FR" w:eastAsia="nl-NL"/>
        </w:rPr>
        <w:t>[</w:t>
      </w:r>
      <w:r w:rsidR="00800F7B" w:rsidRPr="00134E9F">
        <w:rPr>
          <w:rFonts w:ascii="Times New Roman" w:hAnsi="Times New Roman" w:cs="Times New Roman"/>
          <w:b/>
          <w:i/>
          <w:iCs/>
        </w:rPr>
        <w:t>« Commissaire </w:t>
      </w:r>
      <w:r w:rsidR="00800F7B">
        <w:rPr>
          <w:rFonts w:ascii="Times New Roman" w:hAnsi="Times New Roman" w:cs="Times New Roman"/>
          <w:b/>
          <w:i/>
          <w:iCs/>
        </w:rPr>
        <w:t xml:space="preserve">Agréé </w:t>
      </w:r>
      <w:r w:rsidR="00800F7B" w:rsidRPr="00134E9F">
        <w:rPr>
          <w:rFonts w:ascii="Times New Roman" w:hAnsi="Times New Roman" w:cs="Times New Roman"/>
          <w:b/>
          <w:i/>
          <w:iCs/>
        </w:rPr>
        <w:t xml:space="preserve">» </w:t>
      </w:r>
      <w:r w:rsidR="00800F7B" w:rsidRPr="00134E9F">
        <w:rPr>
          <w:rFonts w:ascii="Times New Roman" w:hAnsi="Times New Roman" w:cs="Times New Roman"/>
          <w:b/>
          <w:i/>
          <w:iCs/>
          <w:lang w:val="fr-FR" w:eastAsia="nl-NL"/>
        </w:rPr>
        <w:t>ou</w:t>
      </w:r>
      <w:r w:rsidR="00800F7B" w:rsidRPr="00134E9F">
        <w:rPr>
          <w:rFonts w:ascii="Times New Roman" w:hAnsi="Times New Roman" w:cs="Times New Roman"/>
          <w:b/>
          <w:i/>
          <w:iCs/>
        </w:rPr>
        <w:t> « R</w:t>
      </w:r>
      <w:del w:id="1805" w:author="Veerle Sablon" w:date="2023-03-15T16:24:00Z">
        <w:r w:rsidR="00800F7B" w:rsidRPr="00134E9F" w:rsidDel="00502013">
          <w:rPr>
            <w:rFonts w:ascii="Times New Roman" w:hAnsi="Times New Roman" w:cs="Times New Roman"/>
            <w:b/>
            <w:i/>
            <w:iCs/>
          </w:rPr>
          <w:delText>eviseur</w:delText>
        </w:r>
      </w:del>
      <w:ins w:id="1806" w:author="Veerle Sablon" w:date="2023-03-15T16:24:00Z">
        <w:r w:rsidR="00502013">
          <w:rPr>
            <w:rFonts w:ascii="Times New Roman" w:hAnsi="Times New Roman" w:cs="Times New Roman"/>
            <w:b/>
            <w:i/>
            <w:iCs/>
          </w:rPr>
          <w:t>éviseur</w:t>
        </w:r>
      </w:ins>
      <w:r w:rsidR="00800F7B" w:rsidRPr="00134E9F">
        <w:rPr>
          <w:rFonts w:ascii="Times New Roman" w:hAnsi="Times New Roman" w:cs="Times New Roman"/>
          <w:b/>
          <w:i/>
          <w:iCs/>
        </w:rPr>
        <w:t xml:space="preserve"> Agréé »</w:t>
      </w:r>
      <w:r w:rsidR="00800F7B" w:rsidRPr="00134E9F">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del w:id="1807" w:author="Veerle Sablon" w:date="2023-03-15T09:26:00Z">
        <w:r w:rsidRPr="003B0CE1" w:rsidDel="00FB3A0C">
          <w:rPr>
            <w:rFonts w:ascii="Times New Roman" w:hAnsi="Times New Roman" w:cs="Times New Roman"/>
            <w:b/>
            <w:bCs/>
            <w:i/>
            <w:iCs/>
          </w:rPr>
          <w:delText xml:space="preserve"> </w:delText>
        </w:r>
      </w:del>
      <w:r w:rsidRPr="003B0CE1">
        <w:rPr>
          <w:rFonts w:ascii="Times New Roman" w:hAnsi="Times New Roman" w:cs="Times New Roman"/>
          <w:b/>
          <w:bCs/>
          <w:i/>
          <w:iCs/>
        </w:rPr>
        <w:t>« </w:t>
      </w:r>
      <w:r w:rsidR="00332E01" w:rsidRPr="003B0CE1">
        <w:rPr>
          <w:rFonts w:ascii="Times New Roman" w:hAnsi="Times New Roman" w:cs="Times New Roman"/>
          <w:b/>
          <w:bCs/>
          <w:i/>
          <w:iCs/>
        </w:rPr>
        <w:t xml:space="preserve">à </w:t>
      </w:r>
      <w:r w:rsidRPr="003B0CE1">
        <w:rPr>
          <w:rFonts w:ascii="Times New Roman" w:hAnsi="Times New Roman" w:cs="Times New Roman"/>
          <w:b/>
          <w:bCs/>
          <w:i/>
          <w:iCs/>
        </w:rPr>
        <w:t>la direction effective » ou « au comité de direction », selon le cas</w:t>
      </w:r>
      <w:r w:rsidR="00332E01" w:rsidRPr="003B0CE1">
        <w:rPr>
          <w:rFonts w:ascii="Times New Roman" w:hAnsi="Times New Roman" w:cs="Times New Roman"/>
          <w:b/>
          <w:bCs/>
          <w:i/>
          <w:iCs/>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26B01290" w:rsidR="00B23AF7" w:rsidRDefault="00B23AF7" w:rsidP="00B23AF7">
      <w:pPr>
        <w:spacing w:line="240" w:lineRule="auto"/>
        <w:rPr>
          <w:szCs w:val="22"/>
          <w:lang w:val="fr-FR"/>
        </w:rPr>
      </w:pPr>
    </w:p>
    <w:p w14:paraId="205ECFB8" w14:textId="589693A6" w:rsidR="0025171B" w:rsidRPr="00C90058" w:rsidRDefault="0025171B" w:rsidP="0025171B">
      <w:pPr>
        <w:keepNext/>
        <w:spacing w:line="240" w:lineRule="auto"/>
        <w:rPr>
          <w:b/>
          <w:i/>
          <w:szCs w:val="22"/>
          <w:lang w:val="fr-BE"/>
        </w:rPr>
      </w:pPr>
      <w:r w:rsidRPr="00C90058">
        <w:rPr>
          <w:b/>
          <w:i/>
          <w:szCs w:val="22"/>
          <w:lang w:val="fr-BE"/>
        </w:rPr>
        <w:t>Restrictions d’utilisation et de distribution du présent rapport</w:t>
      </w:r>
    </w:p>
    <w:p w14:paraId="705389F3" w14:textId="77777777" w:rsidR="0025171B" w:rsidRPr="00C90058" w:rsidRDefault="0025171B" w:rsidP="0025171B">
      <w:pPr>
        <w:keepNext/>
        <w:spacing w:line="240" w:lineRule="auto"/>
        <w:rPr>
          <w:b/>
          <w:i/>
          <w:szCs w:val="22"/>
          <w:lang w:val="fr-BE"/>
        </w:rPr>
      </w:pPr>
    </w:p>
    <w:p w14:paraId="4FE033C0"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672E2BFB" w14:textId="77777777" w:rsidR="0025171B" w:rsidRPr="00C90058" w:rsidRDefault="0025171B" w:rsidP="0025171B">
      <w:pPr>
        <w:autoSpaceDE w:val="0"/>
        <w:autoSpaceDN w:val="0"/>
        <w:adjustRightInd w:val="0"/>
        <w:spacing w:line="240" w:lineRule="auto"/>
        <w:rPr>
          <w:szCs w:val="22"/>
          <w:lang w:val="fr-FR" w:eastAsia="nl-NL"/>
        </w:rPr>
      </w:pPr>
    </w:p>
    <w:p w14:paraId="715A3737" w14:textId="746C383D" w:rsidR="0025171B" w:rsidRPr="00C90058" w:rsidRDefault="0025171B" w:rsidP="0025171B">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del w:id="1808" w:author="Veerle Sablon" w:date="2023-03-15T16:24:00Z">
        <w:r w:rsidRPr="00C90058" w:rsidDel="00502013">
          <w:rPr>
            <w:i/>
            <w:szCs w:val="22"/>
            <w:lang w:val="fr-BE"/>
          </w:rPr>
          <w:delText>eviseur</w:delText>
        </w:r>
      </w:del>
      <w:ins w:id="1809" w:author="Veerle Sablon" w:date="2023-03-15T16:24: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2D051C90" w14:textId="77777777" w:rsidR="0025171B" w:rsidRPr="00C90058" w:rsidRDefault="0025171B" w:rsidP="0025171B">
      <w:pPr>
        <w:autoSpaceDE w:val="0"/>
        <w:autoSpaceDN w:val="0"/>
        <w:adjustRightInd w:val="0"/>
        <w:spacing w:line="240" w:lineRule="auto"/>
        <w:rPr>
          <w:szCs w:val="22"/>
          <w:lang w:val="fr-FR" w:eastAsia="nl-NL"/>
        </w:rPr>
      </w:pPr>
    </w:p>
    <w:p w14:paraId="38258339"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1228036B" w14:textId="77777777" w:rsidR="0025171B" w:rsidRPr="00C90058" w:rsidRDefault="0025171B" w:rsidP="0025171B">
      <w:pPr>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5E79911A"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800F7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1810" w:author="Veerle Sablon" w:date="2023-03-15T16:24:00Z">
        <w:r w:rsidRPr="00C90058" w:rsidDel="00502013">
          <w:rPr>
            <w:i/>
            <w:iCs/>
            <w:szCs w:val="22"/>
            <w:lang w:val="fr-BE"/>
          </w:rPr>
          <w:delText>eviseur</w:delText>
        </w:r>
      </w:del>
      <w:ins w:id="1811" w:author="Veerle Sablon" w:date="2023-03-15T16:24: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4EAC9A6" w14:textId="52E2B66F" w:rsidR="007579E2" w:rsidRPr="00C90058" w:rsidRDefault="007579E2" w:rsidP="007579E2">
      <w:pPr>
        <w:rPr>
          <w:i/>
          <w:iCs/>
          <w:szCs w:val="22"/>
          <w:lang w:val="fr-BE"/>
        </w:rPr>
      </w:pPr>
      <w:r w:rsidRPr="00C90058">
        <w:rPr>
          <w:i/>
          <w:iCs/>
          <w:szCs w:val="22"/>
          <w:lang w:val="fr-BE"/>
        </w:rPr>
        <w:t>Nom du représentant, R</w:t>
      </w:r>
      <w:del w:id="1812" w:author="Veerle Sablon" w:date="2023-03-15T16:24:00Z">
        <w:r w:rsidRPr="00C90058" w:rsidDel="00502013">
          <w:rPr>
            <w:i/>
            <w:iCs/>
            <w:szCs w:val="22"/>
            <w:lang w:val="fr-BE"/>
          </w:rPr>
          <w:delText>eviseur</w:delText>
        </w:r>
      </w:del>
      <w:ins w:id="1813" w:author="Veerle Sablon" w:date="2023-03-15T16:24:00Z">
        <w:r w:rsidR="00502013">
          <w:rPr>
            <w:i/>
            <w:iCs/>
            <w:szCs w:val="22"/>
            <w:lang w:val="fr-BE"/>
          </w:rPr>
          <w:t>éviseur</w:t>
        </w:r>
      </w:ins>
      <w:r w:rsidRPr="00C90058">
        <w:rPr>
          <w:i/>
          <w:iCs/>
          <w:szCs w:val="22"/>
          <w:lang w:val="fr-BE"/>
        </w:rPr>
        <w:t xml:space="preserve">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1712"/>
    <w:p w14:paraId="0636C282" w14:textId="77777777" w:rsidR="00B23AF7" w:rsidRPr="00C90058" w:rsidRDefault="00B23AF7" w:rsidP="00B23AF7">
      <w:pPr>
        <w:rPr>
          <w:i/>
          <w:szCs w:val="22"/>
          <w:lang w:val="fr-BE"/>
        </w:rPr>
      </w:pPr>
    </w:p>
    <w:bookmarkEnd w:id="1714"/>
    <w:bookmarkEnd w:id="1715"/>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1814" w:name="_Toc504064966"/>
      <w:bookmarkStart w:id="1815" w:name="_Toc129790404"/>
      <w:r w:rsidRPr="00C90058">
        <w:rPr>
          <w:rFonts w:ascii="Times New Roman" w:hAnsi="Times New Roman"/>
          <w:szCs w:val="22"/>
          <w:lang w:val="fr-BE"/>
        </w:rPr>
        <w:lastRenderedPageBreak/>
        <w:t>Etablissements de monnaie électronique de droit belge</w:t>
      </w:r>
      <w:bookmarkEnd w:id="1814"/>
      <w:bookmarkEnd w:id="1815"/>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30DE9F23" w:rsidR="00B23AF7" w:rsidRPr="00C90058" w:rsidRDefault="00B23AF7" w:rsidP="00B23AF7">
      <w:pPr>
        <w:spacing w:line="259" w:lineRule="auto"/>
        <w:rPr>
          <w:b/>
          <w:i/>
          <w:szCs w:val="22"/>
          <w:lang w:val="fr-BE"/>
        </w:rPr>
      </w:pPr>
      <w:bookmarkStart w:id="1816" w:name="_Toc412803933"/>
      <w:bookmarkStart w:id="1817" w:name="_Toc476907546"/>
      <w:r w:rsidRPr="00C90058">
        <w:rPr>
          <w:b/>
          <w:i/>
          <w:szCs w:val="22"/>
          <w:lang w:val="fr-BE"/>
        </w:rPr>
        <w:t>Rapport du [« Commissaire </w:t>
      </w:r>
      <w:r w:rsidR="009F1D77">
        <w:rPr>
          <w:b/>
          <w:i/>
          <w:szCs w:val="22"/>
          <w:lang w:val="fr-BE"/>
        </w:rPr>
        <w:t xml:space="preserve">Agréé </w:t>
      </w:r>
      <w:r w:rsidRPr="00C90058">
        <w:rPr>
          <w:b/>
          <w:i/>
          <w:szCs w:val="22"/>
          <w:lang w:val="fr-BE"/>
        </w:rPr>
        <w:t>» ou « R</w:t>
      </w:r>
      <w:del w:id="1818" w:author="Veerle Sablon" w:date="2023-03-15T16:24:00Z">
        <w:r w:rsidRPr="00C90058" w:rsidDel="00502013">
          <w:rPr>
            <w:b/>
            <w:i/>
            <w:szCs w:val="22"/>
            <w:lang w:val="fr-BE"/>
          </w:rPr>
          <w:delText>eviseur</w:delText>
        </w:r>
      </w:del>
      <w:ins w:id="1819" w:author="Veerle Sablon" w:date="2023-03-15T16:24:00Z">
        <w:r w:rsidR="00502013">
          <w:rPr>
            <w:b/>
            <w:i/>
            <w:szCs w:val="22"/>
            <w:lang w:val="fr-BE"/>
          </w:rPr>
          <w:t>éviseur</w:t>
        </w:r>
      </w:ins>
      <w:r w:rsidRPr="00C90058">
        <w:rPr>
          <w:b/>
          <w:i/>
          <w:szCs w:val="22"/>
          <w:lang w:val="fr-BE"/>
        </w:rPr>
        <w:t xml:space="preserve"> Agréé », selon le cas], à la BNB conformément aux articles 213 et 115 §3 </w:t>
      </w:r>
      <w:bookmarkStart w:id="1820" w:name="_Hlk534478430"/>
      <w:r w:rsidRPr="00C90058">
        <w:rPr>
          <w:b/>
          <w:i/>
          <w:szCs w:val="22"/>
          <w:lang w:val="fr-BE"/>
        </w:rPr>
        <w:t>de la loi du 11 mars 2018</w:t>
      </w:r>
      <w:bookmarkEnd w:id="1820"/>
      <w:r w:rsidRPr="00C90058">
        <w:rPr>
          <w:szCs w:val="22"/>
          <w:lang w:val="fr-FR"/>
        </w:rPr>
        <w:t xml:space="preserve"> </w:t>
      </w:r>
      <w:r w:rsidRPr="00C90058">
        <w:rPr>
          <w:b/>
          <w:i/>
          <w:szCs w:val="22"/>
          <w:lang w:val="fr-BE"/>
        </w:rPr>
        <w:t xml:space="preserve">relative au statut et au contrôle des établissements de paiement et des établissements de monnaie électronique sur les états périodiques de [identification de l’entité] </w:t>
      </w:r>
      <w:r w:rsidR="003B57EC">
        <w:rPr>
          <w:b/>
          <w:i/>
          <w:szCs w:val="22"/>
          <w:lang w:val="fr-BE"/>
        </w:rPr>
        <w:t>arrêtés</w:t>
      </w:r>
      <w:r w:rsidRPr="00C90058">
        <w:rPr>
          <w:b/>
          <w:i/>
          <w:szCs w:val="22"/>
          <w:lang w:val="fr-BE"/>
        </w:rPr>
        <w:t xml:space="preserve">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2E3BCB1F"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xml:space="preserve">[« Commissaire </w:t>
      </w:r>
      <w:r w:rsidR="009F1D77">
        <w:rPr>
          <w:rFonts w:eastAsia="Georgia"/>
          <w:i/>
          <w:szCs w:val="22"/>
          <w:lang w:val="fr-BE" w:eastAsia="en-GB"/>
        </w:rPr>
        <w:t xml:space="preserve">Agréé </w:t>
      </w:r>
      <w:r w:rsidRPr="00C90058">
        <w:rPr>
          <w:rFonts w:eastAsia="Georgia"/>
          <w:i/>
          <w:szCs w:val="22"/>
          <w:lang w:val="fr-BE" w:eastAsia="en-GB"/>
        </w:rPr>
        <w:t>» ou « R</w:t>
      </w:r>
      <w:del w:id="1821" w:author="Veerle Sablon" w:date="2023-03-15T16:24:00Z">
        <w:r w:rsidRPr="00C90058" w:rsidDel="00502013">
          <w:rPr>
            <w:rFonts w:eastAsia="Georgia"/>
            <w:i/>
            <w:szCs w:val="22"/>
            <w:lang w:val="fr-BE" w:eastAsia="en-GB"/>
          </w:rPr>
          <w:delText>eviseur</w:delText>
        </w:r>
      </w:del>
      <w:ins w:id="1822" w:author="Veerle Sablon" w:date="2023-03-15T16:24:00Z">
        <w:r w:rsidR="00502013">
          <w:rPr>
            <w:rFonts w:eastAsia="Georgia"/>
            <w:i/>
            <w:szCs w:val="22"/>
            <w:lang w:val="fr-BE" w:eastAsia="en-GB"/>
          </w:rPr>
          <w:t>éviseur</w:t>
        </w:r>
      </w:ins>
      <w:r w:rsidRPr="00C90058">
        <w:rPr>
          <w:rFonts w:eastAsia="Georgia"/>
          <w:i/>
          <w:szCs w:val="22"/>
          <w:lang w:val="fr-BE" w:eastAsia="en-GB"/>
        </w:rPr>
        <w:t xml:space="preserve">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5E275AED"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w:t>
      </w:r>
      <w:r w:rsidR="009F1D77">
        <w:rPr>
          <w:i/>
          <w:iCs/>
          <w:szCs w:val="22"/>
          <w:lang w:val="fr-BE"/>
        </w:rPr>
        <w:t xml:space="preserve">Agréé </w:t>
      </w:r>
      <w:r w:rsidRPr="00C90058">
        <w:rPr>
          <w:i/>
          <w:iCs/>
          <w:szCs w:val="22"/>
          <w:lang w:val="fr-BE"/>
        </w:rPr>
        <w:t>» ou « </w:t>
      </w:r>
      <w:r w:rsidR="00CD7D1D" w:rsidRPr="00C90058">
        <w:rPr>
          <w:i/>
          <w:iCs/>
          <w:szCs w:val="22"/>
          <w:lang w:val="fr-BE"/>
        </w:rPr>
        <w:t>R</w:t>
      </w:r>
      <w:del w:id="1823" w:author="Veerle Sablon" w:date="2023-03-15T16:24:00Z">
        <w:r w:rsidRPr="00C90058" w:rsidDel="00502013">
          <w:rPr>
            <w:i/>
            <w:iCs/>
            <w:szCs w:val="22"/>
            <w:lang w:val="fr-BE"/>
          </w:rPr>
          <w:delText>eviseur</w:delText>
        </w:r>
      </w:del>
      <w:ins w:id="1824" w:author="Veerle Sablon" w:date="2023-03-15T16:24:00Z">
        <w:r w:rsidR="00502013">
          <w:rPr>
            <w:i/>
            <w:iCs/>
            <w:szCs w:val="22"/>
            <w:lang w:val="fr-BE"/>
          </w:rPr>
          <w:t>éviseur</w:t>
        </w:r>
      </w:ins>
      <w:r w:rsidRPr="00C90058">
        <w:rPr>
          <w:i/>
          <w:iCs/>
          <w:szCs w:val="22"/>
          <w:lang w:val="fr-BE"/>
        </w:rPr>
        <w:t xml:space="preserve">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w:t>
      </w:r>
      <w:ins w:id="1825" w:author="Veerle Sablon" w:date="2023-02-21T09:33:00Z">
        <w:r w:rsidR="002F2215">
          <w:rPr>
            <w:iCs/>
            <w:szCs w:val="22"/>
            <w:lang w:val="fr-BE" w:eastAsia="en-GB"/>
          </w:rPr>
          <w:t xml:space="preserve"> (« l’entité »)</w:t>
        </w:r>
      </w:ins>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r w:rsidRPr="00C90058">
        <w:rPr>
          <w:szCs w:val="22"/>
          <w:lang w:val="fr-BE"/>
        </w:rPr>
        <w:t>.</w:t>
      </w:r>
    </w:p>
    <w:p w14:paraId="6092BE7C" w14:textId="77777777" w:rsidR="00B23AF7" w:rsidRPr="00C90058" w:rsidRDefault="00B23AF7" w:rsidP="00B23AF7">
      <w:pPr>
        <w:rPr>
          <w:szCs w:val="22"/>
          <w:lang w:val="fr-BE"/>
        </w:rPr>
      </w:pPr>
    </w:p>
    <w:p w14:paraId="78A27841" w14:textId="380819D4"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003B57EC">
        <w:rPr>
          <w:rFonts w:eastAsia="Georgia"/>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2C62A6E8" w:rsidR="00B23AF7" w:rsidRPr="00C90058" w:rsidRDefault="00B23AF7" w:rsidP="00B23AF7">
      <w:pPr>
        <w:spacing w:line="240" w:lineRule="auto"/>
        <w:rPr>
          <w:szCs w:val="22"/>
          <w:lang w:val="fr-BE"/>
        </w:rPr>
      </w:pPr>
      <w:r w:rsidRPr="00C90058">
        <w:rPr>
          <w:szCs w:val="22"/>
          <w:lang w:val="fr-BE"/>
        </w:rPr>
        <w:t xml:space="preserve">Nous avons effectué notre audit selon les </w:t>
      </w:r>
      <w:ins w:id="1826" w:author="Veerle Sablon" w:date="2023-02-20T16:35:00Z">
        <w:r w:rsidR="00EC0144">
          <w:rPr>
            <w:szCs w:val="22"/>
            <w:lang w:val="fr-BE"/>
          </w:rPr>
          <w:t>n</w:t>
        </w:r>
      </w:ins>
      <w:del w:id="1827" w:author="Veerle Sablon" w:date="2023-02-20T16:35:00Z">
        <w:r w:rsidRPr="00C90058" w:rsidDel="00EC0144">
          <w:rPr>
            <w:szCs w:val="22"/>
            <w:lang w:val="fr-BE"/>
          </w:rPr>
          <w:delText>N</w:delText>
        </w:r>
      </w:del>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9F1D77">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del w:id="1828" w:author="Veerle Sablon" w:date="2023-03-15T16:24:00Z">
        <w:r w:rsidRPr="00C90058" w:rsidDel="00502013">
          <w:rPr>
            <w:i/>
            <w:szCs w:val="22"/>
            <w:lang w:val="fr-BE"/>
          </w:rPr>
          <w:delText>eviseur</w:delText>
        </w:r>
      </w:del>
      <w:ins w:id="1829" w:author="Veerle Sablon" w:date="2023-03-15T16:24:00Z">
        <w:r w:rsidR="00502013">
          <w:rPr>
            <w:i/>
            <w:szCs w:val="22"/>
            <w:lang w:val="fr-BE"/>
          </w:rPr>
          <w:t>éviseur</w:t>
        </w:r>
      </w:ins>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w:t>
      </w:r>
      <w:r w:rsidR="009F1D77">
        <w:rPr>
          <w:i/>
          <w:szCs w:val="22"/>
          <w:lang w:val="fr-BE"/>
        </w:rPr>
        <w:t xml:space="preserve">Agréé </w:t>
      </w:r>
      <w:r w:rsidRPr="00C90058">
        <w:rPr>
          <w:i/>
          <w:szCs w:val="22"/>
          <w:lang w:val="fr-BE"/>
        </w:rPr>
        <w:t>» ou « R</w:t>
      </w:r>
      <w:del w:id="1830" w:author="Veerle Sablon" w:date="2023-03-15T16:24:00Z">
        <w:r w:rsidR="008856BE" w:rsidRPr="00C90058" w:rsidDel="00502013">
          <w:rPr>
            <w:i/>
            <w:szCs w:val="22"/>
            <w:lang w:val="fr-BE"/>
          </w:rPr>
          <w:delText>e</w:delText>
        </w:r>
        <w:r w:rsidRPr="00C90058" w:rsidDel="00502013">
          <w:rPr>
            <w:i/>
            <w:szCs w:val="22"/>
            <w:lang w:val="fr-BE"/>
          </w:rPr>
          <w:delText>viseur</w:delText>
        </w:r>
      </w:del>
      <w:ins w:id="1831" w:author="Veerle Sablon" w:date="2023-03-15T16:24:00Z">
        <w:r w:rsidR="00502013">
          <w:rPr>
            <w:i/>
            <w:szCs w:val="22"/>
            <w:lang w:val="fr-BE"/>
          </w:rPr>
          <w:t>éviseur</w:t>
        </w:r>
      </w:ins>
      <w:r w:rsidRPr="00C90058">
        <w:rPr>
          <w:i/>
          <w:szCs w:val="22"/>
          <w:lang w:val="fr-BE"/>
        </w:rPr>
        <w:t xml:space="preserve"> Agréé », selon le cas] relatives à l’audit des états périodiques</w:t>
      </w:r>
      <w:r w:rsidR="00BA2A98" w:rsidRPr="00C90058">
        <w:rPr>
          <w:i/>
          <w:szCs w:val="22"/>
          <w:lang w:val="fr-BE"/>
        </w:rPr>
        <w:t xml:space="preserve"> en fin d’exercice comptable</w:t>
      </w:r>
      <w:del w:id="1832" w:author="Veerle Sablon" w:date="2023-03-15T09:26:00Z">
        <w:r w:rsidR="00BA2A98" w:rsidRPr="00C90058" w:rsidDel="00FB3A0C">
          <w:rPr>
            <w:i/>
            <w:szCs w:val="22"/>
            <w:lang w:val="fr-BE"/>
          </w:rPr>
          <w:delText> </w:delText>
        </w:r>
      </w:del>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780F49A" w14:textId="77777777" w:rsidR="00B23AF7" w:rsidRPr="00C90058" w:rsidRDefault="00B23AF7" w:rsidP="00B23AF7">
      <w:pPr>
        <w:autoSpaceDE w:val="0"/>
        <w:autoSpaceDN w:val="0"/>
        <w:adjustRightInd w:val="0"/>
        <w:spacing w:line="240" w:lineRule="auto"/>
        <w:rPr>
          <w:szCs w:val="22"/>
          <w:lang w:val="fr-FR"/>
        </w:rPr>
      </w:pPr>
      <w:bookmarkStart w:id="1833" w:name="_Toc476907545"/>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11B7FACB"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1833"/>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3B57EC">
        <w:rPr>
          <w:b/>
          <w:i/>
          <w:iCs/>
          <w:szCs w:val="22"/>
          <w:lang w:val="fr-BE"/>
        </w:rPr>
        <w:t>en</w:t>
      </w:r>
      <w:r w:rsidR="009F1D77" w:rsidRPr="00992B2E">
        <w:rPr>
          <w:b/>
          <w:i/>
          <w:iCs/>
          <w:szCs w:val="22"/>
          <w:lang w:val="fr-BE"/>
        </w:rPr>
        <w:t xml:space="preserve"> fin d’exercice comptable</w:t>
      </w:r>
    </w:p>
    <w:p w14:paraId="044F8494" w14:textId="77777777" w:rsidR="00B23AF7" w:rsidRPr="00C90058" w:rsidRDefault="00B23AF7" w:rsidP="00B23AF7">
      <w:pPr>
        <w:pStyle w:val="BodyTextIndent3"/>
        <w:spacing w:after="0"/>
        <w:ind w:left="0"/>
        <w:rPr>
          <w:i/>
          <w:sz w:val="22"/>
          <w:szCs w:val="22"/>
          <w:lang w:val="fr-BE"/>
        </w:rPr>
      </w:pPr>
    </w:p>
    <w:p w14:paraId="799DC1D5" w14:textId="29D3A2C6"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w:t>
      </w:r>
      <w:r w:rsidR="003B57EC">
        <w:rPr>
          <w:sz w:val="22"/>
          <w:szCs w:val="22"/>
          <w:lang w:val="fr-BE"/>
        </w:rPr>
        <w:t>du</w:t>
      </w:r>
      <w:r w:rsidRPr="00C90058">
        <w:rPr>
          <w:sz w:val="22"/>
          <w:szCs w:val="22"/>
          <w:lang w:val="fr-BE"/>
        </w:rPr>
        <w:t xml:space="preserv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40F15AF8"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del w:id="1834" w:author="Veerle Sablon" w:date="2023-03-15T09:27:00Z">
        <w:r w:rsidRPr="00C90058" w:rsidDel="00FB3A0C">
          <w:rPr>
            <w:sz w:val="22"/>
            <w:szCs w:val="22"/>
            <w:lang w:val="fr-BE"/>
          </w:rPr>
          <w:delText xml:space="preserve"> </w:delText>
        </w:r>
      </w:del>
      <w:r w:rsidRPr="00C90058">
        <w:rPr>
          <w:sz w:val="22"/>
          <w:szCs w:val="22"/>
          <w:lang w:val="fr-BE"/>
        </w:rPr>
        <w:t>]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del w:id="1835" w:author="Veerle Sablon" w:date="2023-03-15T09:27:00Z">
        <w:r w:rsidRPr="00C90058" w:rsidDel="00FB3A0C">
          <w:rPr>
            <w:sz w:val="22"/>
            <w:szCs w:val="22"/>
            <w:lang w:val="fr-BE"/>
          </w:rPr>
          <w:delText xml:space="preserve">la </w:delText>
        </w:r>
      </w:del>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2BAB621B"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r w:rsidRPr="00C90058">
        <w:rPr>
          <w:iCs/>
          <w:sz w:val="22"/>
          <w:szCs w:val="22"/>
          <w:lang w:val="fr-BE"/>
        </w:rPr>
        <w:t xml:space="preserve">au </w:t>
      </w:r>
      <w:r w:rsidR="000D5DD9" w:rsidRPr="00C90058">
        <w:rPr>
          <w:iCs/>
          <w:sz w:val="22"/>
          <w:szCs w:val="22"/>
          <w:lang w:val="fr-BE"/>
        </w:rPr>
        <w:t>c</w:t>
      </w:r>
      <w:r w:rsidR="00B862D2" w:rsidRPr="00C90058">
        <w:rPr>
          <w:iCs/>
          <w:sz w:val="22"/>
          <w:szCs w:val="22"/>
          <w:lang w:val="fr-BE"/>
        </w:rPr>
        <w:t>onseil d’administration</w:t>
      </w:r>
      <w:del w:id="1836" w:author="Veerle Sablon" w:date="2023-03-15T09:27:00Z">
        <w:r w:rsidR="00275A39" w:rsidRPr="00C90058" w:rsidDel="00FB3A0C">
          <w:rPr>
            <w:iCs/>
            <w:sz w:val="22"/>
            <w:szCs w:val="22"/>
            <w:lang w:val="fr-BE"/>
          </w:rPr>
          <w:delText> »</w:delText>
        </w:r>
        <w:r w:rsidRPr="00C90058" w:rsidDel="00FB3A0C">
          <w:rPr>
            <w:i/>
            <w:sz w:val="22"/>
            <w:szCs w:val="22"/>
            <w:lang w:val="fr-BE"/>
          </w:rPr>
          <w:delText> </w:delText>
        </w:r>
      </w:del>
      <w:ins w:id="1837" w:author="Veerle Sablon" w:date="2023-03-15T09:27:00Z">
        <w:r w:rsidR="00FB3A0C">
          <w:rPr>
            <w:i/>
            <w:sz w:val="22"/>
            <w:szCs w:val="22"/>
            <w:lang w:val="fr-BE"/>
          </w:rPr>
          <w:t xml:space="preserve"> </w:t>
        </w:r>
      </w:ins>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15D2B706"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Commissaire </w:t>
      </w:r>
      <w:r w:rsidR="009F1D77">
        <w:rPr>
          <w:b/>
          <w:i/>
          <w:szCs w:val="22"/>
          <w:lang w:val="fr-BE"/>
        </w:rPr>
        <w:t xml:space="preserve">Agréé </w:t>
      </w:r>
      <w:r w:rsidRPr="00C90058">
        <w:rPr>
          <w:b/>
          <w:i/>
          <w:szCs w:val="22"/>
          <w:lang w:val="fr-BE"/>
        </w:rPr>
        <w:t xml:space="preserve">» </w:t>
      </w:r>
      <w:r w:rsidRPr="00C90058">
        <w:rPr>
          <w:b/>
          <w:i/>
          <w:szCs w:val="22"/>
          <w:lang w:val="fr-FR" w:eastAsia="nl-NL"/>
        </w:rPr>
        <w:t>ou «</w:t>
      </w:r>
      <w:r w:rsidRPr="00C90058">
        <w:rPr>
          <w:b/>
          <w:i/>
          <w:szCs w:val="22"/>
          <w:lang w:val="fr-FR"/>
        </w:rPr>
        <w:t> </w:t>
      </w:r>
      <w:r w:rsidRPr="00C90058">
        <w:rPr>
          <w:b/>
          <w:i/>
          <w:szCs w:val="22"/>
          <w:lang w:val="fr-BE"/>
        </w:rPr>
        <w:t>R</w:t>
      </w:r>
      <w:del w:id="1838" w:author="Veerle Sablon" w:date="2023-03-15T16:24:00Z">
        <w:r w:rsidRPr="00C90058" w:rsidDel="00502013">
          <w:rPr>
            <w:b/>
            <w:i/>
            <w:szCs w:val="22"/>
            <w:lang w:val="fr-BE"/>
          </w:rPr>
          <w:delText>eviseur</w:delText>
        </w:r>
      </w:del>
      <w:ins w:id="1839" w:author="Veerle Sablon" w:date="2023-03-15T16:24:00Z">
        <w:r w:rsidR="00502013">
          <w:rPr>
            <w:b/>
            <w:i/>
            <w:szCs w:val="22"/>
            <w:lang w:val="fr-BE"/>
          </w:rPr>
          <w:t>éviseur</w:t>
        </w:r>
      </w:ins>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 xml:space="preserve">relatives à l’audit des états périodiques </w:t>
      </w:r>
      <w:r w:rsidR="00725F04" w:rsidRPr="00C90058">
        <w:rPr>
          <w:b/>
          <w:i/>
          <w:iCs/>
          <w:szCs w:val="22"/>
          <w:lang w:val="fr-BE"/>
        </w:rPr>
        <w:t>en fin d’exercice comptable</w:t>
      </w:r>
      <w:del w:id="1840" w:author="Veerle Sablon" w:date="2023-03-15T14:17:00Z">
        <w:r w:rsidR="00725F04" w:rsidRPr="00C90058" w:rsidDel="00547725">
          <w:rPr>
            <w:i/>
            <w:szCs w:val="22"/>
            <w:lang w:val="fr-BE"/>
          </w:rPr>
          <w:delText>  </w:delText>
        </w:r>
      </w:del>
    </w:p>
    <w:p w14:paraId="6D3B1D50" w14:textId="77777777" w:rsidR="00B23AF7" w:rsidRPr="00C90058" w:rsidRDefault="00B23AF7" w:rsidP="00B23AF7">
      <w:pPr>
        <w:pStyle w:val="BodyTextIndent3"/>
        <w:spacing w:after="0"/>
        <w:ind w:left="0"/>
        <w:jc w:val="both"/>
        <w:rPr>
          <w:sz w:val="22"/>
          <w:szCs w:val="22"/>
          <w:lang w:val="fr-BE"/>
        </w:rPr>
      </w:pPr>
    </w:p>
    <w:p w14:paraId="0FE07316" w14:textId="12122466"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1841" w:author="Veerle Sablon" w:date="2023-03-15T09:27:00Z">
        <w:r w:rsidR="00FB3A0C">
          <w:rPr>
            <w:sz w:val="22"/>
            <w:szCs w:val="22"/>
            <w:lang w:val="fr-BE"/>
          </w:rPr>
          <w:t>’</w:t>
        </w:r>
      </w:ins>
      <w:del w:id="1842" w:author="Veerle Sablon" w:date="2023-03-15T09:27:00Z">
        <w:r w:rsidRPr="00C90058" w:rsidDel="00FB3A0C">
          <w:rPr>
            <w:sz w:val="22"/>
            <w:szCs w:val="22"/>
            <w:lang w:val="fr-BE"/>
          </w:rPr>
          <w:delText>‘</w:delText>
        </w:r>
      </w:del>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30ABD18F" w14:textId="79A5C625" w:rsidR="00B23AF7" w:rsidRDefault="00B23AF7" w:rsidP="00B23AF7">
      <w:pPr>
        <w:pStyle w:val="BodyTextIndent3"/>
        <w:spacing w:after="0"/>
        <w:ind w:left="0"/>
        <w:jc w:val="both"/>
        <w:rPr>
          <w:sz w:val="22"/>
          <w:szCs w:val="22"/>
          <w:lang w:val="fr-BE"/>
        </w:rPr>
      </w:pPr>
    </w:p>
    <w:p w14:paraId="67AF7D2A" w14:textId="4D074861" w:rsidR="009F1D77" w:rsidRDefault="009F1D77" w:rsidP="00B23AF7">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12BAB01F" w14:textId="77777777" w:rsidR="009F1D77" w:rsidRPr="00C90058" w:rsidRDefault="009F1D7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lastRenderedPageBreak/>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54823DF2"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ins w:id="1843" w:author="Veerle Sablon" w:date="2023-03-15T09:28:00Z">
        <w:r w:rsidR="00FB3A0C">
          <w:rPr>
            <w:sz w:val="22"/>
            <w:szCs w:val="22"/>
            <w:lang w:val="fr-BE"/>
          </w:rPr>
          <w:t>ta</w:t>
        </w:r>
      </w:ins>
      <w:r w:rsidRPr="00C90058">
        <w:rPr>
          <w:sz w:val="22"/>
          <w:szCs w:val="22"/>
          <w:lang w:val="fr-BE"/>
        </w:rPr>
        <w:t xml:space="preserve">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398423C1"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3B0CE1">
        <w:rPr>
          <w:rFonts w:ascii="Times New Roman" w:eastAsia="Georgia"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6D34B414"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E7769B">
        <w:rPr>
          <w:rFonts w:ascii="Times New Roman" w:eastAsia="Georgia" w:hAnsi="Times New Roman" w:cs="Times New Roman"/>
        </w:rPr>
        <w:t>arrêtés</w:t>
      </w:r>
      <w:r w:rsidRPr="00C90058">
        <w:rPr>
          <w:rFonts w:ascii="Times New Roman" w:hAnsi="Times New Roman" w:cs="Times New Roman"/>
        </w:rPr>
        <w:t xml:space="preserve"> au [</w:t>
      </w:r>
      <w:r w:rsidRPr="00C90058">
        <w:rPr>
          <w:rFonts w:ascii="Times New Roman" w:hAnsi="Times New Roman" w:cs="Times New Roman"/>
          <w:i/>
        </w:rPr>
        <w:t>JJ/MM/AAAA</w:t>
      </w:r>
      <w:r w:rsidRPr="00C90058">
        <w:rPr>
          <w:rFonts w:ascii="Times New Roman" w:hAnsi="Times New Roman" w:cs="Times New Roman"/>
        </w:rPr>
        <w:t>] ont été établis par application des règles de comptabilisation et d’évaluation présidant à l’établissement des comptes annuels; et</w:t>
      </w:r>
    </w:p>
    <w:p w14:paraId="2D84279B" w14:textId="77777777" w:rsidR="00B23AF7" w:rsidRPr="00C90058" w:rsidRDefault="00B23AF7" w:rsidP="00B23AF7">
      <w:pPr>
        <w:spacing w:line="240" w:lineRule="auto"/>
        <w:rPr>
          <w:szCs w:val="22"/>
          <w:lang w:val="fr-BE" w:eastAsia="en-GB"/>
        </w:rPr>
      </w:pPr>
    </w:p>
    <w:p w14:paraId="41F0284B" w14:textId="5AADF766" w:rsidR="00B23AF7" w:rsidRPr="003B0CE1" w:rsidRDefault="000F05AC" w:rsidP="00B23AF7">
      <w:pPr>
        <w:pStyle w:val="ListParagraph"/>
        <w:numPr>
          <w:ilvl w:val="0"/>
          <w:numId w:val="17"/>
        </w:numPr>
        <w:rPr>
          <w:rFonts w:ascii="Times New Roman" w:hAnsi="Times New Roman" w:cs="Times New Roman"/>
          <w:i/>
          <w:iCs/>
        </w:rPr>
      </w:pPr>
      <w:r w:rsidRPr="000F05AC">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w:t>
      </w:r>
      <w:del w:id="1844" w:author="Veerle Sablon" w:date="2023-03-15T09:28:00Z">
        <w:r w:rsidR="00B23AF7" w:rsidRPr="003B0CE1" w:rsidDel="00FB3A0C">
          <w:rPr>
            <w:rFonts w:ascii="Times New Roman" w:hAnsi="Times New Roman" w:cs="Times New Roman"/>
            <w:i/>
            <w:iCs/>
          </w:rPr>
          <w:delText> </w:delText>
        </w:r>
      </w:del>
      <w:r w:rsidR="00B23AF7" w:rsidRPr="003B0CE1">
        <w:rPr>
          <w:rFonts w:ascii="Times New Roman" w:hAnsi="Times New Roman" w:cs="Times New Roman"/>
          <w:i/>
          <w:iCs/>
        </w:rPr>
        <w:t xml:space="preserve">Fonds propres disponibles » et </w:t>
      </w:r>
      <w:r w:rsidR="00B23AF7" w:rsidRPr="000F05AC">
        <w:rPr>
          <w:rFonts w:ascii="Times New Roman" w:hAnsi="Times New Roman" w:cs="Times New Roman"/>
          <w:i/>
          <w:iCs/>
        </w:rPr>
        <w:t>« 2.2.A Besoins en Fonds propres – Méthode A / 2.2.B Besoins en Fonds propres – Méthode B / 2.2.C Besoins en Fonds propres – Méthode C</w:t>
      </w:r>
      <w:ins w:id="1845" w:author="Veerle Sablon" w:date="2023-03-15T09:29:00Z">
        <w:r w:rsidR="00FB3A0C">
          <w:rPr>
            <w:rFonts w:ascii="Times New Roman" w:hAnsi="Times New Roman" w:cs="Times New Roman"/>
            <w:i/>
            <w:iCs/>
          </w:rPr>
          <w:t> »</w:t>
        </w:r>
      </w:ins>
      <w:r w:rsidR="00B23AF7" w:rsidRPr="000F05AC">
        <w:rPr>
          <w:rFonts w:ascii="Times New Roman" w:hAnsi="Times New Roman" w:cs="Times New Roman"/>
          <w:i/>
          <w:iCs/>
        </w:rPr>
        <w:t xml:space="preserve"> (choisir la méthode utilisée par l</w:t>
      </w:r>
      <w:r w:rsidR="00DD4299" w:rsidRPr="000F05AC">
        <w:rPr>
          <w:rFonts w:ascii="Times New Roman" w:hAnsi="Times New Roman" w:cs="Times New Roman"/>
          <w:i/>
          <w:iCs/>
        </w:rPr>
        <w:t>’établissement de monnaie électronique</w:t>
      </w:r>
      <w:r w:rsidR="00B23AF7" w:rsidRPr="003B0CE1">
        <w:rPr>
          <w:rFonts w:ascii="Times New Roman" w:hAnsi="Times New Roman" w:cs="Times New Roman"/>
          <w:i/>
          <w:iCs/>
        </w:rPr>
        <w:t>)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35A4D20F"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6"/>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3323D68F"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Le nom et les coordonnées du responsable de la qualité au sein d</w:t>
      </w:r>
      <w:r w:rsidR="00332E01" w:rsidRPr="003B0CE1">
        <w:rPr>
          <w:rFonts w:ascii="Times New Roman" w:hAnsi="Times New Roman" w:cs="Times New Roman"/>
          <w:b/>
          <w:bCs/>
          <w:i/>
        </w:rPr>
        <w:t>u cabinet auquel</w:t>
      </w:r>
      <w:r w:rsidRPr="003B0CE1">
        <w:rPr>
          <w:rFonts w:ascii="Times New Roman" w:hAnsi="Times New Roman" w:cs="Times New Roman"/>
          <w:b/>
          <w:bCs/>
          <w:i/>
        </w:rPr>
        <w:t xml:space="preserve"> appartient le </w:t>
      </w:r>
      <w:r w:rsidR="00773C27" w:rsidRPr="00773C27">
        <w:rPr>
          <w:rFonts w:ascii="Times New Roman" w:hAnsi="Times New Roman" w:cs="Times New Roman"/>
          <w:b/>
          <w:bCs/>
          <w:i/>
        </w:rPr>
        <w:t>[« Commissaire Agréé » ou « R</w:t>
      </w:r>
      <w:del w:id="1846" w:author="Veerle Sablon" w:date="2023-03-15T16:24:00Z">
        <w:r w:rsidR="00773C27" w:rsidRPr="00773C27" w:rsidDel="00502013">
          <w:rPr>
            <w:rFonts w:ascii="Times New Roman" w:hAnsi="Times New Roman" w:cs="Times New Roman"/>
            <w:b/>
            <w:bCs/>
            <w:i/>
          </w:rPr>
          <w:delText>eviseur</w:delText>
        </w:r>
      </w:del>
      <w:ins w:id="1847" w:author="Veerle Sablon" w:date="2023-03-15T16:24:00Z">
        <w:r w:rsidR="00502013">
          <w:rPr>
            <w:rFonts w:ascii="Times New Roman" w:hAnsi="Times New Roman" w:cs="Times New Roman"/>
            <w:b/>
            <w:bCs/>
            <w:i/>
          </w:rPr>
          <w:t>éviseur</w:t>
        </w:r>
      </w:ins>
      <w:r w:rsidR="00773C27" w:rsidRPr="00773C27">
        <w:rPr>
          <w:rFonts w:ascii="Times New Roman" w:hAnsi="Times New Roman" w:cs="Times New Roman"/>
          <w:b/>
          <w:bCs/>
          <w:i/>
        </w:rPr>
        <w:t xml:space="preserve"> Agréé », selon le cas]</w:t>
      </w:r>
      <w:r w:rsidRPr="003B0CE1">
        <w:rPr>
          <w:rFonts w:ascii="Times New Roman" w:hAnsi="Times New Roman" w:cs="Times New Roman"/>
          <w:b/>
          <w:bCs/>
          <w:i/>
        </w:rPr>
        <w:t xml:space="preserve"> (application de la norme ISQ</w:t>
      </w:r>
      <w:ins w:id="1848" w:author="Veerle Sablon" w:date="2023-02-20T16:35:00Z">
        <w:r w:rsidR="00EC0144">
          <w:rPr>
            <w:rFonts w:ascii="Times New Roman" w:hAnsi="Times New Roman" w:cs="Times New Roman"/>
            <w:b/>
            <w:bCs/>
            <w:i/>
          </w:rPr>
          <w:t>M</w:t>
        </w:r>
      </w:ins>
      <w:del w:id="1849" w:author="Veerle Sablon" w:date="2023-02-20T16:35:00Z">
        <w:r w:rsidRPr="003B0CE1" w:rsidDel="00EC0144">
          <w:rPr>
            <w:rFonts w:ascii="Times New Roman" w:hAnsi="Times New Roman" w:cs="Times New Roman"/>
            <w:b/>
            <w:bCs/>
            <w:i/>
          </w:rPr>
          <w:delText>C</w:delText>
        </w:r>
      </w:del>
      <w:r w:rsidRPr="003B0CE1">
        <w:rPr>
          <w:rFonts w:ascii="Times New Roman" w:hAnsi="Times New Roman" w:cs="Times New Roman"/>
          <w:b/>
          <w:bCs/>
          <w:i/>
        </w:rPr>
        <w:t xml:space="preserve"> 1)</w:t>
      </w:r>
      <w:r w:rsidR="000F05AC" w:rsidRPr="003B0CE1">
        <w:rPr>
          <w:rStyle w:val="FootnoteReference"/>
          <w:rFonts w:ascii="Times New Roman" w:hAnsi="Times New Roman"/>
          <w:b/>
          <w:bCs/>
          <w:i/>
        </w:rPr>
        <w:footnoteReference w:id="17"/>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1C06D8B8"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Seuil</w:t>
      </w:r>
      <w:r w:rsidR="003B57EC">
        <w:rPr>
          <w:rFonts w:ascii="Times New Roman" w:hAnsi="Times New Roman" w:cs="Times New Roman"/>
          <w:b/>
          <w:bCs/>
          <w:i/>
        </w:rPr>
        <w:t>(s)</w:t>
      </w:r>
      <w:r w:rsidRPr="003B0CE1">
        <w:rPr>
          <w:rFonts w:ascii="Times New Roman" w:hAnsi="Times New Roman" w:cs="Times New Roman"/>
          <w:b/>
          <w:bCs/>
          <w:i/>
        </w:rPr>
        <w:t xml:space="preserve"> de matérialité globale utilisé</w:t>
      </w:r>
      <w:r w:rsidR="003B57EC">
        <w:rPr>
          <w:rFonts w:ascii="Times New Roman" w:hAnsi="Times New Roman" w:cs="Times New Roman"/>
          <w:b/>
          <w:bCs/>
          <w:i/>
        </w:rPr>
        <w:t>(s)</w:t>
      </w:r>
      <w:r w:rsidR="000F05AC">
        <w:rPr>
          <w:rStyle w:val="FootnoteReference"/>
          <w:rFonts w:ascii="Times New Roman" w:hAnsi="Times New Roman"/>
          <w:b/>
          <w:bCs/>
          <w:i/>
        </w:rPr>
        <w:footnoteReference w:id="18"/>
      </w:r>
    </w:p>
    <w:p w14:paraId="0B72F101" w14:textId="77777777" w:rsidR="00B23AF7" w:rsidRPr="00C90058" w:rsidRDefault="00B23AF7" w:rsidP="00B23AF7">
      <w:pPr>
        <w:spacing w:line="240" w:lineRule="auto"/>
        <w:rPr>
          <w:szCs w:val="22"/>
          <w:lang w:val="fr-BE" w:eastAsia="en-GB"/>
        </w:rPr>
      </w:pPr>
    </w:p>
    <w:p w14:paraId="53945E25" w14:textId="34EBB43D"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lastRenderedPageBreak/>
        <w:t xml:space="preserve">Le seuil de matérialité utilisé dans le cadre de l’audit des états périodiques </w:t>
      </w:r>
      <w:del w:id="1850" w:author="Veerle Sablon" w:date="2023-03-15T09:30:00Z">
        <w:r w:rsidRPr="00C90058" w:rsidDel="00FB3A0C">
          <w:rPr>
            <w:rFonts w:ascii="Times New Roman" w:hAnsi="Times New Roman" w:cs="Times New Roman"/>
          </w:rPr>
          <w:delText xml:space="preserve"> </w:delText>
        </w:r>
      </w:del>
      <w:r w:rsidRPr="00C90058">
        <w:rPr>
          <w:rFonts w:ascii="Times New Roman" w:hAnsi="Times New Roman" w:cs="Times New Roman"/>
        </w:rPr>
        <w:t>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60BAA33"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25F2B303" w:rsidR="00B23AF7" w:rsidRPr="003B0CE1" w:rsidRDefault="00B23AF7" w:rsidP="00B23AF7">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773C27">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del w:id="1851" w:author="Veerle Sablon" w:date="2023-03-15T16:24:00Z">
        <w:r w:rsidRPr="003B0CE1" w:rsidDel="00502013">
          <w:rPr>
            <w:rFonts w:ascii="Times New Roman" w:hAnsi="Times New Roman" w:cs="Times New Roman"/>
            <w:b/>
            <w:i/>
            <w:iCs/>
          </w:rPr>
          <w:delText>eviseur</w:delText>
        </w:r>
      </w:del>
      <w:ins w:id="1852" w:author="Veerle Sablon" w:date="2023-03-15T16:24:00Z">
        <w:r w:rsidR="00502013">
          <w:rPr>
            <w:rFonts w:ascii="Times New Roman" w:hAnsi="Times New Roman" w:cs="Times New Roman"/>
            <w:b/>
            <w:i/>
            <w:iCs/>
          </w:rPr>
          <w:t>éviseur</w:t>
        </w:r>
      </w:ins>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332E01"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41D456EB"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773C27" w:rsidRPr="00F10529">
        <w:rPr>
          <w:rFonts w:ascii="Times New Roman" w:hAnsi="Times New Roman" w:cs="Times New Roman"/>
          <w:b/>
          <w:i/>
          <w:iCs/>
          <w:lang w:val="fr-FR" w:eastAsia="nl-NL"/>
        </w:rPr>
        <w:t>[</w:t>
      </w:r>
      <w:r w:rsidR="00773C27" w:rsidRPr="00F10529">
        <w:rPr>
          <w:rFonts w:ascii="Times New Roman" w:hAnsi="Times New Roman" w:cs="Times New Roman"/>
          <w:b/>
          <w:i/>
          <w:iCs/>
        </w:rPr>
        <w:t>« Commissaire </w:t>
      </w:r>
      <w:r w:rsidR="00773C27">
        <w:rPr>
          <w:rFonts w:ascii="Times New Roman" w:hAnsi="Times New Roman" w:cs="Times New Roman"/>
          <w:b/>
          <w:i/>
          <w:iCs/>
        </w:rPr>
        <w:t xml:space="preserve">Agréé </w:t>
      </w:r>
      <w:r w:rsidR="00773C27" w:rsidRPr="00F10529">
        <w:rPr>
          <w:rFonts w:ascii="Times New Roman" w:hAnsi="Times New Roman" w:cs="Times New Roman"/>
          <w:b/>
          <w:i/>
          <w:iCs/>
        </w:rPr>
        <w:t xml:space="preserve">» </w:t>
      </w:r>
      <w:r w:rsidR="00773C27" w:rsidRPr="00F10529">
        <w:rPr>
          <w:rFonts w:ascii="Times New Roman" w:hAnsi="Times New Roman" w:cs="Times New Roman"/>
          <w:b/>
          <w:i/>
          <w:iCs/>
          <w:lang w:val="fr-FR" w:eastAsia="nl-NL"/>
        </w:rPr>
        <w:t>ou</w:t>
      </w:r>
      <w:r w:rsidR="00773C27" w:rsidRPr="00F10529">
        <w:rPr>
          <w:rFonts w:ascii="Times New Roman" w:hAnsi="Times New Roman" w:cs="Times New Roman"/>
          <w:b/>
          <w:i/>
          <w:iCs/>
        </w:rPr>
        <w:t> « R</w:t>
      </w:r>
      <w:del w:id="1853" w:author="Veerle Sablon" w:date="2023-03-15T16:24:00Z">
        <w:r w:rsidR="00773C27" w:rsidRPr="00F10529" w:rsidDel="00502013">
          <w:rPr>
            <w:rFonts w:ascii="Times New Roman" w:hAnsi="Times New Roman" w:cs="Times New Roman"/>
            <w:b/>
            <w:i/>
            <w:iCs/>
          </w:rPr>
          <w:delText>eviseur</w:delText>
        </w:r>
      </w:del>
      <w:ins w:id="1854" w:author="Veerle Sablon" w:date="2023-03-15T16:24:00Z">
        <w:r w:rsidR="00502013">
          <w:rPr>
            <w:rFonts w:ascii="Times New Roman" w:hAnsi="Times New Roman" w:cs="Times New Roman"/>
            <w:b/>
            <w:i/>
            <w:iCs/>
          </w:rPr>
          <w:t>éviseur</w:t>
        </w:r>
      </w:ins>
      <w:r w:rsidR="00773C27" w:rsidRPr="00F10529">
        <w:rPr>
          <w:rFonts w:ascii="Times New Roman" w:hAnsi="Times New Roman" w:cs="Times New Roman"/>
          <w:b/>
          <w:i/>
          <w:iCs/>
        </w:rPr>
        <w:t xml:space="preserve"> Agréé »</w:t>
      </w:r>
      <w:r w:rsidR="00773C27" w:rsidRPr="00F10529">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à la direction effective ou </w:t>
      </w:r>
      <w:r w:rsidR="00332E01" w:rsidRPr="003B0CE1">
        <w:rPr>
          <w:rFonts w:ascii="Times New Roman" w:hAnsi="Times New Roman" w:cs="Times New Roman"/>
          <w:b/>
          <w:bCs/>
          <w:i/>
          <w:iCs/>
        </w:rPr>
        <w:t>« </w:t>
      </w:r>
      <w:r w:rsidRPr="003B0CE1">
        <w:rPr>
          <w:rFonts w:ascii="Times New Roman" w:hAnsi="Times New Roman" w:cs="Times New Roman"/>
          <w:b/>
          <w:bCs/>
          <w:i/>
          <w:iCs/>
        </w:rPr>
        <w:t>au comité de direction</w:t>
      </w:r>
      <w:r w:rsidR="00332E01" w:rsidRPr="003B0CE1">
        <w:rPr>
          <w:rFonts w:ascii="Times New Roman" w:hAnsi="Times New Roman" w:cs="Times New Roman"/>
          <w:b/>
          <w:bCs/>
          <w:i/>
          <w:iCs/>
        </w:rPr>
        <w:t> »</w:t>
      </w:r>
      <w:r w:rsidRPr="003B0CE1">
        <w:rPr>
          <w:rFonts w:ascii="Times New Roman" w:hAnsi="Times New Roman" w:cs="Times New Roman"/>
          <w:b/>
          <w:bCs/>
          <w:i/>
          <w:iCs/>
        </w:rPr>
        <w:t>, selon le cas »</w:t>
      </w:r>
      <w:r w:rsidR="00332E01" w:rsidRPr="003B0CE1">
        <w:rPr>
          <w:rFonts w:ascii="Times New Roman" w:hAnsi="Times New Roman" w:cs="Times New Roman"/>
          <w:b/>
          <w:bCs/>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7947E536" w:rsidR="002A2E52" w:rsidRDefault="002A2E52" w:rsidP="002A2E52">
      <w:pPr>
        <w:spacing w:line="240" w:lineRule="auto"/>
        <w:rPr>
          <w:i/>
          <w:szCs w:val="22"/>
          <w:lang w:val="fr-FR"/>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6313496" w14:textId="77777777" w:rsidR="009F1D77" w:rsidRPr="003B0CE1" w:rsidRDefault="009F1D77" w:rsidP="002A2E52">
      <w:pPr>
        <w:spacing w:line="240" w:lineRule="auto"/>
        <w:rPr>
          <w:iCs/>
          <w:szCs w:val="22"/>
          <w:lang w:val="fr-FR" w:eastAsia="en-GB"/>
        </w:rPr>
      </w:pPr>
    </w:p>
    <w:p w14:paraId="0E141B54" w14:textId="20D68646" w:rsidR="009F1D77" w:rsidRPr="00C90058" w:rsidRDefault="009F1D77" w:rsidP="009F1D77">
      <w:pPr>
        <w:keepNext/>
        <w:spacing w:line="240" w:lineRule="auto"/>
        <w:rPr>
          <w:b/>
          <w:i/>
          <w:szCs w:val="22"/>
          <w:lang w:val="fr-BE"/>
        </w:rPr>
      </w:pPr>
      <w:r w:rsidRPr="00C90058">
        <w:rPr>
          <w:b/>
          <w:i/>
          <w:szCs w:val="22"/>
          <w:lang w:val="fr-BE"/>
        </w:rPr>
        <w:t>Restrictions d’utilisation et de distribution du présent rapport</w:t>
      </w:r>
    </w:p>
    <w:p w14:paraId="34690BA8" w14:textId="77777777" w:rsidR="009F1D77" w:rsidRPr="00C90058" w:rsidRDefault="009F1D77" w:rsidP="009F1D77">
      <w:pPr>
        <w:keepNext/>
        <w:spacing w:line="240" w:lineRule="auto"/>
        <w:rPr>
          <w:b/>
          <w:i/>
          <w:szCs w:val="22"/>
          <w:lang w:val="fr-BE"/>
        </w:rPr>
      </w:pPr>
    </w:p>
    <w:p w14:paraId="3CF0F0F7"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25911C5" w14:textId="77777777" w:rsidR="009F1D77" w:rsidRPr="00C90058" w:rsidRDefault="009F1D77" w:rsidP="009F1D77">
      <w:pPr>
        <w:autoSpaceDE w:val="0"/>
        <w:autoSpaceDN w:val="0"/>
        <w:adjustRightInd w:val="0"/>
        <w:spacing w:line="240" w:lineRule="auto"/>
        <w:rPr>
          <w:szCs w:val="22"/>
          <w:lang w:val="fr-FR" w:eastAsia="nl-NL"/>
        </w:rPr>
      </w:pPr>
    </w:p>
    <w:p w14:paraId="2E0B6478" w14:textId="2A6FF708" w:rsidR="009F1D77" w:rsidRPr="00C90058" w:rsidRDefault="009F1D77" w:rsidP="009F1D7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del w:id="1855" w:author="Veerle Sablon" w:date="2023-03-15T16:24:00Z">
        <w:r w:rsidRPr="00C90058" w:rsidDel="00502013">
          <w:rPr>
            <w:i/>
            <w:szCs w:val="22"/>
            <w:lang w:val="fr-BE"/>
          </w:rPr>
          <w:delText>eviseur</w:delText>
        </w:r>
      </w:del>
      <w:ins w:id="1856" w:author="Veerle Sablon" w:date="2023-03-15T16:24:00Z">
        <w:r w:rsidR="00502013">
          <w:rPr>
            <w:i/>
            <w:szCs w:val="22"/>
            <w:lang w:val="fr-BE"/>
          </w:rPr>
          <w:t>éviseur</w:t>
        </w:r>
      </w:ins>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61A2864" w14:textId="77777777" w:rsidR="009F1D77" w:rsidRPr="00C90058" w:rsidRDefault="009F1D77" w:rsidP="009F1D77">
      <w:pPr>
        <w:autoSpaceDE w:val="0"/>
        <w:autoSpaceDN w:val="0"/>
        <w:adjustRightInd w:val="0"/>
        <w:spacing w:line="240" w:lineRule="auto"/>
        <w:rPr>
          <w:szCs w:val="22"/>
          <w:lang w:val="fr-BE" w:eastAsia="nl-NL"/>
        </w:rPr>
      </w:pPr>
    </w:p>
    <w:p w14:paraId="348C31D0"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19BFF69E"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9F1D77">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1857" w:author="Veerle Sablon" w:date="2023-03-15T16:24:00Z">
        <w:r w:rsidRPr="00C90058" w:rsidDel="00502013">
          <w:rPr>
            <w:i/>
            <w:iCs/>
            <w:szCs w:val="22"/>
            <w:lang w:val="fr-BE"/>
          </w:rPr>
          <w:delText>eviseur</w:delText>
        </w:r>
      </w:del>
      <w:ins w:id="1858" w:author="Veerle Sablon" w:date="2023-03-15T16:24: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3264D51" w14:textId="0B882566" w:rsidR="007579E2" w:rsidRPr="00C90058" w:rsidRDefault="007579E2" w:rsidP="007579E2">
      <w:pPr>
        <w:rPr>
          <w:i/>
          <w:iCs/>
          <w:szCs w:val="22"/>
          <w:lang w:val="fr-BE"/>
        </w:rPr>
      </w:pPr>
      <w:r w:rsidRPr="00C90058">
        <w:rPr>
          <w:i/>
          <w:iCs/>
          <w:szCs w:val="22"/>
          <w:lang w:val="fr-BE"/>
        </w:rPr>
        <w:t>Nom du représentant, R</w:t>
      </w:r>
      <w:del w:id="1859" w:author="Veerle Sablon" w:date="2023-03-15T16:24:00Z">
        <w:r w:rsidRPr="00C90058" w:rsidDel="00502013">
          <w:rPr>
            <w:i/>
            <w:iCs/>
            <w:szCs w:val="22"/>
            <w:lang w:val="fr-BE"/>
          </w:rPr>
          <w:delText>eviseur</w:delText>
        </w:r>
      </w:del>
      <w:ins w:id="1860" w:author="Veerle Sablon" w:date="2023-03-15T16:24:00Z">
        <w:r w:rsidR="00502013">
          <w:rPr>
            <w:i/>
            <w:iCs/>
            <w:szCs w:val="22"/>
            <w:lang w:val="fr-BE"/>
          </w:rPr>
          <w:t>éviseur</w:t>
        </w:r>
      </w:ins>
      <w:r w:rsidRPr="00C90058">
        <w:rPr>
          <w:i/>
          <w:iCs/>
          <w:szCs w:val="22"/>
          <w:lang w:val="fr-BE"/>
        </w:rPr>
        <w:t xml:space="preserve">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1861" w:name="_Toc503362780"/>
      <w:bookmarkStart w:id="1862" w:name="_Toc503363107"/>
      <w:bookmarkStart w:id="1863" w:name="_Toc503363403"/>
      <w:bookmarkStart w:id="1864" w:name="_Toc503366349"/>
      <w:bookmarkStart w:id="1865" w:name="_Toc503362781"/>
      <w:bookmarkStart w:id="1866" w:name="_Toc503363108"/>
      <w:bookmarkStart w:id="1867" w:name="_Toc503363404"/>
      <w:bookmarkStart w:id="1868" w:name="_Toc503366350"/>
      <w:bookmarkStart w:id="1869" w:name="_Toc502080519"/>
      <w:bookmarkStart w:id="1870" w:name="_Toc503362782"/>
      <w:bookmarkStart w:id="1871" w:name="_Toc503363109"/>
      <w:bookmarkStart w:id="1872" w:name="_Toc503363405"/>
      <w:bookmarkStart w:id="1873" w:name="_Toc503366351"/>
      <w:bookmarkStart w:id="1874" w:name="_Toc502080520"/>
      <w:bookmarkStart w:id="1875" w:name="_Toc503362783"/>
      <w:bookmarkStart w:id="1876" w:name="_Toc503363110"/>
      <w:bookmarkStart w:id="1877" w:name="_Toc503363406"/>
      <w:bookmarkStart w:id="1878" w:name="_Toc503366352"/>
      <w:bookmarkStart w:id="1879" w:name="_Toc502080521"/>
      <w:bookmarkStart w:id="1880" w:name="_Toc503362784"/>
      <w:bookmarkStart w:id="1881" w:name="_Toc503363111"/>
      <w:bookmarkStart w:id="1882" w:name="_Toc503363407"/>
      <w:bookmarkStart w:id="1883" w:name="_Toc503366353"/>
      <w:bookmarkStart w:id="1884" w:name="_Toc502080522"/>
      <w:bookmarkStart w:id="1885" w:name="_Toc503362785"/>
      <w:bookmarkStart w:id="1886" w:name="_Toc503363112"/>
      <w:bookmarkStart w:id="1887" w:name="_Toc503363408"/>
      <w:bookmarkStart w:id="1888" w:name="_Toc503366354"/>
      <w:bookmarkStart w:id="1889" w:name="_Toc502080523"/>
      <w:bookmarkStart w:id="1890" w:name="_Toc503362786"/>
      <w:bookmarkStart w:id="1891" w:name="_Toc503363113"/>
      <w:bookmarkStart w:id="1892" w:name="_Toc503363409"/>
      <w:bookmarkStart w:id="1893" w:name="_Toc503366355"/>
      <w:bookmarkStart w:id="1894" w:name="_Toc502080524"/>
      <w:bookmarkStart w:id="1895" w:name="_Toc503362787"/>
      <w:bookmarkStart w:id="1896" w:name="_Toc503363114"/>
      <w:bookmarkStart w:id="1897" w:name="_Toc503363410"/>
      <w:bookmarkStart w:id="1898" w:name="_Toc503366356"/>
      <w:bookmarkStart w:id="1899" w:name="_Toc502080525"/>
      <w:bookmarkStart w:id="1900" w:name="_Toc503362788"/>
      <w:bookmarkStart w:id="1901" w:name="_Toc503363115"/>
      <w:bookmarkStart w:id="1902" w:name="_Toc503363411"/>
      <w:bookmarkStart w:id="1903" w:name="_Toc503366357"/>
      <w:bookmarkStart w:id="1904" w:name="_Toc502080526"/>
      <w:bookmarkStart w:id="1905" w:name="_Toc503362789"/>
      <w:bookmarkStart w:id="1906" w:name="_Toc503363116"/>
      <w:bookmarkStart w:id="1907" w:name="_Toc503363412"/>
      <w:bookmarkStart w:id="1908" w:name="_Toc503366358"/>
      <w:bookmarkStart w:id="1909" w:name="_Toc502080527"/>
      <w:bookmarkStart w:id="1910" w:name="_Toc503362790"/>
      <w:bookmarkStart w:id="1911" w:name="_Toc503363117"/>
      <w:bookmarkStart w:id="1912" w:name="_Toc503363413"/>
      <w:bookmarkStart w:id="1913" w:name="_Toc503366359"/>
      <w:bookmarkStart w:id="1914" w:name="_Toc502080528"/>
      <w:bookmarkStart w:id="1915" w:name="_Toc503362791"/>
      <w:bookmarkStart w:id="1916" w:name="_Toc503363118"/>
      <w:bookmarkStart w:id="1917" w:name="_Toc503363414"/>
      <w:bookmarkStart w:id="1918" w:name="_Toc503366360"/>
      <w:bookmarkStart w:id="1919" w:name="_Toc502080529"/>
      <w:bookmarkStart w:id="1920" w:name="_Toc503362792"/>
      <w:bookmarkStart w:id="1921" w:name="_Toc503363119"/>
      <w:bookmarkStart w:id="1922" w:name="_Toc503363415"/>
      <w:bookmarkStart w:id="1923" w:name="_Toc503366361"/>
      <w:bookmarkStart w:id="1924" w:name="_Toc502080530"/>
      <w:bookmarkStart w:id="1925" w:name="_Toc503362793"/>
      <w:bookmarkStart w:id="1926" w:name="_Toc503363120"/>
      <w:bookmarkStart w:id="1927" w:name="_Toc503363416"/>
      <w:bookmarkStart w:id="1928" w:name="_Toc503366362"/>
      <w:bookmarkStart w:id="1929" w:name="_Toc502080531"/>
      <w:bookmarkStart w:id="1930" w:name="_Toc503362794"/>
      <w:bookmarkStart w:id="1931" w:name="_Toc503363121"/>
      <w:bookmarkStart w:id="1932" w:name="_Toc503363417"/>
      <w:bookmarkStart w:id="1933" w:name="_Toc503366363"/>
      <w:bookmarkStart w:id="1934" w:name="_Toc502080532"/>
      <w:bookmarkStart w:id="1935" w:name="_Toc503362795"/>
      <w:bookmarkStart w:id="1936" w:name="_Toc503363122"/>
      <w:bookmarkStart w:id="1937" w:name="_Toc503363418"/>
      <w:bookmarkStart w:id="1938" w:name="_Toc503366364"/>
      <w:bookmarkStart w:id="1939" w:name="_Toc502080533"/>
      <w:bookmarkStart w:id="1940" w:name="_Toc503362796"/>
      <w:bookmarkStart w:id="1941" w:name="_Toc503363123"/>
      <w:bookmarkStart w:id="1942" w:name="_Toc503363419"/>
      <w:bookmarkStart w:id="1943" w:name="_Toc503366365"/>
      <w:bookmarkStart w:id="1944" w:name="_Toc502080534"/>
      <w:bookmarkStart w:id="1945" w:name="_Toc503362797"/>
      <w:bookmarkStart w:id="1946" w:name="_Toc503363124"/>
      <w:bookmarkStart w:id="1947" w:name="_Toc503363420"/>
      <w:bookmarkStart w:id="1948" w:name="_Toc503366366"/>
      <w:bookmarkStart w:id="1949" w:name="_Toc502080535"/>
      <w:bookmarkStart w:id="1950" w:name="_Toc503362798"/>
      <w:bookmarkStart w:id="1951" w:name="_Toc503363125"/>
      <w:bookmarkStart w:id="1952" w:name="_Toc503363421"/>
      <w:bookmarkStart w:id="1953" w:name="_Toc503366367"/>
      <w:bookmarkStart w:id="1954" w:name="_Toc502080536"/>
      <w:bookmarkStart w:id="1955" w:name="_Toc503362799"/>
      <w:bookmarkStart w:id="1956" w:name="_Toc503363126"/>
      <w:bookmarkStart w:id="1957" w:name="_Toc503363422"/>
      <w:bookmarkStart w:id="1958" w:name="_Toc503366368"/>
      <w:bookmarkStart w:id="1959" w:name="_Toc502080537"/>
      <w:bookmarkStart w:id="1960" w:name="_Toc503362800"/>
      <w:bookmarkStart w:id="1961" w:name="_Toc503363127"/>
      <w:bookmarkStart w:id="1962" w:name="_Toc503363423"/>
      <w:bookmarkStart w:id="1963" w:name="_Toc503366369"/>
      <w:bookmarkStart w:id="1964" w:name="_Toc502080538"/>
      <w:bookmarkStart w:id="1965" w:name="_Toc503362801"/>
      <w:bookmarkStart w:id="1966" w:name="_Toc503363128"/>
      <w:bookmarkStart w:id="1967" w:name="_Toc503363424"/>
      <w:bookmarkStart w:id="1968" w:name="_Toc503366370"/>
      <w:bookmarkStart w:id="1969" w:name="_Toc502080539"/>
      <w:bookmarkStart w:id="1970" w:name="_Toc503362802"/>
      <w:bookmarkStart w:id="1971" w:name="_Toc503363129"/>
      <w:bookmarkStart w:id="1972" w:name="_Toc503363425"/>
      <w:bookmarkStart w:id="1973" w:name="_Toc503366371"/>
      <w:bookmarkStart w:id="1974" w:name="_Toc502080540"/>
      <w:bookmarkStart w:id="1975" w:name="_Toc503362803"/>
      <w:bookmarkStart w:id="1976" w:name="_Toc503363130"/>
      <w:bookmarkStart w:id="1977" w:name="_Toc503363426"/>
      <w:bookmarkStart w:id="1978" w:name="_Toc503366372"/>
      <w:bookmarkStart w:id="1979" w:name="_Toc502080541"/>
      <w:bookmarkStart w:id="1980" w:name="_Toc503362804"/>
      <w:bookmarkStart w:id="1981" w:name="_Toc503363131"/>
      <w:bookmarkStart w:id="1982" w:name="_Toc503363427"/>
      <w:bookmarkStart w:id="1983" w:name="_Toc503366373"/>
      <w:bookmarkStart w:id="1984" w:name="_Toc502080542"/>
      <w:bookmarkStart w:id="1985" w:name="_Toc503362805"/>
      <w:bookmarkStart w:id="1986" w:name="_Toc503363132"/>
      <w:bookmarkStart w:id="1987" w:name="_Toc503363428"/>
      <w:bookmarkStart w:id="1988" w:name="_Toc503366374"/>
      <w:bookmarkStart w:id="1989" w:name="_Toc502080543"/>
      <w:bookmarkStart w:id="1990" w:name="_Toc503362806"/>
      <w:bookmarkStart w:id="1991" w:name="_Toc503363133"/>
      <w:bookmarkStart w:id="1992" w:name="_Toc503363429"/>
      <w:bookmarkStart w:id="1993" w:name="_Toc503366375"/>
      <w:bookmarkStart w:id="1994" w:name="_Toc502080544"/>
      <w:bookmarkStart w:id="1995" w:name="_Toc503362807"/>
      <w:bookmarkStart w:id="1996" w:name="_Toc503363134"/>
      <w:bookmarkStart w:id="1997" w:name="_Toc503363430"/>
      <w:bookmarkStart w:id="1998" w:name="_Toc503366376"/>
      <w:bookmarkStart w:id="1999" w:name="_Toc502080545"/>
      <w:bookmarkStart w:id="2000" w:name="_Toc503362808"/>
      <w:bookmarkStart w:id="2001" w:name="_Toc503363135"/>
      <w:bookmarkStart w:id="2002" w:name="_Toc503363431"/>
      <w:bookmarkStart w:id="2003" w:name="_Toc503366377"/>
      <w:bookmarkStart w:id="2004" w:name="_Toc502080546"/>
      <w:bookmarkStart w:id="2005" w:name="_Toc503362809"/>
      <w:bookmarkStart w:id="2006" w:name="_Toc503363136"/>
      <w:bookmarkStart w:id="2007" w:name="_Toc503363432"/>
      <w:bookmarkStart w:id="2008" w:name="_Toc503366378"/>
      <w:bookmarkStart w:id="2009" w:name="_Toc502080547"/>
      <w:bookmarkStart w:id="2010" w:name="_Toc503362810"/>
      <w:bookmarkStart w:id="2011" w:name="_Toc503363137"/>
      <w:bookmarkStart w:id="2012" w:name="_Toc503363433"/>
      <w:bookmarkStart w:id="2013" w:name="_Toc503366379"/>
      <w:bookmarkStart w:id="2014" w:name="_Toc502080548"/>
      <w:bookmarkStart w:id="2015" w:name="_Toc503362811"/>
      <w:bookmarkStart w:id="2016" w:name="_Toc503363138"/>
      <w:bookmarkStart w:id="2017" w:name="_Toc503363434"/>
      <w:bookmarkStart w:id="2018" w:name="_Toc503366380"/>
      <w:bookmarkStart w:id="2019" w:name="_Toc502080549"/>
      <w:bookmarkStart w:id="2020" w:name="_Toc503362812"/>
      <w:bookmarkStart w:id="2021" w:name="_Toc503363139"/>
      <w:bookmarkStart w:id="2022" w:name="_Toc503363435"/>
      <w:bookmarkStart w:id="2023" w:name="_Toc503366381"/>
      <w:bookmarkStart w:id="2024" w:name="_Toc502080550"/>
      <w:bookmarkStart w:id="2025" w:name="_Toc503362813"/>
      <w:bookmarkStart w:id="2026" w:name="_Toc503363140"/>
      <w:bookmarkStart w:id="2027" w:name="_Toc503363436"/>
      <w:bookmarkStart w:id="2028" w:name="_Toc503366382"/>
      <w:bookmarkStart w:id="2029" w:name="_Toc502080551"/>
      <w:bookmarkStart w:id="2030" w:name="_Toc503362814"/>
      <w:bookmarkStart w:id="2031" w:name="_Toc503363141"/>
      <w:bookmarkStart w:id="2032" w:name="_Toc503363437"/>
      <w:bookmarkStart w:id="2033" w:name="_Toc503366383"/>
      <w:bookmarkStart w:id="2034" w:name="_Toc502080552"/>
      <w:bookmarkStart w:id="2035" w:name="_Toc503362815"/>
      <w:bookmarkStart w:id="2036" w:name="_Toc503363142"/>
      <w:bookmarkStart w:id="2037" w:name="_Toc503363438"/>
      <w:bookmarkStart w:id="2038" w:name="_Toc503366384"/>
      <w:bookmarkStart w:id="2039" w:name="_Toc502080553"/>
      <w:bookmarkStart w:id="2040" w:name="_Toc503362816"/>
      <w:bookmarkStart w:id="2041" w:name="_Toc503363143"/>
      <w:bookmarkStart w:id="2042" w:name="_Toc503363439"/>
      <w:bookmarkStart w:id="2043" w:name="_Toc503366385"/>
      <w:bookmarkStart w:id="2044" w:name="_Toc502080554"/>
      <w:bookmarkStart w:id="2045" w:name="_Toc503362817"/>
      <w:bookmarkStart w:id="2046" w:name="_Toc503363144"/>
      <w:bookmarkStart w:id="2047" w:name="_Toc503363440"/>
      <w:bookmarkStart w:id="2048" w:name="_Toc503366386"/>
      <w:bookmarkStart w:id="2049" w:name="_Toc502080555"/>
      <w:bookmarkStart w:id="2050" w:name="_Toc503362818"/>
      <w:bookmarkStart w:id="2051" w:name="_Toc503363145"/>
      <w:bookmarkStart w:id="2052" w:name="_Toc503363441"/>
      <w:bookmarkStart w:id="2053" w:name="_Toc503366387"/>
      <w:bookmarkStart w:id="2054" w:name="_Toc502080556"/>
      <w:bookmarkStart w:id="2055" w:name="_Toc503362819"/>
      <w:bookmarkStart w:id="2056" w:name="_Toc503363146"/>
      <w:bookmarkStart w:id="2057" w:name="_Toc503363442"/>
      <w:bookmarkStart w:id="2058" w:name="_Toc503366388"/>
      <w:bookmarkStart w:id="2059" w:name="_Toc502080557"/>
      <w:bookmarkStart w:id="2060" w:name="_Toc503362820"/>
      <w:bookmarkStart w:id="2061" w:name="_Toc503363147"/>
      <w:bookmarkStart w:id="2062" w:name="_Toc503363443"/>
      <w:bookmarkStart w:id="2063" w:name="_Toc503366389"/>
      <w:bookmarkStart w:id="2064" w:name="_Toc502080558"/>
      <w:bookmarkStart w:id="2065" w:name="_Toc503362821"/>
      <w:bookmarkStart w:id="2066" w:name="_Toc503363148"/>
      <w:bookmarkStart w:id="2067" w:name="_Toc503363444"/>
      <w:bookmarkStart w:id="2068" w:name="_Toc503366390"/>
      <w:bookmarkStart w:id="2069" w:name="_Toc502080559"/>
      <w:bookmarkStart w:id="2070" w:name="_Toc503362822"/>
      <w:bookmarkStart w:id="2071" w:name="_Toc503363149"/>
      <w:bookmarkStart w:id="2072" w:name="_Toc503363445"/>
      <w:bookmarkStart w:id="2073" w:name="_Toc503366391"/>
      <w:bookmarkStart w:id="2074" w:name="_Toc502080560"/>
      <w:bookmarkStart w:id="2075" w:name="_Toc503362823"/>
      <w:bookmarkStart w:id="2076" w:name="_Toc503363150"/>
      <w:bookmarkStart w:id="2077" w:name="_Toc503363446"/>
      <w:bookmarkStart w:id="2078" w:name="_Toc503366392"/>
      <w:bookmarkStart w:id="2079" w:name="_Toc502080561"/>
      <w:bookmarkStart w:id="2080" w:name="_Toc503362824"/>
      <w:bookmarkStart w:id="2081" w:name="_Toc503363151"/>
      <w:bookmarkStart w:id="2082" w:name="_Toc503363447"/>
      <w:bookmarkStart w:id="2083" w:name="_Toc503366393"/>
      <w:bookmarkStart w:id="2084" w:name="_Toc502080562"/>
      <w:bookmarkStart w:id="2085" w:name="_Toc503362825"/>
      <w:bookmarkStart w:id="2086" w:name="_Toc503363152"/>
      <w:bookmarkStart w:id="2087" w:name="_Toc503363448"/>
      <w:bookmarkStart w:id="2088" w:name="_Toc503366394"/>
      <w:bookmarkStart w:id="2089" w:name="_Toc502080563"/>
      <w:bookmarkStart w:id="2090" w:name="_Toc503362826"/>
      <w:bookmarkStart w:id="2091" w:name="_Toc503363153"/>
      <w:bookmarkStart w:id="2092" w:name="_Toc503363449"/>
      <w:bookmarkStart w:id="2093" w:name="_Toc503366395"/>
      <w:bookmarkStart w:id="2094" w:name="_Toc502080564"/>
      <w:bookmarkStart w:id="2095" w:name="_Toc503362827"/>
      <w:bookmarkStart w:id="2096" w:name="_Toc503363154"/>
      <w:bookmarkStart w:id="2097" w:name="_Toc503363450"/>
      <w:bookmarkStart w:id="2098" w:name="_Toc503366396"/>
      <w:bookmarkStart w:id="2099" w:name="_Toc502080565"/>
      <w:bookmarkStart w:id="2100" w:name="_Toc503362828"/>
      <w:bookmarkStart w:id="2101" w:name="_Toc503363155"/>
      <w:bookmarkStart w:id="2102" w:name="_Toc503363451"/>
      <w:bookmarkStart w:id="2103" w:name="_Toc503366397"/>
      <w:bookmarkStart w:id="2104" w:name="_Toc502080566"/>
      <w:bookmarkStart w:id="2105" w:name="_Toc503362829"/>
      <w:bookmarkStart w:id="2106" w:name="_Toc503363156"/>
      <w:bookmarkStart w:id="2107" w:name="_Toc503363452"/>
      <w:bookmarkStart w:id="2108" w:name="_Toc503366398"/>
      <w:bookmarkStart w:id="2109" w:name="_Toc502080567"/>
      <w:bookmarkStart w:id="2110" w:name="_Toc503362830"/>
      <w:bookmarkStart w:id="2111" w:name="_Toc503363157"/>
      <w:bookmarkStart w:id="2112" w:name="_Toc503363453"/>
      <w:bookmarkStart w:id="2113" w:name="_Toc503366399"/>
      <w:bookmarkStart w:id="2114" w:name="_Toc502080568"/>
      <w:bookmarkStart w:id="2115" w:name="_Toc503362831"/>
      <w:bookmarkStart w:id="2116" w:name="_Toc503363158"/>
      <w:bookmarkStart w:id="2117" w:name="_Toc503363454"/>
      <w:bookmarkStart w:id="2118" w:name="_Toc503366400"/>
      <w:bookmarkStart w:id="2119" w:name="_Toc502080569"/>
      <w:bookmarkStart w:id="2120" w:name="_Toc503362832"/>
      <w:bookmarkStart w:id="2121" w:name="_Toc503363159"/>
      <w:bookmarkStart w:id="2122" w:name="_Toc503363455"/>
      <w:bookmarkStart w:id="2123" w:name="_Toc503366401"/>
      <w:bookmarkStart w:id="2124" w:name="_Toc502080570"/>
      <w:bookmarkStart w:id="2125" w:name="_Toc503362833"/>
      <w:bookmarkStart w:id="2126" w:name="_Toc503363160"/>
      <w:bookmarkStart w:id="2127" w:name="_Toc503363456"/>
      <w:bookmarkStart w:id="2128" w:name="_Toc503366402"/>
      <w:bookmarkStart w:id="2129" w:name="_Toc502080571"/>
      <w:bookmarkStart w:id="2130" w:name="_Toc503362834"/>
      <w:bookmarkStart w:id="2131" w:name="_Toc503363161"/>
      <w:bookmarkStart w:id="2132" w:name="_Toc503363457"/>
      <w:bookmarkStart w:id="2133" w:name="_Toc503366403"/>
      <w:bookmarkStart w:id="2134" w:name="_Toc502080572"/>
      <w:bookmarkStart w:id="2135" w:name="_Toc503362835"/>
      <w:bookmarkStart w:id="2136" w:name="_Toc503363162"/>
      <w:bookmarkStart w:id="2137" w:name="_Toc503363458"/>
      <w:bookmarkStart w:id="2138" w:name="_Toc503366404"/>
      <w:bookmarkStart w:id="2139" w:name="_Toc502080573"/>
      <w:bookmarkStart w:id="2140" w:name="_Toc503362836"/>
      <w:bookmarkStart w:id="2141" w:name="_Toc503363163"/>
      <w:bookmarkStart w:id="2142" w:name="_Toc503363459"/>
      <w:bookmarkStart w:id="2143" w:name="_Toc503366405"/>
      <w:bookmarkStart w:id="2144" w:name="_Toc502080574"/>
      <w:bookmarkStart w:id="2145" w:name="_Toc503362837"/>
      <w:bookmarkStart w:id="2146" w:name="_Toc503363164"/>
      <w:bookmarkStart w:id="2147" w:name="_Toc503363460"/>
      <w:bookmarkStart w:id="2148" w:name="_Toc503366406"/>
      <w:bookmarkStart w:id="2149" w:name="_Toc502080575"/>
      <w:bookmarkStart w:id="2150" w:name="_Toc503362838"/>
      <w:bookmarkStart w:id="2151" w:name="_Toc503363165"/>
      <w:bookmarkStart w:id="2152" w:name="_Toc503363461"/>
      <w:bookmarkStart w:id="2153" w:name="_Toc503366407"/>
      <w:bookmarkStart w:id="2154" w:name="_Toc502080576"/>
      <w:bookmarkStart w:id="2155" w:name="_Toc503362839"/>
      <w:bookmarkStart w:id="2156" w:name="_Toc503363166"/>
      <w:bookmarkStart w:id="2157" w:name="_Toc503363462"/>
      <w:bookmarkStart w:id="2158" w:name="_Toc503366408"/>
      <w:bookmarkStart w:id="2159" w:name="_Toc504064967"/>
      <w:bookmarkStart w:id="2160" w:name="_Toc129790405"/>
      <w:bookmarkEnd w:id="1816"/>
      <w:bookmarkEnd w:id="1817"/>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sidRPr="00C90058">
        <w:rPr>
          <w:rFonts w:ascii="Times New Roman" w:hAnsi="Times New Roman"/>
          <w:szCs w:val="22"/>
          <w:lang w:val="fr-BE"/>
        </w:rPr>
        <w:lastRenderedPageBreak/>
        <w:t>Entreprises d’assurance de droit belge, entreprises de réassurance de droit belge</w:t>
      </w:r>
      <w:bookmarkEnd w:id="2159"/>
      <w:bookmarkEnd w:id="2160"/>
    </w:p>
    <w:p w14:paraId="4167ABDB" w14:textId="77777777" w:rsidR="00B23AF7" w:rsidRPr="00C90058" w:rsidRDefault="00B23AF7" w:rsidP="00B23AF7">
      <w:pPr>
        <w:rPr>
          <w:szCs w:val="22"/>
          <w:lang w:val="fr-BE"/>
        </w:rPr>
      </w:pPr>
    </w:p>
    <w:p w14:paraId="4138C202" w14:textId="3DB662D8"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w:t>
      </w:r>
      <w:r w:rsidR="003B57EC">
        <w:rPr>
          <w:b/>
          <w:i/>
          <w:szCs w:val="22"/>
          <w:lang w:val="fr-BE"/>
        </w:rPr>
        <w:t xml:space="preserve">Agréé </w:t>
      </w:r>
      <w:r w:rsidR="004876E9" w:rsidRPr="00C90058">
        <w:rPr>
          <w:b/>
          <w:i/>
          <w:szCs w:val="22"/>
          <w:lang w:val="fr-BE"/>
        </w:rPr>
        <w:t xml:space="preserve">» </w:t>
      </w:r>
      <w:r w:rsidR="004876E9" w:rsidRPr="00EC0144">
        <w:rPr>
          <w:b/>
          <w:bCs/>
          <w:i/>
          <w:szCs w:val="22"/>
          <w:lang w:val="fr-FR" w:eastAsia="en-GB"/>
          <w:rPrChange w:id="2161" w:author="Veerle Sablon" w:date="2023-02-20T16:37:00Z">
            <w:rPr>
              <w:i/>
              <w:szCs w:val="22"/>
              <w:lang w:val="fr-FR" w:eastAsia="en-GB"/>
            </w:rPr>
          </w:rPrChange>
        </w:rPr>
        <w:t>ou « R</w:t>
      </w:r>
      <w:del w:id="2162" w:author="Veerle Sablon" w:date="2023-03-15T16:24:00Z">
        <w:r w:rsidR="004876E9" w:rsidRPr="00EC0144" w:rsidDel="00502013">
          <w:rPr>
            <w:b/>
            <w:bCs/>
            <w:i/>
            <w:szCs w:val="22"/>
            <w:lang w:val="fr-FR" w:eastAsia="en-GB"/>
            <w:rPrChange w:id="2163" w:author="Veerle Sablon" w:date="2023-02-20T16:37:00Z">
              <w:rPr>
                <w:i/>
                <w:szCs w:val="22"/>
                <w:lang w:val="fr-FR" w:eastAsia="en-GB"/>
              </w:rPr>
            </w:rPrChange>
          </w:rPr>
          <w:delText>eviseur</w:delText>
        </w:r>
      </w:del>
      <w:ins w:id="2164" w:author="Veerle Sablon" w:date="2023-03-15T16:24:00Z">
        <w:r w:rsidR="00502013">
          <w:rPr>
            <w:b/>
            <w:bCs/>
            <w:i/>
            <w:szCs w:val="22"/>
            <w:lang w:val="fr-FR" w:eastAsia="en-GB"/>
          </w:rPr>
          <w:t>éviseur</w:t>
        </w:r>
      </w:ins>
      <w:r w:rsidR="004876E9" w:rsidRPr="00EC0144">
        <w:rPr>
          <w:b/>
          <w:bCs/>
          <w:i/>
          <w:szCs w:val="22"/>
          <w:lang w:val="fr-FR" w:eastAsia="en-GB"/>
          <w:rPrChange w:id="2165" w:author="Veerle Sablon" w:date="2023-02-20T16:37:00Z">
            <w:rPr>
              <w:i/>
              <w:szCs w:val="22"/>
              <w:lang w:val="fr-FR" w:eastAsia="en-GB"/>
            </w:rPr>
          </w:rPrChange>
        </w:rPr>
        <w:t xml:space="preserve"> Agréé », selon le cas]</w:t>
      </w:r>
      <w:r w:rsidRPr="00C90058">
        <w:rPr>
          <w:b/>
          <w:i/>
          <w:szCs w:val="22"/>
          <w:lang w:val="fr-FR" w:eastAsia="nl-NL"/>
        </w:rPr>
        <w:t xml:space="preserve">, </w:t>
      </w:r>
      <w:r w:rsidRPr="00C90058">
        <w:rPr>
          <w:b/>
          <w:i/>
          <w:szCs w:val="22"/>
          <w:lang w:val="fr-BE"/>
        </w:rPr>
        <w:t xml:space="preserve">à la BNB conformément à l’article 333, de la loi du 13 mars 2016 relative au statut et au contrôle des entreprises d'assurance ou de réassurance sur les informations financières périodiques de [identification de l’entité] </w:t>
      </w:r>
      <w:r w:rsidR="003B57EC">
        <w:rPr>
          <w:b/>
          <w:i/>
          <w:szCs w:val="22"/>
          <w:lang w:val="fr-BE"/>
        </w:rPr>
        <w:t>arrêtées</w:t>
      </w:r>
      <w:r w:rsidRPr="00C90058">
        <w:rPr>
          <w:b/>
          <w:i/>
          <w:szCs w:val="22"/>
          <w:lang w:val="fr-BE"/>
        </w:rPr>
        <w:t xml:space="preserve"> au [JJ/MM/AAAA</w:t>
      </w:r>
      <w:ins w:id="2166" w:author="Veerle Sablon" w:date="2023-02-20T16:47:00Z">
        <w:r w:rsidR="00927779">
          <w:rPr>
            <w:b/>
            <w:i/>
            <w:szCs w:val="22"/>
            <w:lang w:val="fr-BE"/>
          </w:rPr>
          <w:t>] (</w:t>
        </w:r>
      </w:ins>
      <w:del w:id="2167" w:author="Veerle Sablon" w:date="2023-02-20T16:47:00Z">
        <w:r w:rsidRPr="00C90058" w:rsidDel="00927779">
          <w:rPr>
            <w:b/>
            <w:i/>
            <w:szCs w:val="22"/>
            <w:lang w:val="fr-BE"/>
          </w:rPr>
          <w:delText>,</w:delText>
        </w:r>
        <w:r w:rsidR="00981F0F" w:rsidRPr="00C90058" w:rsidDel="00927779">
          <w:rPr>
            <w:b/>
            <w:i/>
            <w:szCs w:val="22"/>
            <w:lang w:val="fr-BE"/>
          </w:rPr>
          <w:delText xml:space="preserve"> </w:delText>
        </w:r>
      </w:del>
      <w:r w:rsidRPr="00C90058">
        <w:rPr>
          <w:b/>
          <w:i/>
          <w:szCs w:val="22"/>
          <w:lang w:val="fr-BE"/>
        </w:rPr>
        <w:t>date de fin d’exercice comptable</w:t>
      </w:r>
      <w:ins w:id="2168" w:author="Veerle Sablon" w:date="2023-02-20T16:48:00Z">
        <w:r w:rsidR="00927779">
          <w:rPr>
            <w:b/>
            <w:i/>
            <w:szCs w:val="22"/>
            <w:lang w:val="fr-BE"/>
          </w:rPr>
          <w:t>)</w:t>
        </w:r>
      </w:ins>
      <w:del w:id="2169" w:author="Veerle Sablon" w:date="2023-02-20T16:48:00Z">
        <w:r w:rsidRPr="00C90058" w:rsidDel="00927779">
          <w:rPr>
            <w:b/>
            <w:i/>
            <w:szCs w:val="22"/>
            <w:lang w:val="fr-BE"/>
          </w:rPr>
          <w:delText>]</w:delText>
        </w:r>
      </w:del>
      <w:r w:rsidRPr="00C90058">
        <w:rPr>
          <w:b/>
          <w:i/>
          <w:szCs w:val="22"/>
          <w:lang w:val="fr-BE"/>
        </w:rPr>
        <w:t>.</w:t>
      </w:r>
    </w:p>
    <w:p w14:paraId="39778B36" w14:textId="77777777" w:rsidR="00B23AF7" w:rsidRPr="00C90058" w:rsidRDefault="00B23AF7" w:rsidP="00B23AF7">
      <w:pPr>
        <w:rPr>
          <w:rFonts w:eastAsia="Georgia"/>
          <w:szCs w:val="22"/>
          <w:lang w:val="fr-BE"/>
        </w:rPr>
      </w:pPr>
    </w:p>
    <w:p w14:paraId="3A247135" w14:textId="1C6384A7"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xml:space="preserve">] </w:t>
      </w:r>
      <w:r w:rsidR="003B57EC">
        <w:rPr>
          <w:szCs w:val="22"/>
          <w:lang w:val="fr-FR" w:eastAsia="en-GB"/>
        </w:rPr>
        <w:t>arrêtées</w:t>
      </w:r>
      <w:r w:rsidRPr="00C90058">
        <w:rPr>
          <w:szCs w:val="22"/>
          <w:lang w:val="fr-FR" w:eastAsia="en-GB"/>
        </w:rPr>
        <w:t xml:space="preserve">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xml:space="preserve">[« Commissaire </w:t>
      </w:r>
      <w:r w:rsidR="003B57EC">
        <w:rPr>
          <w:i/>
          <w:szCs w:val="22"/>
          <w:lang w:val="fr-FR" w:eastAsia="en-GB"/>
        </w:rPr>
        <w:t xml:space="preserve">Agréé </w:t>
      </w:r>
      <w:r w:rsidRPr="00C90058">
        <w:rPr>
          <w:i/>
          <w:szCs w:val="22"/>
          <w:lang w:val="fr-FR" w:eastAsia="en-GB"/>
        </w:rPr>
        <w:t>» ou « R</w:t>
      </w:r>
      <w:del w:id="2170" w:author="Veerle Sablon" w:date="2023-03-15T16:24:00Z">
        <w:r w:rsidRPr="00C90058" w:rsidDel="00502013">
          <w:rPr>
            <w:i/>
            <w:szCs w:val="22"/>
            <w:lang w:val="fr-FR" w:eastAsia="en-GB"/>
          </w:rPr>
          <w:delText>eviseur</w:delText>
        </w:r>
      </w:del>
      <w:ins w:id="2171" w:author="Veerle Sablon" w:date="2023-03-15T16:24:00Z">
        <w:r w:rsidR="00502013">
          <w:rPr>
            <w:i/>
            <w:szCs w:val="22"/>
            <w:lang w:val="fr-FR" w:eastAsia="en-GB"/>
          </w:rPr>
          <w:t>éviseur</w:t>
        </w:r>
      </w:ins>
      <w:r w:rsidRPr="00C90058">
        <w:rPr>
          <w:i/>
          <w:szCs w:val="22"/>
          <w:lang w:val="fr-FR" w:eastAsia="en-GB"/>
        </w:rPr>
        <w:t xml:space="preserve">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086DF430"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003B57EC">
        <w:rPr>
          <w:szCs w:val="22"/>
          <w:lang w:val="fr-BE"/>
        </w:rPr>
        <w:t>arrêtées</w:t>
      </w:r>
      <w:r w:rsidRPr="00C90058">
        <w:rPr>
          <w:szCs w:val="22"/>
          <w:lang w:val="fr-BE"/>
        </w:rPr>
        <w:t xml:space="preserve">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ins w:id="2172" w:author="Veerle Sablon" w:date="2023-02-20T16:40:00Z">
        <w:r w:rsidR="002301A8">
          <w:rPr>
            <w:iCs/>
            <w:szCs w:val="22"/>
            <w:lang w:val="fr-BE" w:eastAsia="en-GB"/>
          </w:rPr>
          <w:t xml:space="preserve"> (« l’entité »)</w:t>
        </w:r>
      </w:ins>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w:t>
      </w:r>
      <w:ins w:id="2173" w:author="Veerle Sablon" w:date="2023-02-20T16:51:00Z">
        <w:r w:rsidR="00C4760F">
          <w:rPr>
            <w:szCs w:val="22"/>
            <w:lang w:val="fr-BE"/>
          </w:rPr>
          <w:t>L</w:t>
        </w:r>
      </w:ins>
      <w:del w:id="2174" w:author="Veerle Sablon" w:date="2023-02-20T16:51:00Z">
        <w:r w:rsidRPr="00C90058" w:rsidDel="00C4760F">
          <w:rPr>
            <w:szCs w:val="22"/>
            <w:lang w:val="fr-BE"/>
          </w:rPr>
          <w:delText>l</w:delText>
        </w:r>
      </w:del>
      <w:r w:rsidRPr="00C90058">
        <w:rPr>
          <w:szCs w:val="22"/>
          <w:lang w:val="fr-BE"/>
        </w:rPr>
        <w:t xml:space="preserve">oi de </w:t>
      </w:r>
      <w:ins w:id="2175" w:author="Veerle Sablon" w:date="2023-02-20T16:51:00Z">
        <w:r w:rsidR="00C4760F">
          <w:rPr>
            <w:szCs w:val="22"/>
            <w:lang w:val="fr-BE"/>
          </w:rPr>
          <w:t>C</w:t>
        </w:r>
      </w:ins>
      <w:del w:id="2176" w:author="Veerle Sablon" w:date="2023-02-20T16:51:00Z">
        <w:r w:rsidRPr="00C90058" w:rsidDel="00C4760F">
          <w:rPr>
            <w:szCs w:val="22"/>
            <w:lang w:val="fr-BE"/>
          </w:rPr>
          <w:delText>c</w:delText>
        </w:r>
      </w:del>
      <w:r w:rsidRPr="00C90058">
        <w:rPr>
          <w:szCs w:val="22"/>
          <w:lang w:val="fr-BE"/>
        </w:rPr>
        <w:t>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004D25A8" w:rsidRPr="003B0CE1">
        <w:rPr>
          <w:i/>
          <w:iCs/>
          <w:szCs w:val="22"/>
          <w:lang w:val="fr-BE"/>
        </w:rPr>
        <w:t>[XXX]</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004D25A8" w:rsidRPr="00F10529">
        <w:rPr>
          <w:i/>
          <w:iCs/>
          <w:szCs w:val="22"/>
          <w:lang w:val="fr-BE"/>
        </w:rPr>
        <w:t>[XXX]</w:t>
      </w:r>
      <w:r w:rsidR="004D25A8"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1E84ACEB"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xml:space="preserve">] </w:t>
      </w:r>
      <w:r w:rsidR="003B57EC">
        <w:rPr>
          <w:szCs w:val="22"/>
          <w:lang w:val="fr-BE"/>
        </w:rPr>
        <w:t>arrêtées</w:t>
      </w:r>
      <w:r w:rsidRPr="00C90058">
        <w:rPr>
          <w:szCs w:val="22"/>
          <w:lang w:val="fr-BE" w:eastAsia="en-GB"/>
        </w:rPr>
        <w:t xml:space="preserve">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prescriptions prévues par ou en vertu de la loi du 13 mars 2016 relative au statut et au contrôle des entreprises d'assurance ou de réassurance,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4ED027C1" w:rsidR="00B23AF7" w:rsidRPr="00C90058" w:rsidRDefault="00B23AF7" w:rsidP="00B23AF7">
      <w:pPr>
        <w:spacing w:line="240" w:lineRule="auto"/>
        <w:rPr>
          <w:szCs w:val="22"/>
          <w:lang w:val="fr-BE"/>
        </w:rPr>
      </w:pPr>
      <w:r w:rsidRPr="00C90058">
        <w:rPr>
          <w:szCs w:val="22"/>
          <w:lang w:val="fr-BE"/>
        </w:rPr>
        <w:t xml:space="preserve">Nous avons effectué notre audit selon les </w:t>
      </w:r>
      <w:ins w:id="2177" w:author="Veerle Sablon" w:date="2023-02-20T16:38:00Z">
        <w:r w:rsidR="00483977">
          <w:rPr>
            <w:szCs w:val="22"/>
            <w:lang w:val="fr-BE"/>
          </w:rPr>
          <w:t>n</w:t>
        </w:r>
      </w:ins>
      <w:del w:id="2178" w:author="Veerle Sablon" w:date="2023-02-20T16:38:00Z">
        <w:r w:rsidRPr="00C90058" w:rsidDel="00483977">
          <w:rPr>
            <w:szCs w:val="22"/>
            <w:lang w:val="fr-BE"/>
          </w:rPr>
          <w:delText>N</w:delText>
        </w:r>
      </w:del>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ommissaires</w:t>
      </w:r>
      <w:r w:rsidR="003B57EC">
        <w:rPr>
          <w:szCs w:val="22"/>
          <w:lang w:val="fr-BE"/>
        </w:rPr>
        <w:t xml:space="preserve"> agréés</w:t>
      </w:r>
      <w:r w:rsidRPr="00C90058">
        <w:rPr>
          <w:szCs w:val="22"/>
          <w:lang w:val="fr-BE"/>
        </w:rPr>
        <w:t xml:space="preserve">. 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xml:space="preserve">[« Commissaire </w:t>
      </w:r>
      <w:r w:rsidR="00494248">
        <w:rPr>
          <w:i/>
          <w:szCs w:val="22"/>
          <w:lang w:val="fr-FR" w:eastAsia="en-GB"/>
        </w:rPr>
        <w:t>Agréé</w:t>
      </w:r>
      <w:ins w:id="2179" w:author="Veerle Sablon" w:date="2023-03-15T09:30:00Z">
        <w:r w:rsidR="00860FED">
          <w:rPr>
            <w:i/>
            <w:szCs w:val="22"/>
            <w:lang w:val="fr-FR" w:eastAsia="en-GB"/>
          </w:rPr>
          <w:t xml:space="preserve"> </w:t>
        </w:r>
      </w:ins>
      <w:r w:rsidR="00C544C7" w:rsidRPr="00C90058">
        <w:rPr>
          <w:i/>
          <w:szCs w:val="22"/>
          <w:lang w:val="fr-FR" w:eastAsia="en-GB"/>
        </w:rPr>
        <w:t>» ou « R</w:t>
      </w:r>
      <w:del w:id="2180" w:author="Veerle Sablon" w:date="2023-03-15T16:24:00Z">
        <w:r w:rsidR="00C544C7" w:rsidRPr="00C90058" w:rsidDel="00502013">
          <w:rPr>
            <w:i/>
            <w:szCs w:val="22"/>
            <w:lang w:val="fr-FR" w:eastAsia="en-GB"/>
          </w:rPr>
          <w:delText>eviseur</w:delText>
        </w:r>
      </w:del>
      <w:ins w:id="2181" w:author="Veerle Sablon" w:date="2023-03-15T16:24:00Z">
        <w:r w:rsidR="00502013">
          <w:rPr>
            <w:i/>
            <w:szCs w:val="22"/>
            <w:lang w:val="fr-FR" w:eastAsia="en-GB"/>
          </w:rPr>
          <w:t>éviseur</w:t>
        </w:r>
      </w:ins>
      <w:r w:rsidR="00C544C7" w:rsidRPr="00C90058">
        <w:rPr>
          <w:i/>
          <w:szCs w:val="22"/>
          <w:lang w:val="fr-FR" w:eastAsia="en-GB"/>
        </w:rPr>
        <w:t xml:space="preserve"> Agréé », selon le cas</w:t>
      </w:r>
      <w:r w:rsidR="00C544C7" w:rsidRPr="00C90058">
        <w:rPr>
          <w:i/>
          <w:szCs w:val="22"/>
          <w:lang w:val="fr-FR"/>
        </w:rPr>
        <w:t>]</w:t>
      </w:r>
      <w:r w:rsidRPr="00C90058">
        <w:rPr>
          <w:i/>
          <w:szCs w:val="22"/>
          <w:lang w:val="fr-BE"/>
        </w:rPr>
        <w:t xml:space="preserve"> relatives à l’audit des informations financières périodiques de fin d’exercice </w:t>
      </w:r>
      <w:r w:rsidR="004603E9" w:rsidRPr="00C90058">
        <w:rPr>
          <w:i/>
          <w:szCs w:val="22"/>
          <w:lang w:val="fr-BE"/>
        </w:rPr>
        <w:t>comptable</w:t>
      </w:r>
      <w:ins w:id="2182" w:author="Veerle Sablon" w:date="2023-03-15T09:31:00Z">
        <w:r w:rsidR="00860FED">
          <w:rPr>
            <w:i/>
            <w:szCs w:val="22"/>
            <w:lang w:val="fr-BE"/>
          </w:rPr>
          <w:t> »</w:t>
        </w:r>
      </w:ins>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5A181810" w:rsidR="00B23AF7" w:rsidRPr="00C90058" w:rsidRDefault="00B23AF7" w:rsidP="00B23AF7">
      <w:pPr>
        <w:spacing w:line="240" w:lineRule="auto"/>
        <w:rPr>
          <w:i/>
          <w:iCs/>
          <w:szCs w:val="22"/>
          <w:lang w:val="fr-BE" w:eastAsia="en-GB"/>
        </w:rPr>
      </w:pPr>
      <w:del w:id="2183" w:author="Veerle Sablon" w:date="2023-02-20T16:41:00Z">
        <w:r w:rsidRPr="00C90058" w:rsidDel="00927779">
          <w:rPr>
            <w:i/>
            <w:iCs/>
            <w:szCs w:val="22"/>
            <w:lang w:val="fr-BE" w:eastAsia="en-GB"/>
          </w:rPr>
          <w:delText>[</w:delText>
        </w:r>
      </w:del>
      <w:r w:rsidRPr="00C90058">
        <w:rPr>
          <w:b/>
          <w:bCs/>
          <w:i/>
          <w:iCs/>
          <w:szCs w:val="22"/>
          <w:lang w:val="fr-BE" w:eastAsia="en-GB"/>
        </w:rPr>
        <w:t>Autre(s) point(s)</w:t>
      </w:r>
      <w:del w:id="2184" w:author="Veerle Sablon" w:date="2023-02-20T16:41:00Z">
        <w:r w:rsidRPr="00C90058" w:rsidDel="00927779">
          <w:rPr>
            <w:b/>
            <w:bCs/>
            <w:i/>
            <w:iCs/>
            <w:szCs w:val="22"/>
            <w:lang w:val="fr-BE" w:eastAsia="en-GB"/>
          </w:rPr>
          <w:delText>]</w:delText>
        </w:r>
        <w:r w:rsidRPr="00C90058" w:rsidDel="00927779">
          <w:rPr>
            <w:i/>
            <w:iCs/>
            <w:szCs w:val="22"/>
            <w:lang w:val="fr-BE" w:eastAsia="en-GB"/>
          </w:rPr>
          <w:delText xml:space="preserve"> </w:delText>
        </w:r>
      </w:del>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270BF302"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63D59">
        <w:rPr>
          <w:i/>
          <w:szCs w:val="22"/>
          <w:lang w:val="fr-BE"/>
        </w:rPr>
        <w:t>L</w:t>
      </w:r>
      <w:r w:rsidRPr="00C90058">
        <w:rPr>
          <w:i/>
          <w:szCs w:val="22"/>
          <w:lang w:val="fr-BE"/>
        </w:rPr>
        <w:t xml:space="preserve">oi de </w:t>
      </w:r>
      <w:r w:rsidR="00663D59">
        <w:rPr>
          <w:i/>
          <w:szCs w:val="22"/>
          <w:lang w:val="fr-BE"/>
        </w:rPr>
        <w:t>C</w:t>
      </w:r>
      <w:r w:rsidRPr="00C90058">
        <w:rPr>
          <w:i/>
          <w:szCs w:val="22"/>
          <w:lang w:val="fr-BE"/>
        </w:rPr>
        <w:t xml:space="preserve">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ou des paramètres propres </w:t>
      </w:r>
      <w:r w:rsidR="00663D59">
        <w:rPr>
          <w:i/>
          <w:szCs w:val="22"/>
          <w:lang w:val="fr-BE"/>
        </w:rPr>
        <w:t xml:space="preserve">[selon le cas] </w:t>
      </w:r>
      <w:r w:rsidRPr="00C90058">
        <w:rPr>
          <w:i/>
          <w:szCs w:val="22"/>
          <w:lang w:val="fr-BE"/>
        </w:rPr>
        <w:t xml:space="preserve">que la surveillance du respect des conditions d’agrément sont, à des fins prudentielles, directement suivies par la BNB. </w:t>
      </w:r>
      <w:r w:rsidRPr="00C90058">
        <w:rPr>
          <w:i/>
          <w:szCs w:val="22"/>
          <w:lang w:val="fr-BE"/>
        </w:rPr>
        <w:lastRenderedPageBreak/>
        <w:t>Nous avons toutefois exécuté les procédures telles que reprises dans les instructions de la BNB aux</w:t>
      </w:r>
      <w:ins w:id="2185" w:author="Veerle Sablon" w:date="2023-03-15T09:32:00Z">
        <w:r w:rsidR="00860FED">
          <w:rPr>
            <w:i/>
            <w:szCs w:val="22"/>
            <w:lang w:val="fr-BE"/>
          </w:rPr>
          <w:t xml:space="preserve"> </w:t>
        </w:r>
      </w:ins>
      <w:r w:rsidR="00663D59">
        <w:rPr>
          <w:i/>
          <w:szCs w:val="22"/>
          <w:lang w:val="fr-BE"/>
        </w:rPr>
        <w:t>[« Commissaires </w:t>
      </w:r>
      <w:r w:rsidR="00494248">
        <w:rPr>
          <w:i/>
          <w:szCs w:val="22"/>
          <w:lang w:val="fr-BE"/>
        </w:rPr>
        <w:t>Agréé</w:t>
      </w:r>
      <w:ins w:id="2186" w:author="Veerle Sablon" w:date="2023-02-20T12:39:00Z">
        <w:r w:rsidR="00280A21">
          <w:rPr>
            <w:i/>
            <w:szCs w:val="22"/>
            <w:lang w:val="fr-BE"/>
          </w:rPr>
          <w:t>s</w:t>
        </w:r>
      </w:ins>
      <w:r w:rsidR="00494248">
        <w:rPr>
          <w:i/>
          <w:szCs w:val="22"/>
          <w:lang w:val="fr-BE"/>
        </w:rPr>
        <w:t xml:space="preserve"> </w:t>
      </w:r>
      <w:r w:rsidR="00663D59">
        <w:rPr>
          <w:i/>
          <w:szCs w:val="22"/>
          <w:lang w:val="fr-BE"/>
        </w:rPr>
        <w:t>» ou</w:t>
      </w:r>
      <w:r w:rsidRPr="00C90058">
        <w:rPr>
          <w:i/>
          <w:szCs w:val="22"/>
          <w:lang w:val="fr-BE"/>
        </w:rPr>
        <w:t xml:space="preserve"> </w:t>
      </w:r>
      <w:r w:rsidR="00663D59">
        <w:rPr>
          <w:i/>
          <w:szCs w:val="22"/>
          <w:lang w:val="fr-BE"/>
        </w:rPr>
        <w:t>« </w:t>
      </w:r>
      <w:r w:rsidRPr="00C90058">
        <w:rPr>
          <w:i/>
          <w:szCs w:val="22"/>
          <w:lang w:val="fr-BE"/>
        </w:rPr>
        <w:t>Réviseurs Agréés</w:t>
      </w:r>
      <w:r w:rsidR="00663D59">
        <w:rPr>
          <w:i/>
          <w:szCs w:val="22"/>
          <w:lang w:val="fr-BE"/>
        </w:rPr>
        <w:t> »]</w:t>
      </w:r>
      <w:r w:rsidRPr="00C90058">
        <w:rPr>
          <w:i/>
          <w:szCs w:val="22"/>
          <w:lang w:val="fr-BE"/>
        </w:rPr>
        <w:t>. Ces procédures consistent en l’examen du caractère correct des données insérées</w:t>
      </w:r>
      <w:r w:rsidR="00F33B31"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18159F55"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actions de gestion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2B42DCBD"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ins w:id="2187" w:author="Veerle Sablon" w:date="2023-02-20T16:41:00Z">
        <w:r w:rsidR="00927779">
          <w:rPr>
            <w:i/>
            <w:szCs w:val="22"/>
            <w:lang w:val="fr-BE"/>
          </w:rPr>
          <w:t>[</w:t>
        </w:r>
      </w:ins>
      <w:r w:rsidRPr="00C90058">
        <w:rPr>
          <w:i/>
          <w:szCs w:val="22"/>
          <w:lang w:val="fr-BE"/>
        </w:rPr>
        <w:t xml:space="preserve">de la meilleure estimation </w:t>
      </w:r>
      <w:r w:rsidR="00663D59">
        <w:rPr>
          <w:i/>
          <w:szCs w:val="22"/>
          <w:lang w:val="fr-BE"/>
        </w:rPr>
        <w:t xml:space="preserve">(« best </w:t>
      </w:r>
      <w:proofErr w:type="spellStart"/>
      <w:r w:rsidR="00663D59">
        <w:rPr>
          <w:i/>
          <w:szCs w:val="22"/>
          <w:lang w:val="fr-BE"/>
        </w:rPr>
        <w:t>estimate</w:t>
      </w:r>
      <w:proofErr w:type="spellEnd"/>
      <w:r w:rsidR="00663D59">
        <w:rPr>
          <w:i/>
          <w:szCs w:val="22"/>
          <w:lang w:val="fr-BE"/>
        </w:rPr>
        <w:t xml:space="preserve"> ») </w:t>
      </w:r>
      <w:r w:rsidRPr="00C90058">
        <w:rPr>
          <w:i/>
          <w:szCs w:val="22"/>
          <w:lang w:val="fr-BE"/>
        </w:rPr>
        <w:t>des provisions techniques, de la marge de risque ainsi que du capital de solvabilité requis</w:t>
      </w:r>
      <w:ins w:id="2188" w:author="Veerle Sablon" w:date="2023-02-20T16:42:00Z">
        <w:r w:rsidR="00927779">
          <w:rPr>
            <w:i/>
            <w:szCs w:val="22"/>
            <w:lang w:val="fr-BE"/>
          </w:rPr>
          <w:t>,</w:t>
        </w:r>
      </w:ins>
      <w:r w:rsidRPr="00C90058">
        <w:rPr>
          <w:i/>
          <w:szCs w:val="22"/>
          <w:lang w:val="fr-BE"/>
        </w:rPr>
        <w:t xml:space="preserve"> </w:t>
      </w:r>
      <w:del w:id="2189" w:author="Veerle Sablon" w:date="2023-02-20T16:42:00Z">
        <w:r w:rsidR="00823C6F" w:rsidRPr="00C90058" w:rsidDel="00927779">
          <w:rPr>
            <w:i/>
            <w:szCs w:val="22"/>
            <w:lang w:val="fr-BE"/>
          </w:rPr>
          <w:delText>[</w:delText>
        </w:r>
      </w:del>
      <w:r w:rsidRPr="00C90058">
        <w:rPr>
          <w:i/>
          <w:szCs w:val="22"/>
          <w:lang w:val="fr-BE"/>
        </w:rPr>
        <w:t>selon le cas</w:t>
      </w:r>
      <w:r w:rsidR="00823C6F" w:rsidRPr="00C90058">
        <w:rPr>
          <w:i/>
          <w:szCs w:val="22"/>
          <w:lang w:val="fr-BE"/>
        </w:rPr>
        <w:t>]</w:t>
      </w:r>
      <w:r w:rsidRPr="00C90058">
        <w:rPr>
          <w:i/>
          <w:szCs w:val="22"/>
          <w:lang w:val="fr-BE"/>
        </w:rPr>
        <w:t xml:space="preserve"> dans la branche « maladie » tiennent compte d’actions de gestion (</w:t>
      </w:r>
      <w:del w:id="2190" w:author="Veerle Sablon" w:date="2023-03-15T09:32:00Z">
        <w:r w:rsidRPr="00C90058" w:rsidDel="00860FED">
          <w:rPr>
            <w:i/>
            <w:szCs w:val="22"/>
            <w:lang w:val="fr-BE"/>
          </w:rPr>
          <w:delText>i.e.</w:delText>
        </w:r>
      </w:del>
      <w:ins w:id="2191" w:author="Veerle Sablon" w:date="2023-03-15T09:32:00Z">
        <w:r w:rsidR="00860FED">
          <w:rPr>
            <w:i/>
            <w:szCs w:val="22"/>
            <w:lang w:val="fr-BE"/>
          </w:rPr>
          <w:t>c’est-à-dire</w:t>
        </w:r>
      </w:ins>
      <w:r w:rsidRPr="00C90058">
        <w:rPr>
          <w:i/>
          <w:szCs w:val="22"/>
          <w:lang w:val="fr-BE"/>
        </w:rPr>
        <w:t xml:space="preserve"> </w:t>
      </w:r>
      <w:ins w:id="2192" w:author="Veerle Sablon" w:date="2023-03-15T09:32:00Z">
        <w:r w:rsidR="00860FED">
          <w:rPr>
            <w:i/>
            <w:szCs w:val="22"/>
            <w:lang w:val="fr-BE"/>
          </w:rPr>
          <w:t>l’</w:t>
        </w:r>
      </w:ins>
      <w:r w:rsidRPr="00C90058">
        <w:rPr>
          <w:i/>
          <w:szCs w:val="22"/>
          <w:lang w:val="fr-BE"/>
        </w:rPr>
        <w:t>augmentation des primes futures au-delà de l’inflation médicale dans certains scénarii déterminés). L’examen du caractère approprié de ces actions de gestion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w:t>
      </w:r>
      <w:r w:rsidRPr="002F2215">
        <w:rPr>
          <w:i/>
          <w:szCs w:val="22"/>
          <w:lang w:val="fr-BE"/>
        </w:rPr>
        <w:t xml:space="preserve"> </w:t>
      </w:r>
      <w:r w:rsidRPr="002F2215">
        <w:rPr>
          <w:i/>
          <w:szCs w:val="22"/>
          <w:lang w:val="fr-BE"/>
          <w:rPrChange w:id="2193" w:author="Veerle Sablon" w:date="2023-02-21T09:33:00Z">
            <w:rPr>
              <w:iCs/>
              <w:szCs w:val="22"/>
              <w:lang w:val="fr-BE"/>
            </w:rPr>
          </w:rPrChange>
        </w:rPr>
        <w:t>médical.]</w:t>
      </w:r>
    </w:p>
    <w:p w14:paraId="08CA9B43" w14:textId="6606DFC1" w:rsidR="00B23AF7" w:rsidRDefault="00B23AF7" w:rsidP="00B23AF7">
      <w:pPr>
        <w:spacing w:line="240" w:lineRule="auto"/>
        <w:rPr>
          <w:szCs w:val="22"/>
          <w:lang w:val="fr-BE" w:eastAsia="en-GB"/>
        </w:rPr>
      </w:pPr>
    </w:p>
    <w:p w14:paraId="370C427D" w14:textId="77777777" w:rsidR="00174C07" w:rsidRPr="00174C07" w:rsidRDefault="00174C07" w:rsidP="00174C07">
      <w:pPr>
        <w:spacing w:line="240" w:lineRule="auto"/>
        <w:rPr>
          <w:szCs w:val="22"/>
          <w:lang w:val="fr-BE" w:eastAsia="en-GB"/>
        </w:rPr>
      </w:pPr>
      <w:r w:rsidRPr="00174C07">
        <w:rPr>
          <w:szCs w:val="22"/>
          <w:lang w:val="fr-BE" w:eastAsia="en-GB"/>
        </w:rPr>
        <w:t>Nous attirons également l’attention sur les éléments suivants:</w:t>
      </w:r>
    </w:p>
    <w:p w14:paraId="26BFD62D" w14:textId="6EBD5981"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es modèles sont continuellement revus et améliorés par </w:t>
      </w:r>
      <w:r w:rsidRPr="003B0CE1">
        <w:rPr>
          <w:i/>
          <w:iCs/>
          <w:sz w:val="22"/>
          <w:szCs w:val="22"/>
          <w:lang w:val="fr-BE"/>
        </w:rPr>
        <w:t>[identification de l’entité]</w:t>
      </w:r>
      <w:r w:rsidRPr="003B0CE1">
        <w:rPr>
          <w:sz w:val="22"/>
          <w:szCs w:val="22"/>
          <w:lang w:val="fr-BE"/>
        </w:rPr>
        <w:t xml:space="preserve">. Les changements de modèles à venir peuvent avoir un impact significatif sur les calculs effectués par </w:t>
      </w:r>
      <w:r w:rsidRPr="003B0CE1">
        <w:rPr>
          <w:i/>
          <w:iCs/>
          <w:sz w:val="22"/>
          <w:szCs w:val="22"/>
          <w:lang w:val="fr-BE"/>
        </w:rPr>
        <w:t>[identification de l’entité]</w:t>
      </w:r>
      <w:r>
        <w:rPr>
          <w:sz w:val="22"/>
          <w:szCs w:val="22"/>
          <w:lang w:val="fr-BE"/>
        </w:rPr>
        <w:t>.</w:t>
      </w:r>
    </w:p>
    <w:p w14:paraId="30C2CE80" w14:textId="3E34250B"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 calcul des provisions techniques est basé sur différentes hypothèses concernant des évolutions futures qui sont incertaines et qui sont hors du contrôle de </w:t>
      </w:r>
      <w:r w:rsidRPr="003B0CE1">
        <w:rPr>
          <w:i/>
          <w:iCs/>
          <w:sz w:val="22"/>
          <w:szCs w:val="22"/>
          <w:lang w:val="fr-BE"/>
        </w:rPr>
        <w:t>[identification de l’entité]</w:t>
      </w:r>
      <w:r w:rsidRPr="003B0CE1">
        <w:rPr>
          <w:sz w:val="22"/>
          <w:szCs w:val="22"/>
          <w:lang w:val="fr-BE"/>
        </w:rPr>
        <w:t xml:space="preserve">. Par conséquent, les cash-flows ainsi que les participations bénéficiaires réels peuvent varier considérablement de ceux calculés au </w:t>
      </w:r>
      <w:r w:rsidRPr="003B0CE1">
        <w:rPr>
          <w:i/>
          <w:iCs/>
          <w:sz w:val="22"/>
          <w:szCs w:val="22"/>
          <w:lang w:val="fr-BE"/>
        </w:rPr>
        <w:t>[JJ/MM/AAAA]</w:t>
      </w:r>
      <w:r w:rsidRPr="003B0CE1">
        <w:rPr>
          <w:sz w:val="22"/>
          <w:szCs w:val="22"/>
          <w:lang w:val="fr-BE"/>
        </w:rPr>
        <w:t>.</w:t>
      </w:r>
    </w:p>
    <w:p w14:paraId="0545DE20" w14:textId="77777777" w:rsidR="00174C07" w:rsidRPr="00C90058" w:rsidRDefault="00174C07" w:rsidP="00B23AF7">
      <w:pPr>
        <w:spacing w:line="240" w:lineRule="auto"/>
        <w:rPr>
          <w:szCs w:val="22"/>
          <w:lang w:val="fr-BE" w:eastAsia="en-GB"/>
        </w:rPr>
      </w:pPr>
    </w:p>
    <w:p w14:paraId="333FC8D4" w14:textId="149DD228"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xml:space="preserve">« du comité de direction » ou de la « direction effective » selon le cas] et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w:t>
      </w:r>
      <w:r w:rsidRPr="00C90058">
        <w:rPr>
          <w:b/>
          <w:i/>
          <w:iCs/>
          <w:sz w:val="22"/>
          <w:szCs w:val="22"/>
          <w:lang w:val="fr-BE"/>
        </w:rPr>
        <w:t xml:space="preserve"> </w:t>
      </w:r>
      <w:r w:rsidRPr="00C90058">
        <w:rPr>
          <w:b/>
          <w:i/>
          <w:iCs/>
          <w:sz w:val="22"/>
          <w:szCs w:val="22"/>
          <w:lang w:val="fr-FR"/>
        </w:rPr>
        <w:t xml:space="preserve">relatives aux informations financières périodiques de fin d’exercice </w:t>
      </w:r>
      <w:r w:rsidR="004603E9" w:rsidRPr="00C90058">
        <w:rPr>
          <w:b/>
          <w:i/>
          <w:iCs/>
          <w:sz w:val="22"/>
          <w:szCs w:val="22"/>
          <w:lang w:val="fr-FR"/>
        </w:rPr>
        <w:t>comptable</w:t>
      </w:r>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19EFA22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 xml:space="preserve">est responsable de l'établissement des informations financières périodiques conformément aux instructions de la BNB, ainsi que de la mise en place et </w:t>
      </w:r>
      <w:r w:rsidR="00494248">
        <w:rPr>
          <w:sz w:val="22"/>
          <w:szCs w:val="22"/>
          <w:lang w:val="fr-BE"/>
        </w:rPr>
        <w:t>du</w:t>
      </w:r>
      <w:r w:rsidRPr="00C90058">
        <w:rPr>
          <w:sz w:val="22"/>
          <w:szCs w:val="22"/>
          <w:lang w:val="fr-BE"/>
        </w:rPr>
        <w:t xml:space="preserv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2C6DB0A3"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w:t>
      </w:r>
      <w:del w:id="2194" w:author="Veerle Sablon" w:date="2023-03-15T13:50:00Z">
        <w:r w:rsidRPr="00C90058" w:rsidDel="00E26771">
          <w:rPr>
            <w:i/>
            <w:iCs/>
            <w:sz w:val="22"/>
            <w:szCs w:val="22"/>
            <w:lang w:val="fr-BE"/>
          </w:rPr>
          <w:delText xml:space="preserve"> </w:delText>
        </w:r>
      </w:del>
      <w:r w:rsidRPr="00C90058">
        <w:rPr>
          <w:i/>
          <w:iCs/>
          <w:sz w:val="22"/>
          <w:szCs w:val="22"/>
          <w:lang w:val="fr-BE"/>
        </w:rPr>
        <w:t>]</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07AD65D8"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au </w:t>
      </w:r>
      <w:r w:rsidR="00C0761D" w:rsidRPr="00C90058">
        <w:rPr>
          <w:sz w:val="22"/>
          <w:szCs w:val="22"/>
          <w:lang w:val="fr-BE"/>
        </w:rPr>
        <w:t>c</w:t>
      </w:r>
      <w:r w:rsidR="00B862D2" w:rsidRPr="00C90058">
        <w:rPr>
          <w:sz w:val="22"/>
          <w:szCs w:val="22"/>
          <w:lang w:val="fr-BE"/>
        </w:rPr>
        <w:t>onseil d’administration</w:t>
      </w:r>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64D41B93"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w:t>
      </w:r>
      <w:r w:rsidR="00494248">
        <w:rPr>
          <w:b/>
          <w:i/>
          <w:szCs w:val="22"/>
          <w:lang w:val="fr-FR"/>
        </w:rPr>
        <w:t xml:space="preserve">Agréé </w:t>
      </w:r>
      <w:r w:rsidR="00C0761D" w:rsidRPr="00C90058">
        <w:rPr>
          <w:b/>
          <w:i/>
          <w:szCs w:val="22"/>
          <w:lang w:val="fr-FR"/>
        </w:rPr>
        <w:t xml:space="preserve">» </w:t>
      </w:r>
      <w:r w:rsidR="00C0761D" w:rsidRPr="00C90058">
        <w:rPr>
          <w:b/>
          <w:i/>
          <w:szCs w:val="22"/>
          <w:lang w:val="fr-FR" w:eastAsia="en-GB"/>
        </w:rPr>
        <w:t>ou « R</w:t>
      </w:r>
      <w:del w:id="2195" w:author="Veerle Sablon" w:date="2023-03-15T16:24:00Z">
        <w:r w:rsidR="00C0761D" w:rsidRPr="00C90058" w:rsidDel="00502013">
          <w:rPr>
            <w:b/>
            <w:i/>
            <w:szCs w:val="22"/>
            <w:lang w:val="fr-FR" w:eastAsia="en-GB"/>
          </w:rPr>
          <w:delText>eviseur</w:delText>
        </w:r>
      </w:del>
      <w:ins w:id="2196" w:author="Veerle Sablon" w:date="2023-03-15T16:24:00Z">
        <w:r w:rsidR="00502013">
          <w:rPr>
            <w:b/>
            <w:i/>
            <w:szCs w:val="22"/>
            <w:lang w:val="fr-FR" w:eastAsia="en-GB"/>
          </w:rPr>
          <w:t>éviseur</w:t>
        </w:r>
      </w:ins>
      <w:r w:rsidR="00C0761D" w:rsidRPr="00C90058">
        <w:rPr>
          <w:b/>
          <w:i/>
          <w:szCs w:val="22"/>
          <w:lang w:val="fr-FR" w:eastAsia="en-GB"/>
        </w:rPr>
        <w:t xml:space="preserve"> Agréé », selon le cas]</w:t>
      </w:r>
      <w:r w:rsidRPr="00C90058">
        <w:rPr>
          <w:b/>
          <w:i/>
          <w:szCs w:val="22"/>
          <w:lang w:val="fr-FR"/>
        </w:rPr>
        <w:t xml:space="preserve"> relatives à l’audit des informations financières périodiques de fin d’exercice </w:t>
      </w:r>
      <w:r w:rsidR="00E70291" w:rsidRPr="00C90058">
        <w:rPr>
          <w:b/>
          <w:i/>
          <w:szCs w:val="22"/>
          <w:lang w:val="fr-FR"/>
        </w:rPr>
        <w:t>comptable</w:t>
      </w:r>
    </w:p>
    <w:p w14:paraId="7AEFBE81" w14:textId="77777777" w:rsidR="00B23AF7" w:rsidRPr="00C90058" w:rsidRDefault="00B23AF7" w:rsidP="00B23AF7">
      <w:pPr>
        <w:pStyle w:val="BodyTextIndent3"/>
        <w:spacing w:after="0"/>
        <w:ind w:left="0"/>
        <w:rPr>
          <w:sz w:val="22"/>
          <w:szCs w:val="22"/>
          <w:lang w:val="fr-BE"/>
        </w:rPr>
      </w:pPr>
    </w:p>
    <w:p w14:paraId="5A6C4962" w14:textId="15289718"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2197" w:author="Veerle Sablon" w:date="2023-03-15T09:33:00Z">
        <w:r w:rsidR="00860FED">
          <w:rPr>
            <w:sz w:val="22"/>
            <w:szCs w:val="22"/>
            <w:lang w:val="fr-BE"/>
          </w:rPr>
          <w:t>’</w:t>
        </w:r>
      </w:ins>
      <w:del w:id="2198" w:author="Veerle Sablon" w:date="2023-03-15T09:33:00Z">
        <w:r w:rsidRPr="00C90058" w:rsidDel="00860FED">
          <w:rPr>
            <w:sz w:val="22"/>
            <w:szCs w:val="22"/>
            <w:lang w:val="fr-BE"/>
          </w:rPr>
          <w:delText>‘</w:delText>
        </w:r>
      </w:del>
      <w:r w:rsidRPr="00C90058">
        <w:rPr>
          <w:sz w:val="22"/>
          <w:szCs w:val="22"/>
          <w:lang w:val="fr-BE"/>
        </w:rPr>
        <w:t>on peut raisonnablement s’attendre à ce qu’elles 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5237E775" w14:textId="77777777" w:rsidR="002979A0" w:rsidRDefault="002979A0" w:rsidP="002979A0">
      <w:pPr>
        <w:pStyle w:val="BodyTextIndent3"/>
        <w:spacing w:after="0"/>
        <w:ind w:left="0"/>
        <w:jc w:val="both"/>
        <w:rPr>
          <w:sz w:val="22"/>
          <w:szCs w:val="22"/>
          <w:lang w:val="fr-BE"/>
        </w:rPr>
      </w:pPr>
    </w:p>
    <w:p w14:paraId="0BBF947D" w14:textId="17EBF58D" w:rsidR="002979A0" w:rsidRDefault="002979A0" w:rsidP="002979A0">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7275AF60"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del w:id="2199" w:author="Veerle Sablon" w:date="2023-02-20T16:45:00Z">
        <w:r w:rsidRPr="00C90058" w:rsidDel="00927779">
          <w:rPr>
            <w:sz w:val="22"/>
            <w:szCs w:val="22"/>
            <w:lang w:val="fr-BE"/>
          </w:rPr>
          <w:delText xml:space="preserve"> </w:delText>
        </w:r>
        <w:r w:rsidRPr="00C90058" w:rsidDel="00927779">
          <w:rPr>
            <w:i/>
            <w:sz w:val="22"/>
            <w:szCs w:val="22"/>
            <w:lang w:val="fr-FR" w:eastAsia="nl-NL"/>
          </w:rPr>
          <w:delText xml:space="preserve"> </w:delText>
        </w:r>
      </w:del>
      <w:r w:rsidRPr="00C90058">
        <w:rPr>
          <w:i/>
          <w:sz w:val="22"/>
          <w:szCs w:val="22"/>
          <w:lang w:val="fr-FR" w:eastAsia="nl-NL"/>
        </w:rPr>
        <w:t>«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7F76BAA5"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del w:id="2200" w:author="Veerle Sablon" w:date="2023-03-15T09:33:00Z">
        <w:r w:rsidRPr="00C90058" w:rsidDel="00860FED">
          <w:rPr>
            <w:i/>
            <w:sz w:val="22"/>
            <w:szCs w:val="22"/>
            <w:lang w:val="fr-FR" w:eastAsia="nl-NL"/>
          </w:rPr>
          <w:delText xml:space="preserve">le </w:delText>
        </w:r>
      </w:del>
      <w:r w:rsidRPr="00C90058">
        <w:rPr>
          <w:i/>
          <w:sz w:val="22"/>
          <w:szCs w:val="22"/>
          <w:lang w:val="fr-FR" w:eastAsia="nl-NL"/>
        </w:rPr>
        <w:t>[« </w:t>
      </w:r>
      <w:ins w:id="2201" w:author="Veerle Sablon" w:date="2023-03-15T09:33:00Z">
        <w:r w:rsidR="00860FED">
          <w:rPr>
            <w:i/>
            <w:sz w:val="22"/>
            <w:szCs w:val="22"/>
            <w:lang w:val="fr-FR" w:eastAsia="nl-NL"/>
          </w:rPr>
          <w:t xml:space="preserve">le </w:t>
        </w:r>
      </w:ins>
      <w:r w:rsidRPr="00C90058">
        <w:rPr>
          <w:i/>
          <w:sz w:val="22"/>
          <w:szCs w:val="22"/>
          <w:lang w:val="fr-FR" w:eastAsia="nl-NL"/>
        </w:rPr>
        <w:t>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2D026DD1"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ins w:id="2202" w:author="Veerle Sablon" w:date="2023-03-15T09:33:00Z">
        <w:r w:rsidR="00860FED">
          <w:rPr>
            <w:sz w:val="22"/>
            <w:szCs w:val="22"/>
            <w:lang w:val="fr-BE"/>
          </w:rPr>
          <w:t>ta</w:t>
        </w:r>
      </w:ins>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11FFB1F3" w:rsidR="00B23AF7" w:rsidRPr="00C90058" w:rsidRDefault="00B23AF7" w:rsidP="00B23AF7">
      <w:pPr>
        <w:numPr>
          <w:ilvl w:val="0"/>
          <w:numId w:val="20"/>
        </w:numPr>
        <w:rPr>
          <w:szCs w:val="22"/>
          <w:lang w:val="fr-BE"/>
        </w:rPr>
      </w:pPr>
      <w:r w:rsidRPr="00C90058">
        <w:rPr>
          <w:szCs w:val="22"/>
          <w:lang w:val="fr-BE"/>
        </w:rPr>
        <w:lastRenderedPageBreak/>
        <w:t xml:space="preserve">les informations financières périodiques </w:t>
      </w:r>
      <w:r w:rsidR="00494248">
        <w:rPr>
          <w:szCs w:val="22"/>
          <w:lang w:val="fr-BE"/>
        </w:rPr>
        <w:t>arrêtées</w:t>
      </w:r>
      <w:r w:rsidRPr="00C90058">
        <w:rPr>
          <w:szCs w:val="22"/>
          <w:lang w:val="fr-BE"/>
        </w:rPr>
        <w:t xml:space="preserve">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ont été établies par application des règles de comptabilisation et d’évaluation qui ont présidé à l’établissement des comptes annuels ;</w:t>
      </w:r>
    </w:p>
    <w:p w14:paraId="7BB54CF4" w14:textId="77777777" w:rsidR="00B23AF7" w:rsidRPr="00C90058" w:rsidRDefault="00B23AF7" w:rsidP="00B23AF7">
      <w:pPr>
        <w:rPr>
          <w:szCs w:val="22"/>
          <w:lang w:val="fr-BE"/>
        </w:rPr>
      </w:pPr>
    </w:p>
    <w:p w14:paraId="75561F21" w14:textId="2DED4553"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actions de gestion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195A74DF"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base des informations dont nous disposons dans le cadre de notre mission, d</w:t>
      </w:r>
      <w:r w:rsidR="00494248">
        <w:rPr>
          <w:szCs w:val="22"/>
          <w:lang w:val="fr-BE"/>
        </w:rPr>
        <w:t>’</w:t>
      </w:r>
      <w:r w:rsidRPr="00C90058">
        <w:rPr>
          <w:szCs w:val="22"/>
          <w:lang w:val="fr-BE"/>
        </w:rPr>
        <w:t xml:space="preserve">incohérences significatives par rapport au </w:t>
      </w:r>
      <w:proofErr w:type="spellStart"/>
      <w:r w:rsidRPr="00C90058">
        <w:rPr>
          <w:szCs w:val="22"/>
          <w:lang w:val="fr-BE"/>
        </w:rPr>
        <w:t>reporting</w:t>
      </w:r>
      <w:proofErr w:type="spellEnd"/>
      <w:r w:rsidRPr="00C90058">
        <w:rPr>
          <w:szCs w:val="22"/>
          <w:lang w:val="fr-BE"/>
        </w:rPr>
        <w:t xml:space="preserve">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167FBDF9" w:rsidR="00B23AF7" w:rsidRDefault="00B23AF7" w:rsidP="00B23AF7">
      <w:pPr>
        <w:spacing w:line="240" w:lineRule="auto"/>
        <w:textAlignment w:val="baseline"/>
        <w:rPr>
          <w:b/>
          <w:szCs w:val="22"/>
          <w:lang w:val="fr-BE"/>
        </w:rPr>
      </w:pPr>
    </w:p>
    <w:p w14:paraId="432D1D62" w14:textId="77ACF621" w:rsidR="002979A0" w:rsidRPr="003B0CE1" w:rsidDel="00485C43" w:rsidRDefault="002979A0" w:rsidP="002979A0">
      <w:pPr>
        <w:spacing w:line="240" w:lineRule="auto"/>
        <w:textAlignment w:val="baseline"/>
        <w:rPr>
          <w:del w:id="2203" w:author="Veerle Sablon" w:date="2023-02-22T13:00:00Z"/>
          <w:b/>
          <w:i/>
          <w:iCs/>
          <w:szCs w:val="22"/>
          <w:lang w:val="fr-BE"/>
        </w:rPr>
      </w:pPr>
      <w:r w:rsidRPr="003B0CE1">
        <w:rPr>
          <w:b/>
          <w:i/>
          <w:iCs/>
          <w:szCs w:val="22"/>
          <w:lang w:val="fr-BE"/>
        </w:rPr>
        <w:t>Evénements significatifs et points d’attention</w:t>
      </w:r>
    </w:p>
    <w:p w14:paraId="16EBC162" w14:textId="77777777" w:rsidR="002979A0" w:rsidRPr="003B0CE1" w:rsidRDefault="002979A0" w:rsidP="002979A0">
      <w:pPr>
        <w:spacing w:line="240" w:lineRule="auto"/>
        <w:textAlignment w:val="baseline"/>
        <w:rPr>
          <w:b/>
          <w:i/>
          <w:iCs/>
          <w:szCs w:val="22"/>
          <w:lang w:val="fr-BE"/>
        </w:rPr>
      </w:pPr>
    </w:p>
    <w:p w14:paraId="72A5BE3F" w14:textId="7CEF7C4C" w:rsidR="00485C43" w:rsidRPr="00485C43" w:rsidRDefault="002979A0" w:rsidP="00485C43">
      <w:pPr>
        <w:tabs>
          <w:tab w:val="num" w:pos="540"/>
        </w:tabs>
        <w:rPr>
          <w:ins w:id="2204" w:author="Veerle Sablon" w:date="2023-02-22T12:59:00Z"/>
          <w:i/>
          <w:iCs/>
          <w:szCs w:val="22"/>
          <w:lang w:val="fr-FR"/>
          <w:rPrChange w:id="2205" w:author="Veerle Sablon" w:date="2023-02-22T13:08:00Z">
            <w:rPr>
              <w:ins w:id="2206" w:author="Veerle Sablon" w:date="2023-02-22T12:59:00Z"/>
              <w:i/>
              <w:iCs/>
              <w:szCs w:val="22"/>
              <w:lang w:val="nl-BE"/>
            </w:rPr>
          </w:rPrChange>
        </w:rPr>
      </w:pPr>
      <w:del w:id="2207" w:author="Veerle Sablon" w:date="2023-02-22T13:17:00Z">
        <w:r w:rsidRPr="00991E4C" w:rsidDel="00991E4C">
          <w:rPr>
            <w:rFonts w:eastAsia="MingLiU"/>
            <w:bCs/>
            <w:i/>
            <w:szCs w:val="22"/>
            <w:lang w:val="fr-FR" w:eastAsia="nl-NL"/>
            <w:rPrChange w:id="2208" w:author="Veerle Sablon" w:date="2023-02-22T13:17:00Z">
              <w:rPr>
                <w:bCs/>
                <w:i/>
                <w:iCs/>
                <w:szCs w:val="22"/>
                <w:lang w:val="fr-BE"/>
              </w:rPr>
            </w:rPrChange>
          </w:rPr>
          <w:delText xml:space="preserve">[Comme par le passé, le [« </w:delText>
        </w:r>
      </w:del>
      <w:del w:id="2209" w:author="Veerle Sablon" w:date="2023-02-20T12:46:00Z">
        <w:r w:rsidRPr="00991E4C" w:rsidDel="00766117">
          <w:rPr>
            <w:rFonts w:eastAsia="MingLiU"/>
            <w:bCs/>
            <w:i/>
            <w:szCs w:val="22"/>
            <w:lang w:val="fr-FR" w:eastAsia="nl-NL"/>
            <w:rPrChange w:id="2210" w:author="Veerle Sablon" w:date="2023-02-22T13:17:00Z">
              <w:rPr>
                <w:bCs/>
                <w:i/>
                <w:iCs/>
                <w:szCs w:val="22"/>
                <w:lang w:val="fr-BE"/>
              </w:rPr>
            </w:rPrChange>
          </w:rPr>
          <w:delText>Commissaire</w:delText>
        </w:r>
      </w:del>
      <w:del w:id="2211" w:author="Veerle Sablon" w:date="2023-02-22T13:17:00Z">
        <w:r w:rsidRPr="00991E4C" w:rsidDel="00991E4C">
          <w:rPr>
            <w:rFonts w:eastAsia="MingLiU"/>
            <w:bCs/>
            <w:i/>
            <w:szCs w:val="22"/>
            <w:lang w:val="fr-FR" w:eastAsia="nl-NL"/>
            <w:rPrChange w:id="2212" w:author="Veerle Sablon" w:date="2023-02-22T13:17:00Z">
              <w:rPr>
                <w:bCs/>
                <w:i/>
                <w:iCs/>
                <w:szCs w:val="22"/>
                <w:lang w:val="fr-BE"/>
              </w:rPr>
            </w:rPrChange>
          </w:rPr>
          <w:delText xml:space="preserve"> » ou le « R</w:delText>
        </w:r>
      </w:del>
      <w:del w:id="2213" w:author="Veerle Sablon" w:date="2023-02-20T16:49:00Z">
        <w:r w:rsidRPr="00991E4C" w:rsidDel="00927779">
          <w:rPr>
            <w:rFonts w:eastAsia="MingLiU"/>
            <w:bCs/>
            <w:i/>
            <w:szCs w:val="22"/>
            <w:lang w:val="fr-FR" w:eastAsia="nl-NL"/>
            <w:rPrChange w:id="2214" w:author="Veerle Sablon" w:date="2023-02-22T13:17:00Z">
              <w:rPr>
                <w:bCs/>
                <w:i/>
                <w:iCs/>
                <w:szCs w:val="22"/>
                <w:lang w:val="fr-BE"/>
              </w:rPr>
            </w:rPrChange>
          </w:rPr>
          <w:delText>é</w:delText>
        </w:r>
      </w:del>
      <w:del w:id="2215" w:author="Veerle Sablon" w:date="2023-02-22T13:17:00Z">
        <w:r w:rsidRPr="00991E4C" w:rsidDel="00991E4C">
          <w:rPr>
            <w:rFonts w:eastAsia="MingLiU"/>
            <w:bCs/>
            <w:i/>
            <w:szCs w:val="22"/>
            <w:lang w:val="fr-FR" w:eastAsia="nl-NL"/>
            <w:rPrChange w:id="2216" w:author="Veerle Sablon" w:date="2023-02-22T13:17:00Z">
              <w:rPr>
                <w:bCs/>
                <w:i/>
                <w:iCs/>
                <w:szCs w:val="22"/>
                <w:lang w:val="fr-BE"/>
              </w:rPr>
            </w:rPrChange>
          </w:rPr>
          <w:delText xml:space="preserve">viseur Agréé », selon le cas] développera également dans cette partie les points d’attention </w:delText>
        </w:r>
      </w:del>
      <w:del w:id="2217" w:author="Veerle Sablon" w:date="2023-02-20T16:49:00Z">
        <w:r w:rsidRPr="00991E4C" w:rsidDel="00927779">
          <w:rPr>
            <w:rFonts w:eastAsia="MingLiU"/>
            <w:bCs/>
            <w:i/>
            <w:szCs w:val="22"/>
            <w:lang w:val="fr-FR" w:eastAsia="nl-NL"/>
            <w:rPrChange w:id="2218" w:author="Veerle Sablon" w:date="2023-02-22T13:17:00Z">
              <w:rPr>
                <w:bCs/>
                <w:i/>
                <w:iCs/>
                <w:szCs w:val="22"/>
                <w:lang w:val="fr-BE"/>
              </w:rPr>
            </w:rPrChange>
          </w:rPr>
          <w:delText>au</w:delText>
        </w:r>
      </w:del>
      <w:del w:id="2219" w:author="Veerle Sablon" w:date="2023-02-22T13:17:00Z">
        <w:r w:rsidRPr="00991E4C" w:rsidDel="00991E4C">
          <w:rPr>
            <w:rFonts w:eastAsia="MingLiU"/>
            <w:bCs/>
            <w:i/>
            <w:szCs w:val="22"/>
            <w:lang w:val="fr-FR" w:eastAsia="nl-NL"/>
            <w:rPrChange w:id="2220" w:author="Veerle Sablon" w:date="2023-02-22T13:17:00Z">
              <w:rPr>
                <w:bCs/>
                <w:i/>
                <w:iCs/>
                <w:szCs w:val="22"/>
                <w:lang w:val="fr-BE"/>
              </w:rPr>
            </w:rPrChange>
          </w:rPr>
          <w:delText xml:space="preserve"> </w:delText>
        </w:r>
      </w:del>
      <w:del w:id="2221" w:author="Veerle Sablon" w:date="2023-02-20T16:49:00Z">
        <w:r w:rsidRPr="00991E4C" w:rsidDel="00927779">
          <w:rPr>
            <w:rFonts w:eastAsia="MingLiU"/>
            <w:bCs/>
            <w:i/>
            <w:szCs w:val="22"/>
            <w:lang w:val="fr-FR" w:eastAsia="nl-NL"/>
            <w:rPrChange w:id="2222" w:author="Veerle Sablon" w:date="2023-02-22T13:17:00Z">
              <w:rPr>
                <w:bCs/>
                <w:i/>
                <w:iCs/>
                <w:szCs w:val="22"/>
                <w:lang w:val="fr-BE"/>
              </w:rPr>
            </w:rPrChange>
          </w:rPr>
          <w:delText xml:space="preserve">31 décembre 2021 </w:delText>
        </w:r>
      </w:del>
      <w:del w:id="2223" w:author="Veerle Sablon" w:date="2023-02-22T13:17:00Z">
        <w:r w:rsidRPr="00991E4C" w:rsidDel="00991E4C">
          <w:rPr>
            <w:rFonts w:eastAsia="MingLiU"/>
            <w:bCs/>
            <w:i/>
            <w:szCs w:val="22"/>
            <w:lang w:val="fr-FR" w:eastAsia="nl-NL"/>
            <w:rPrChange w:id="2224" w:author="Veerle Sablon" w:date="2023-02-22T13:17:00Z">
              <w:rPr>
                <w:bCs/>
                <w:i/>
                <w:iCs/>
                <w:szCs w:val="22"/>
                <w:lang w:val="fr-BE"/>
              </w:rPr>
            </w:rPrChange>
          </w:rPr>
          <w:delText>publiés par l’IRAIF.]</w:delText>
        </w:r>
      </w:del>
      <w:ins w:id="2225" w:author="Veerle Sablon" w:date="2023-02-22T12:59:00Z">
        <w:r w:rsidR="00485C43" w:rsidRPr="00485C43">
          <w:rPr>
            <w:i/>
            <w:iCs/>
            <w:szCs w:val="22"/>
            <w:lang w:val="fr-FR"/>
            <w:rPrChange w:id="2226" w:author="Veerle Sablon" w:date="2023-02-22T13:05:00Z">
              <w:rPr>
                <w:i/>
                <w:iCs/>
                <w:szCs w:val="22"/>
                <w:lang w:val="nl-BE"/>
              </w:rPr>
            </w:rPrChange>
          </w:rPr>
          <w:t>[</w:t>
        </w:r>
      </w:ins>
      <w:ins w:id="2227" w:author="Veerle Sablon" w:date="2023-02-22T13:00:00Z">
        <w:r w:rsidR="00485C43" w:rsidRPr="00485C43">
          <w:rPr>
            <w:i/>
            <w:iCs/>
            <w:szCs w:val="22"/>
            <w:lang w:val="fr-FR"/>
            <w:rPrChange w:id="2228" w:author="Veerle Sablon" w:date="2023-02-22T13:05:00Z">
              <w:rPr>
                <w:i/>
                <w:iCs/>
                <w:szCs w:val="22"/>
                <w:lang w:val="nl-BE"/>
              </w:rPr>
            </w:rPrChange>
          </w:rPr>
          <w:t xml:space="preserve">A ajouter si l’entité </w:t>
        </w:r>
      </w:ins>
      <w:ins w:id="2229" w:author="Veerle Sablon" w:date="2023-02-22T13:04:00Z">
        <w:r w:rsidR="00485C43" w:rsidRPr="00485C43">
          <w:rPr>
            <w:i/>
            <w:iCs/>
            <w:szCs w:val="22"/>
            <w:lang w:val="fr-FR"/>
            <w:rPrChange w:id="2230" w:author="Veerle Sablon" w:date="2023-02-22T13:05:00Z">
              <w:rPr>
                <w:i/>
                <w:iCs/>
                <w:szCs w:val="22"/>
                <w:lang w:val="nl-BE"/>
              </w:rPr>
            </w:rPrChange>
          </w:rPr>
          <w:t>utilise, pour le calcul du capital de solvabilité requis</w:t>
        </w:r>
      </w:ins>
      <w:ins w:id="2231" w:author="Veerle Sablon" w:date="2023-02-22T13:05:00Z">
        <w:r w:rsidR="00485C43" w:rsidRPr="00485C43">
          <w:rPr>
            <w:i/>
            <w:iCs/>
            <w:szCs w:val="22"/>
            <w:lang w:val="fr-FR"/>
            <w:rPrChange w:id="2232" w:author="Veerle Sablon" w:date="2023-02-22T13:05:00Z">
              <w:rPr>
                <w:i/>
                <w:iCs/>
                <w:szCs w:val="22"/>
                <w:lang w:val="nl-BE"/>
              </w:rPr>
            </w:rPrChange>
          </w:rPr>
          <w:t xml:space="preserve">, des paramètres </w:t>
        </w:r>
      </w:ins>
      <w:ins w:id="2233" w:author="Veerle Sablon" w:date="2023-02-22T13:08:00Z">
        <w:r w:rsidR="00485C43">
          <w:rPr>
            <w:i/>
            <w:iCs/>
            <w:szCs w:val="22"/>
            <w:lang w:val="fr-FR"/>
          </w:rPr>
          <w:t>propres à l’entité</w:t>
        </w:r>
      </w:ins>
      <w:ins w:id="2234" w:author="Veerle Sablon" w:date="2023-02-22T12:59:00Z">
        <w:r w:rsidR="00485C43" w:rsidRPr="00485C43">
          <w:rPr>
            <w:i/>
            <w:iCs/>
            <w:szCs w:val="22"/>
            <w:lang w:val="fr-FR"/>
            <w:rPrChange w:id="2235" w:author="Veerle Sablon" w:date="2023-02-22T13:08:00Z">
              <w:rPr>
                <w:i/>
                <w:iCs/>
                <w:szCs w:val="22"/>
                <w:lang w:val="nl-BE"/>
              </w:rPr>
            </w:rPrChange>
          </w:rPr>
          <w:t>:</w:t>
        </w:r>
      </w:ins>
    </w:p>
    <w:p w14:paraId="5B806614" w14:textId="77777777" w:rsidR="00485C43" w:rsidRPr="00485C43" w:rsidRDefault="00485C43" w:rsidP="00485C43">
      <w:pPr>
        <w:tabs>
          <w:tab w:val="num" w:pos="540"/>
        </w:tabs>
        <w:rPr>
          <w:ins w:id="2236" w:author="Veerle Sablon" w:date="2023-02-22T12:59:00Z"/>
          <w:i/>
          <w:iCs/>
          <w:szCs w:val="22"/>
          <w:lang w:val="fr-FR"/>
          <w:rPrChange w:id="2237" w:author="Veerle Sablon" w:date="2023-02-22T13:08:00Z">
            <w:rPr>
              <w:ins w:id="2238" w:author="Veerle Sablon" w:date="2023-02-22T12:59:00Z"/>
              <w:i/>
              <w:iCs/>
              <w:szCs w:val="22"/>
              <w:lang w:val="nl-BE"/>
            </w:rPr>
          </w:rPrChange>
        </w:rPr>
      </w:pPr>
    </w:p>
    <w:p w14:paraId="67D8FC62" w14:textId="52FE0C25" w:rsidR="00485C43" w:rsidRDefault="00485C43" w:rsidP="00485C43">
      <w:pPr>
        <w:tabs>
          <w:tab w:val="num" w:pos="540"/>
        </w:tabs>
        <w:rPr>
          <w:ins w:id="2239" w:author="Veerle Sablon" w:date="2023-02-22T13:14:00Z"/>
          <w:i/>
          <w:iCs/>
          <w:szCs w:val="22"/>
          <w:lang w:val="fr-FR"/>
        </w:rPr>
      </w:pPr>
      <w:ins w:id="2240" w:author="Veerle Sablon" w:date="2023-02-22T13:06:00Z">
        <w:r w:rsidRPr="00485C43">
          <w:rPr>
            <w:i/>
            <w:iCs/>
            <w:szCs w:val="22"/>
            <w:lang w:val="fr-FR"/>
            <w:rPrChange w:id="2241" w:author="Veerle Sablon" w:date="2023-02-22T13:09:00Z">
              <w:rPr>
                <w:i/>
                <w:iCs/>
                <w:szCs w:val="22"/>
                <w:lang w:val="nl-BE"/>
              </w:rPr>
            </w:rPrChange>
          </w:rPr>
          <w:t xml:space="preserve">Conformément à la circulaire </w:t>
        </w:r>
      </w:ins>
      <w:ins w:id="2242" w:author="Veerle Sablon" w:date="2023-02-22T12:59:00Z">
        <w:r w:rsidRPr="00485C43">
          <w:rPr>
            <w:i/>
            <w:iCs/>
            <w:szCs w:val="22"/>
            <w:lang w:val="fr-FR"/>
            <w:rPrChange w:id="2243" w:author="Veerle Sablon" w:date="2023-02-22T13:09:00Z">
              <w:rPr>
                <w:i/>
                <w:iCs/>
                <w:szCs w:val="22"/>
                <w:lang w:val="nl-BE"/>
              </w:rPr>
            </w:rPrChange>
          </w:rPr>
          <w:t xml:space="preserve">NBB_2020_040 </w:t>
        </w:r>
      </w:ins>
      <w:ins w:id="2244" w:author="Veerle Sablon" w:date="2023-02-22T13:07:00Z">
        <w:r w:rsidRPr="00485C43">
          <w:rPr>
            <w:i/>
            <w:iCs/>
            <w:szCs w:val="22"/>
            <w:lang w:val="fr-FR"/>
            <w:rPrChange w:id="2245" w:author="Veerle Sablon" w:date="2023-02-22T13:09:00Z">
              <w:rPr>
                <w:i/>
                <w:iCs/>
                <w:szCs w:val="22"/>
                <w:lang w:val="nl-BE"/>
              </w:rPr>
            </w:rPrChange>
          </w:rPr>
          <w:t>relative aux orientations sur les paramètres propres à l'entreprise</w:t>
        </w:r>
      </w:ins>
      <w:ins w:id="2246" w:author="Veerle Sablon" w:date="2023-02-22T13:09:00Z">
        <w:r w:rsidR="00991E4C">
          <w:rPr>
            <w:i/>
            <w:iCs/>
            <w:szCs w:val="22"/>
            <w:lang w:val="fr-FR"/>
          </w:rPr>
          <w:t xml:space="preserve"> (USP)</w:t>
        </w:r>
      </w:ins>
      <w:ins w:id="2247" w:author="Veerle Sablon" w:date="2023-02-22T12:59:00Z">
        <w:r w:rsidRPr="00485C43">
          <w:rPr>
            <w:i/>
            <w:iCs/>
            <w:szCs w:val="22"/>
            <w:lang w:val="fr-FR"/>
            <w:rPrChange w:id="2248" w:author="Veerle Sablon" w:date="2023-02-22T13:09:00Z">
              <w:rPr>
                <w:i/>
                <w:iCs/>
                <w:szCs w:val="22"/>
                <w:lang w:val="nl-BE"/>
              </w:rPr>
            </w:rPrChange>
          </w:rPr>
          <w:t xml:space="preserve">, </w:t>
        </w:r>
      </w:ins>
      <w:ins w:id="2249" w:author="Veerle Sablon" w:date="2023-02-22T13:09:00Z">
        <w:r w:rsidRPr="00485C43">
          <w:rPr>
            <w:i/>
            <w:iCs/>
            <w:szCs w:val="22"/>
            <w:lang w:val="fr-FR"/>
            <w:rPrChange w:id="2250" w:author="Veerle Sablon" w:date="2023-02-22T13:09:00Z">
              <w:rPr>
                <w:i/>
                <w:iCs/>
                <w:szCs w:val="22"/>
                <w:lang w:val="nl-BE"/>
              </w:rPr>
            </w:rPrChange>
          </w:rPr>
          <w:t xml:space="preserve">une attention particulière à la revue </w:t>
        </w:r>
        <w:r w:rsidRPr="00991E4C">
          <w:rPr>
            <w:i/>
            <w:iCs/>
            <w:szCs w:val="22"/>
            <w:lang w:val="fr-FR"/>
            <w:rPrChange w:id="2251" w:author="Veerle Sablon" w:date="2023-02-22T13:10:00Z">
              <w:rPr>
                <w:i/>
                <w:iCs/>
                <w:szCs w:val="22"/>
                <w:lang w:val="nl-BE"/>
              </w:rPr>
            </w:rPrChange>
          </w:rPr>
          <w:t xml:space="preserve">des paramètres USP </w:t>
        </w:r>
      </w:ins>
      <w:ins w:id="2252" w:author="Veerle Sablon" w:date="2023-02-22T13:10:00Z">
        <w:r w:rsidR="00991E4C">
          <w:rPr>
            <w:i/>
            <w:iCs/>
            <w:szCs w:val="22"/>
            <w:lang w:val="fr-FR"/>
          </w:rPr>
          <w:t xml:space="preserve">a été portée </w:t>
        </w:r>
      </w:ins>
      <w:ins w:id="2253" w:author="Veerle Sablon" w:date="2023-02-22T13:11:00Z">
        <w:r w:rsidR="00991E4C">
          <w:rPr>
            <w:i/>
            <w:iCs/>
            <w:szCs w:val="22"/>
            <w:lang w:val="fr-FR"/>
          </w:rPr>
          <w:t xml:space="preserve">dans le cadre </w:t>
        </w:r>
      </w:ins>
      <w:ins w:id="2254" w:author="Veerle Sablon" w:date="2023-02-22T13:14:00Z">
        <w:r w:rsidR="00991E4C" w:rsidRPr="00991E4C">
          <w:rPr>
            <w:i/>
            <w:iCs/>
            <w:szCs w:val="22"/>
            <w:lang w:val="fr-FR"/>
          </w:rPr>
          <w:t>de notre audit des informations financières périodiques</w:t>
        </w:r>
      </w:ins>
      <w:ins w:id="2255" w:author="Veerle Sablon" w:date="2023-02-22T12:59:00Z">
        <w:r w:rsidRPr="00991E4C">
          <w:rPr>
            <w:i/>
            <w:iCs/>
            <w:szCs w:val="22"/>
            <w:lang w:val="fr-FR"/>
            <w:rPrChange w:id="2256" w:author="Veerle Sablon" w:date="2023-02-22T13:10:00Z">
              <w:rPr>
                <w:i/>
                <w:iCs/>
                <w:szCs w:val="22"/>
                <w:lang w:val="nl-BE"/>
              </w:rPr>
            </w:rPrChange>
          </w:rPr>
          <w:t>.</w:t>
        </w:r>
      </w:ins>
    </w:p>
    <w:p w14:paraId="7724CB78" w14:textId="77777777" w:rsidR="00991E4C" w:rsidRPr="00991E4C" w:rsidRDefault="00991E4C" w:rsidP="00485C43">
      <w:pPr>
        <w:tabs>
          <w:tab w:val="num" w:pos="540"/>
        </w:tabs>
        <w:rPr>
          <w:ins w:id="2257" w:author="Veerle Sablon" w:date="2023-02-22T12:59:00Z"/>
          <w:i/>
          <w:iCs/>
          <w:szCs w:val="22"/>
          <w:lang w:val="fr-FR"/>
          <w:rPrChange w:id="2258" w:author="Veerle Sablon" w:date="2023-02-22T13:10:00Z">
            <w:rPr>
              <w:ins w:id="2259" w:author="Veerle Sablon" w:date="2023-02-22T12:59:00Z"/>
              <w:i/>
              <w:iCs/>
              <w:szCs w:val="22"/>
              <w:lang w:val="nl-BE"/>
            </w:rPr>
          </w:rPrChange>
        </w:rPr>
      </w:pPr>
    </w:p>
    <w:p w14:paraId="0A5723C1" w14:textId="3092C818" w:rsidR="00485C43" w:rsidRPr="003A3F28" w:rsidRDefault="003A3F28" w:rsidP="00485C43">
      <w:pPr>
        <w:tabs>
          <w:tab w:val="num" w:pos="540"/>
        </w:tabs>
        <w:rPr>
          <w:ins w:id="2260" w:author="Veerle Sablon" w:date="2023-02-22T12:59:00Z"/>
          <w:i/>
          <w:iCs/>
          <w:szCs w:val="22"/>
          <w:lang w:val="fr-FR"/>
          <w:rPrChange w:id="2261" w:author="Veerle Sablon" w:date="2023-02-22T13:19:00Z">
            <w:rPr>
              <w:ins w:id="2262" w:author="Veerle Sablon" w:date="2023-02-22T12:59:00Z"/>
              <w:i/>
              <w:iCs/>
              <w:szCs w:val="22"/>
              <w:lang w:val="nl-BE"/>
            </w:rPr>
          </w:rPrChange>
        </w:rPr>
      </w:pPr>
      <w:ins w:id="2263" w:author="Veerle Sablon" w:date="2023-02-22T13:18:00Z">
        <w:r w:rsidRPr="003A3F28">
          <w:rPr>
            <w:i/>
            <w:iCs/>
            <w:szCs w:val="22"/>
            <w:lang w:val="fr-FR"/>
            <w:rPrChange w:id="2264" w:author="Veerle Sablon" w:date="2023-02-22T13:19:00Z">
              <w:rPr>
                <w:i/>
                <w:iCs/>
                <w:szCs w:val="22"/>
                <w:lang w:val="nl-BE"/>
              </w:rPr>
            </w:rPrChange>
          </w:rPr>
          <w:t>Nous avons mis en œuvre les procédures suivantes</w:t>
        </w:r>
      </w:ins>
      <w:ins w:id="2265" w:author="Veerle Sablon" w:date="2023-02-22T12:59:00Z">
        <w:r w:rsidR="00485C43" w:rsidRPr="003A3F28">
          <w:rPr>
            <w:i/>
            <w:iCs/>
            <w:szCs w:val="22"/>
            <w:lang w:val="fr-FR"/>
            <w:rPrChange w:id="2266" w:author="Veerle Sablon" w:date="2023-02-22T13:19:00Z">
              <w:rPr>
                <w:i/>
                <w:iCs/>
                <w:szCs w:val="22"/>
                <w:lang w:val="nl-BE"/>
              </w:rPr>
            </w:rPrChange>
          </w:rPr>
          <w:t>:</w:t>
        </w:r>
      </w:ins>
    </w:p>
    <w:p w14:paraId="4C036905" w14:textId="021A6C0B" w:rsidR="00485C43" w:rsidRDefault="003A3F28" w:rsidP="00485C43">
      <w:pPr>
        <w:pStyle w:val="ListParagraph"/>
        <w:numPr>
          <w:ilvl w:val="0"/>
          <w:numId w:val="94"/>
        </w:numPr>
        <w:spacing w:line="240" w:lineRule="auto"/>
        <w:rPr>
          <w:ins w:id="2267" w:author="Veerle Sablon" w:date="2023-02-22T12:59:00Z"/>
          <w:rFonts w:ascii="Times New Roman" w:hAnsi="Times New Roman"/>
          <w:i/>
          <w:iCs/>
          <w:lang w:val="nl-BE"/>
        </w:rPr>
      </w:pPr>
      <w:ins w:id="2268" w:author="Veerle Sablon" w:date="2023-02-22T13:19:00Z">
        <w:r>
          <w:rPr>
            <w:rFonts w:ascii="Times New Roman" w:hAnsi="Times New Roman"/>
            <w:i/>
            <w:iCs/>
            <w:lang w:val="fr-FR"/>
          </w:rPr>
          <w:t>à compléter</w:t>
        </w:r>
      </w:ins>
    </w:p>
    <w:p w14:paraId="39E0D0B7" w14:textId="77777777" w:rsidR="00485C43" w:rsidRDefault="00485C43" w:rsidP="00485C43">
      <w:pPr>
        <w:rPr>
          <w:ins w:id="2269" w:author="Veerle Sablon" w:date="2023-02-22T12:59:00Z"/>
          <w:i/>
          <w:iCs/>
          <w:szCs w:val="22"/>
          <w:lang w:val="nl-BE"/>
        </w:rPr>
      </w:pPr>
    </w:p>
    <w:p w14:paraId="00B3C58A" w14:textId="05484F52" w:rsidR="00485C43" w:rsidRPr="003A3F28" w:rsidRDefault="003A3F28" w:rsidP="00485C43">
      <w:pPr>
        <w:rPr>
          <w:ins w:id="2270" w:author="Veerle Sablon" w:date="2023-02-22T12:59:00Z"/>
          <w:i/>
          <w:iCs/>
          <w:szCs w:val="22"/>
          <w:lang w:val="fr-FR"/>
          <w:rPrChange w:id="2271" w:author="Veerle Sablon" w:date="2023-02-22T13:19:00Z">
            <w:rPr>
              <w:ins w:id="2272" w:author="Veerle Sablon" w:date="2023-02-22T12:59:00Z"/>
              <w:i/>
              <w:iCs/>
              <w:szCs w:val="22"/>
              <w:lang w:val="nl-BE"/>
            </w:rPr>
          </w:rPrChange>
        </w:rPr>
      </w:pPr>
      <w:ins w:id="2273" w:author="Veerle Sablon" w:date="2023-02-22T13:19:00Z">
        <w:r w:rsidRPr="003A3F28">
          <w:rPr>
            <w:i/>
            <w:iCs/>
            <w:szCs w:val="22"/>
            <w:lang w:val="fr-FR"/>
            <w:rPrChange w:id="2274" w:author="Veerle Sablon" w:date="2023-02-22T13:19:00Z">
              <w:rPr>
                <w:i/>
                <w:iCs/>
                <w:szCs w:val="22"/>
                <w:lang w:val="nl-BE"/>
              </w:rPr>
            </w:rPrChange>
          </w:rPr>
          <w:t>Nos constatations sont les suivantes</w:t>
        </w:r>
      </w:ins>
      <w:ins w:id="2275" w:author="Veerle Sablon" w:date="2023-02-22T12:59:00Z">
        <w:r w:rsidR="00485C43" w:rsidRPr="003A3F28">
          <w:rPr>
            <w:i/>
            <w:iCs/>
            <w:szCs w:val="22"/>
            <w:lang w:val="fr-FR"/>
            <w:rPrChange w:id="2276" w:author="Veerle Sablon" w:date="2023-02-22T13:19:00Z">
              <w:rPr>
                <w:i/>
                <w:iCs/>
                <w:szCs w:val="22"/>
                <w:lang w:val="nl-BE"/>
              </w:rPr>
            </w:rPrChange>
          </w:rPr>
          <w:t>:</w:t>
        </w:r>
      </w:ins>
    </w:p>
    <w:p w14:paraId="0BADF66F" w14:textId="6664D358" w:rsidR="00485C43" w:rsidRDefault="003A3F28" w:rsidP="00485C43">
      <w:pPr>
        <w:pStyle w:val="ListParagraph"/>
        <w:numPr>
          <w:ilvl w:val="0"/>
          <w:numId w:val="94"/>
        </w:numPr>
        <w:spacing w:line="240" w:lineRule="auto"/>
        <w:rPr>
          <w:ins w:id="2277" w:author="Veerle Sablon" w:date="2023-02-22T13:17:00Z"/>
          <w:rFonts w:ascii="Times New Roman" w:hAnsi="Times New Roman"/>
          <w:i/>
          <w:iCs/>
          <w:lang w:val="nl-BE"/>
        </w:rPr>
      </w:pPr>
      <w:ins w:id="2278" w:author="Veerle Sablon" w:date="2023-02-22T13:19:00Z">
        <w:r>
          <w:rPr>
            <w:rFonts w:ascii="Times New Roman" w:hAnsi="Times New Roman"/>
            <w:i/>
            <w:iCs/>
            <w:lang w:val="nl-BE"/>
          </w:rPr>
          <w:t>à compléter]</w:t>
        </w:r>
      </w:ins>
    </w:p>
    <w:p w14:paraId="554356BF" w14:textId="6A416E60" w:rsidR="00485C43" w:rsidRPr="001013FF" w:rsidDel="00485C43" w:rsidRDefault="00991E4C">
      <w:pPr>
        <w:spacing w:before="240" w:after="120" w:line="240" w:lineRule="auto"/>
        <w:rPr>
          <w:del w:id="2279" w:author="Veerle Sablon" w:date="2023-02-22T13:00:00Z"/>
          <w:rFonts w:eastAsia="MingLiU"/>
          <w:bCs/>
          <w:i/>
          <w:lang w:val="fr-FR" w:eastAsia="nl-NL"/>
          <w:rPrChange w:id="2280" w:author="Veerle Sablon" w:date="2023-02-22T13:20:00Z">
            <w:rPr>
              <w:del w:id="2281" w:author="Veerle Sablon" w:date="2023-02-22T13:00:00Z"/>
              <w:bCs/>
              <w:i/>
              <w:iCs/>
            </w:rPr>
          </w:rPrChange>
        </w:rPr>
        <w:pPrChange w:id="2282" w:author="Veerle Sablon" w:date="2023-02-22T13:18:00Z">
          <w:pPr>
            <w:pStyle w:val="ListParagraph"/>
            <w:numPr>
              <w:numId w:val="94"/>
            </w:numPr>
            <w:ind w:left="720" w:hanging="360"/>
          </w:pPr>
        </w:pPrChange>
      </w:pPr>
      <w:ins w:id="2283" w:author="Veerle Sablon" w:date="2023-02-22T13:17:00Z">
        <w:r w:rsidRPr="001013FF">
          <w:rPr>
            <w:rFonts w:eastAsia="MingLiU"/>
            <w:bCs/>
            <w:i/>
            <w:szCs w:val="22"/>
            <w:lang w:val="fr-FR" w:eastAsia="nl-NL"/>
            <w:rPrChange w:id="2284" w:author="Veerle Sablon" w:date="2023-02-22T13:20:00Z">
              <w:rPr>
                <w:i/>
                <w:iCs/>
                <w:lang w:val="nl-BE"/>
              </w:rPr>
            </w:rPrChange>
          </w:rPr>
          <w:t>[Comme par le passé, le [« Commissaire Agréé » ou « R</w:t>
        </w:r>
      </w:ins>
      <w:ins w:id="2285" w:author="Veerle Sablon" w:date="2023-03-15T16:24:00Z">
        <w:r w:rsidR="00502013">
          <w:rPr>
            <w:rFonts w:eastAsia="MingLiU"/>
            <w:bCs/>
            <w:i/>
            <w:szCs w:val="22"/>
            <w:lang w:val="fr-FR" w:eastAsia="nl-NL"/>
          </w:rPr>
          <w:t>éviseur</w:t>
        </w:r>
      </w:ins>
      <w:ins w:id="2286" w:author="Veerle Sablon" w:date="2023-02-22T13:17:00Z">
        <w:r w:rsidRPr="001013FF">
          <w:rPr>
            <w:rFonts w:eastAsia="MingLiU"/>
            <w:bCs/>
            <w:i/>
            <w:szCs w:val="22"/>
            <w:lang w:val="fr-FR" w:eastAsia="nl-NL"/>
            <w:rPrChange w:id="2287" w:author="Veerle Sablon" w:date="2023-02-22T13:20:00Z">
              <w:rPr>
                <w:i/>
                <w:iCs/>
                <w:lang w:val="nl-BE"/>
              </w:rPr>
            </w:rPrChange>
          </w:rPr>
          <w:t xml:space="preserve"> Agréé », selon le cas] développera également dans cette partie les</w:t>
        </w:r>
      </w:ins>
      <w:ins w:id="2288" w:author="Veerle Sablon" w:date="2023-02-22T13:20:00Z">
        <w:r w:rsidR="001013FF" w:rsidRPr="001013FF">
          <w:rPr>
            <w:rFonts w:eastAsia="MingLiU"/>
            <w:bCs/>
            <w:i/>
            <w:szCs w:val="22"/>
            <w:lang w:val="fr-FR" w:eastAsia="nl-NL"/>
            <w:rPrChange w:id="2289" w:author="Veerle Sablon" w:date="2023-02-22T13:20:00Z">
              <w:rPr>
                <w:rFonts w:eastAsia="MingLiU"/>
                <w:bCs/>
                <w:i/>
                <w:lang w:val="nl-BE" w:eastAsia="nl-NL"/>
              </w:rPr>
            </w:rPrChange>
          </w:rPr>
          <w:t xml:space="preserve"> autres</w:t>
        </w:r>
      </w:ins>
      <w:ins w:id="2290" w:author="Veerle Sablon" w:date="2023-02-22T13:17:00Z">
        <w:r w:rsidRPr="001013FF">
          <w:rPr>
            <w:rFonts w:eastAsia="MingLiU"/>
            <w:bCs/>
            <w:i/>
            <w:szCs w:val="22"/>
            <w:lang w:val="fr-FR" w:eastAsia="nl-NL"/>
            <w:rPrChange w:id="2291" w:author="Veerle Sablon" w:date="2023-02-22T13:20:00Z">
              <w:rPr>
                <w:i/>
                <w:iCs/>
                <w:lang w:val="nl-BE"/>
              </w:rPr>
            </w:rPrChange>
          </w:rPr>
          <w:t xml:space="preserve"> points d’attention à la date de fin d’exercice comptable publiés par l’IRAIF.]</w:t>
        </w:r>
      </w:ins>
    </w:p>
    <w:p w14:paraId="63260C2A" w14:textId="77777777" w:rsidR="002979A0" w:rsidRPr="001013FF" w:rsidRDefault="002979A0">
      <w:pPr>
        <w:spacing w:before="240" w:after="120" w:line="240" w:lineRule="auto"/>
        <w:rPr>
          <w:rFonts w:eastAsia="MingLiU"/>
          <w:bCs/>
          <w:i/>
          <w:lang w:val="fr-FR" w:eastAsia="nl-NL"/>
          <w:rPrChange w:id="2292" w:author="Veerle Sablon" w:date="2023-02-22T13:20:00Z">
            <w:rPr>
              <w:b/>
            </w:rPr>
          </w:rPrChange>
        </w:rPr>
        <w:pPrChange w:id="2293" w:author="Veerle Sablon" w:date="2023-02-22T13:18:00Z">
          <w:pPr>
            <w:pStyle w:val="ListParagraph"/>
          </w:pPr>
        </w:pPrChange>
      </w:pP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9"/>
      </w:r>
    </w:p>
    <w:p w14:paraId="04D781E2" w14:textId="77777777" w:rsidR="00B23AF7" w:rsidRPr="00C90058" w:rsidRDefault="00B23AF7" w:rsidP="00B23AF7">
      <w:pPr>
        <w:rPr>
          <w:szCs w:val="22"/>
          <w:lang w:val="fr-FR"/>
        </w:rPr>
      </w:pPr>
    </w:p>
    <w:p w14:paraId="5A9E7D69" w14:textId="3E424E54"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utilisé</w:t>
      </w:r>
    </w:p>
    <w:p w14:paraId="0D3E1BD6" w14:textId="77777777" w:rsidR="00B23AF7" w:rsidRPr="00C90058" w:rsidRDefault="00B23AF7" w:rsidP="00B23AF7">
      <w:pPr>
        <w:spacing w:line="240" w:lineRule="auto"/>
        <w:rPr>
          <w:szCs w:val="22"/>
          <w:lang w:val="fr-BE" w:eastAsia="en-GB"/>
        </w:rPr>
      </w:pPr>
    </w:p>
    <w:p w14:paraId="22BE896E" w14:textId="3EA964BE"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utilisé dans le cadre de l’audit des informations financières périodiques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02AB0CA5" w14:textId="4C5B09DD" w:rsidR="00B23AF7" w:rsidRPr="00C90058" w:rsidDel="00B8408A" w:rsidRDefault="00B23AF7" w:rsidP="00B23AF7">
      <w:pPr>
        <w:spacing w:line="240" w:lineRule="auto"/>
        <w:rPr>
          <w:del w:id="2294" w:author="Veerle Sablon" w:date="2023-02-21T10:22:00Z"/>
          <w:szCs w:val="22"/>
          <w:lang w:val="fr-BE" w:eastAsia="en-GB"/>
        </w:rPr>
      </w:pPr>
    </w:p>
    <w:p w14:paraId="56ECC37F" w14:textId="77777777" w:rsidR="00B23AF7" w:rsidRPr="00C90058" w:rsidRDefault="00B23AF7" w:rsidP="00B23AF7">
      <w:pPr>
        <w:spacing w:line="240" w:lineRule="auto"/>
        <w:rPr>
          <w:szCs w:val="22"/>
          <w:lang w:val="fr-BE" w:eastAsia="en-GB"/>
        </w:rPr>
      </w:pPr>
    </w:p>
    <w:p w14:paraId="5414CA5C" w14:textId="5C126A2E"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Commissaire </w:t>
      </w:r>
      <w:r w:rsidR="00494248">
        <w:rPr>
          <w:rFonts w:ascii="Times New Roman" w:hAnsi="Times New Roman" w:cs="Times New Roman"/>
          <w:i/>
        </w:rPr>
        <w:t xml:space="preserve">Agréé </w:t>
      </w:r>
      <w:r w:rsidR="00006E4E" w:rsidRPr="00C90058">
        <w:rPr>
          <w:rFonts w:ascii="Times New Roman" w:hAnsi="Times New Roman" w:cs="Times New Roman"/>
          <w:i/>
        </w:rPr>
        <w:t xml:space="preserve">»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w:t>
      </w:r>
      <w:del w:id="2295" w:author="Veerle Sablon" w:date="2023-03-15T16:24:00Z">
        <w:r w:rsidR="00006E4E" w:rsidRPr="00C90058" w:rsidDel="00502013">
          <w:rPr>
            <w:rFonts w:ascii="Times New Roman" w:hAnsi="Times New Roman" w:cs="Times New Roman"/>
            <w:i/>
          </w:rPr>
          <w:delText>eviseur</w:delText>
        </w:r>
      </w:del>
      <w:ins w:id="2296" w:author="Veerle Sablon" w:date="2023-03-15T16:24:00Z">
        <w:r w:rsidR="00502013">
          <w:rPr>
            <w:rFonts w:ascii="Times New Roman" w:hAnsi="Times New Roman" w:cs="Times New Roman"/>
            <w:i/>
          </w:rPr>
          <w:t>éviseur</w:t>
        </w:r>
      </w:ins>
      <w:r w:rsidR="00006E4E" w:rsidRPr="00C90058">
        <w:rPr>
          <w:rFonts w:ascii="Times New Roman" w:hAnsi="Times New Roman" w:cs="Times New Roman"/>
          <w:i/>
        </w:rPr>
        <w:t xml:space="preserve">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w:t>
      </w:r>
      <w:r w:rsidR="00820ECD">
        <w:rPr>
          <w:rFonts w:ascii="Times New Roman" w:hAnsi="Times New Roman" w:cs="Times New Roman"/>
          <w:i/>
        </w:rPr>
        <w:t xml:space="preserve"> ou « la direction effective »</w:t>
      </w:r>
      <w:r w:rsidRPr="00C90058">
        <w:rPr>
          <w:rFonts w:ascii="Times New Roman" w:hAnsi="Times New Roman" w:cs="Times New Roman"/>
          <w:i/>
        </w:rPr>
        <w:t>, selon le cas</w:t>
      </w:r>
      <w:r w:rsidRPr="00C90058">
        <w:rPr>
          <w:rFonts w:ascii="Times New Roman" w:hAnsi="Times New Roman" w:cs="Times New Roman"/>
        </w:rPr>
        <w:t>]</w:t>
      </w:r>
      <w:r w:rsidR="00494248">
        <w:rPr>
          <w:rFonts w:ascii="Times New Roman" w:hAnsi="Times New Roman" w:cs="Times New Roman"/>
        </w:rPr>
        <w:t>, complétés d’une indication distincte des points majeurs discutés avec le comité d’audit, suite à ces rapports</w:t>
      </w:r>
      <w:ins w:id="2297" w:author="Veerle Sablon" w:date="2023-03-15T09:34:00Z">
        <w:r w:rsidR="00860FED">
          <w:rPr>
            <w:rFonts w:ascii="Times New Roman" w:hAnsi="Times New Roman" w:cs="Times New Roman"/>
          </w:rPr>
          <w:t xml:space="preserve"> sont les suivants :</w:t>
        </w:r>
      </w:ins>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3CFB6EBF" w14:textId="100996D8" w:rsidR="00B23AF7" w:rsidRDefault="00B23AF7" w:rsidP="00B23AF7">
      <w:pPr>
        <w:spacing w:line="240" w:lineRule="auto"/>
        <w:rPr>
          <w:szCs w:val="22"/>
          <w:lang w:val="fr-BE" w:eastAsia="en-GB"/>
        </w:rPr>
      </w:pPr>
    </w:p>
    <w:p w14:paraId="4BD51D44" w14:textId="3410AEDC" w:rsidR="002979A0" w:rsidRPr="00C90058" w:rsidRDefault="002979A0" w:rsidP="002979A0">
      <w:pPr>
        <w:rPr>
          <w:b/>
          <w:i/>
          <w:szCs w:val="22"/>
          <w:lang w:val="fr-FR"/>
        </w:rPr>
      </w:pPr>
      <w:r w:rsidRPr="00C90058">
        <w:rPr>
          <w:b/>
          <w:i/>
          <w:szCs w:val="22"/>
          <w:lang w:val="fr-FR"/>
        </w:rPr>
        <w:t>Restrictions d’utilisation et de distribution du présent rapport</w:t>
      </w:r>
    </w:p>
    <w:p w14:paraId="49D091F8" w14:textId="77777777" w:rsidR="002979A0" w:rsidRPr="00C90058" w:rsidRDefault="002979A0" w:rsidP="002979A0">
      <w:pPr>
        <w:keepNext/>
        <w:spacing w:line="240" w:lineRule="auto"/>
        <w:rPr>
          <w:b/>
          <w:i/>
          <w:szCs w:val="22"/>
          <w:lang w:val="fr-BE"/>
        </w:rPr>
      </w:pPr>
    </w:p>
    <w:p w14:paraId="617CAFE2"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Les informations financières périodiques ont été établies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informations financières périodiques prudentielles. En conséquence, ces informations financières périodiques peuvent ne pas convenir pour répondre à un autre objectif.</w:t>
      </w:r>
    </w:p>
    <w:p w14:paraId="0774544F" w14:textId="77777777" w:rsidR="002979A0" w:rsidRPr="00C90058" w:rsidRDefault="002979A0" w:rsidP="002979A0">
      <w:pPr>
        <w:autoSpaceDE w:val="0"/>
        <w:autoSpaceDN w:val="0"/>
        <w:adjustRightInd w:val="0"/>
        <w:spacing w:line="240" w:lineRule="auto"/>
        <w:rPr>
          <w:szCs w:val="22"/>
          <w:lang w:val="fr-FR" w:eastAsia="nl-NL"/>
        </w:rPr>
      </w:pPr>
    </w:p>
    <w:p w14:paraId="14D3210F" w14:textId="3007D4AB"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w:t>
      </w:r>
      <w:r w:rsidR="00494248">
        <w:rPr>
          <w:szCs w:val="22"/>
          <w:lang w:val="fr-FR" w:eastAsia="nl-NL"/>
        </w:rPr>
        <w:t xml:space="preserve"> Agréé</w:t>
      </w:r>
      <w:r w:rsidRPr="00C90058">
        <w:rPr>
          <w:szCs w:val="22"/>
          <w:lang w:val="fr-FR" w:eastAsia="nl-NL"/>
        </w:rPr>
        <w:t>, au contrôle prudentiel exercé par la BNB et ne peut être utilisé à aucune autre fin.</w:t>
      </w:r>
    </w:p>
    <w:p w14:paraId="02A8056F" w14:textId="77777777" w:rsidR="002979A0" w:rsidRPr="00C90058" w:rsidRDefault="002979A0" w:rsidP="002979A0">
      <w:pPr>
        <w:autoSpaceDE w:val="0"/>
        <w:autoSpaceDN w:val="0"/>
        <w:adjustRightInd w:val="0"/>
        <w:spacing w:line="240" w:lineRule="auto"/>
        <w:rPr>
          <w:szCs w:val="22"/>
          <w:lang w:val="fr-FR" w:eastAsia="nl-NL"/>
        </w:rPr>
      </w:pPr>
    </w:p>
    <w:p w14:paraId="02E523A8"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Pr="00C90058">
        <w:rPr>
          <w:i/>
          <w:iCs/>
          <w:szCs w:val="22"/>
          <w:lang w:val="fr-FR" w:eastAsia="nl-NL"/>
        </w:rPr>
        <w:t>[« au</w:t>
      </w:r>
      <w:r w:rsidRPr="00C90058">
        <w:rPr>
          <w:szCs w:val="22"/>
          <w:lang w:val="fr-FR" w:eastAsia="nl-NL"/>
        </w:rPr>
        <w:t xml:space="preserve"> </w:t>
      </w:r>
      <w:r w:rsidRPr="00C90058">
        <w:rPr>
          <w:i/>
          <w:szCs w:val="22"/>
          <w:lang w:val="fr-FR" w:eastAsia="nl-NL"/>
        </w:rPr>
        <w:t>comité de direction » ou « à la direction effective »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959D95" w14:textId="77777777" w:rsidR="002979A0" w:rsidRPr="00C90058" w:rsidRDefault="002979A0" w:rsidP="002979A0">
      <w:pPr>
        <w:rPr>
          <w:szCs w:val="22"/>
          <w:lang w:val="fr-FR"/>
        </w:rPr>
      </w:pPr>
    </w:p>
    <w:p w14:paraId="5AEC9D35" w14:textId="77777777" w:rsidR="002979A0" w:rsidRPr="003B0CE1" w:rsidRDefault="002979A0" w:rsidP="00B23AF7">
      <w:pPr>
        <w:spacing w:line="240" w:lineRule="auto"/>
        <w:rPr>
          <w:szCs w:val="22"/>
          <w:lang w:val="fr-FR"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57553D61"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494248">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2298" w:author="Veerle Sablon" w:date="2023-03-15T16:24:00Z">
        <w:r w:rsidRPr="00C90058" w:rsidDel="00502013">
          <w:rPr>
            <w:i/>
            <w:iCs/>
            <w:szCs w:val="22"/>
            <w:lang w:val="fr-BE"/>
          </w:rPr>
          <w:delText>eviseur</w:delText>
        </w:r>
      </w:del>
      <w:ins w:id="2299" w:author="Veerle Sablon" w:date="2023-03-15T16:24: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F33C9F" w14:textId="48AADEF0" w:rsidR="004A58D7" w:rsidRPr="00C90058" w:rsidRDefault="004A58D7" w:rsidP="004A58D7">
      <w:pPr>
        <w:rPr>
          <w:i/>
          <w:iCs/>
          <w:szCs w:val="22"/>
          <w:lang w:val="fr-BE"/>
        </w:rPr>
      </w:pPr>
      <w:r w:rsidRPr="00C90058">
        <w:rPr>
          <w:i/>
          <w:iCs/>
          <w:szCs w:val="22"/>
          <w:lang w:val="fr-BE"/>
        </w:rPr>
        <w:t>Nom du représentant, R</w:t>
      </w:r>
      <w:del w:id="2300" w:author="Veerle Sablon" w:date="2023-03-15T16:24:00Z">
        <w:r w:rsidRPr="00C90058" w:rsidDel="00502013">
          <w:rPr>
            <w:i/>
            <w:iCs/>
            <w:szCs w:val="22"/>
            <w:lang w:val="fr-BE"/>
          </w:rPr>
          <w:delText>eviseur</w:delText>
        </w:r>
      </w:del>
      <w:ins w:id="2301" w:author="Veerle Sablon" w:date="2023-03-15T16:24:00Z">
        <w:r w:rsidR="00502013">
          <w:rPr>
            <w:i/>
            <w:iCs/>
            <w:szCs w:val="22"/>
            <w:lang w:val="fr-BE"/>
          </w:rPr>
          <w:t>éviseur</w:t>
        </w:r>
      </w:ins>
      <w:r w:rsidRPr="00C90058">
        <w:rPr>
          <w:i/>
          <w:iCs/>
          <w:szCs w:val="22"/>
          <w:lang w:val="fr-BE"/>
        </w:rPr>
        <w:t xml:space="preserve">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2302" w:name="_Toc476907547"/>
      <w:bookmarkStart w:id="2303" w:name="_Toc504064968"/>
      <w:bookmarkStart w:id="2304" w:name="_Toc129790406"/>
      <w:r w:rsidRPr="00C90058">
        <w:rPr>
          <w:rFonts w:ascii="Times New Roman" w:hAnsi="Times New Roman"/>
          <w:szCs w:val="22"/>
          <w:lang w:val="fr-BE"/>
        </w:rPr>
        <w:lastRenderedPageBreak/>
        <w:t>Groupe d’assurance de droit belge, groupe de réassurance de droit belge</w:t>
      </w:r>
      <w:bookmarkEnd w:id="2302"/>
      <w:bookmarkEnd w:id="2303"/>
      <w:bookmarkEnd w:id="2304"/>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20E13C86"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494248">
        <w:rPr>
          <w:b/>
          <w:i/>
          <w:szCs w:val="22"/>
          <w:lang w:val="fr-BE"/>
        </w:rPr>
        <w:t xml:space="preserve"> Agréé</w:t>
      </w:r>
      <w:r w:rsidR="00933BCD" w:rsidRPr="00C90058">
        <w:rPr>
          <w:b/>
          <w:i/>
          <w:szCs w:val="22"/>
          <w:lang w:val="fr-BE"/>
        </w:rPr>
        <w:t> » ou « R</w:t>
      </w:r>
      <w:del w:id="2305" w:author="Veerle Sablon" w:date="2023-03-15T16:24:00Z">
        <w:r w:rsidR="00933BCD" w:rsidRPr="00C90058" w:rsidDel="00502013">
          <w:rPr>
            <w:b/>
            <w:i/>
            <w:szCs w:val="22"/>
            <w:lang w:val="fr-BE"/>
          </w:rPr>
          <w:delText>eviseur</w:delText>
        </w:r>
      </w:del>
      <w:ins w:id="2306" w:author="Veerle Sablon" w:date="2023-03-15T16:24:00Z">
        <w:r w:rsidR="00502013">
          <w:rPr>
            <w:b/>
            <w:i/>
            <w:szCs w:val="22"/>
            <w:lang w:val="fr-BE"/>
          </w:rPr>
          <w:t>éviseur</w:t>
        </w:r>
      </w:ins>
      <w:r w:rsidR="00933BCD" w:rsidRPr="00C90058">
        <w:rPr>
          <w:b/>
          <w:i/>
          <w:szCs w:val="22"/>
          <w:lang w:val="fr-BE"/>
        </w:rPr>
        <w:t xml:space="preserve"> Agréé », selon le cas]</w:t>
      </w:r>
      <w:r w:rsidRPr="00C90058">
        <w:rPr>
          <w:b/>
          <w:i/>
          <w:szCs w:val="22"/>
          <w:lang w:val="fr-BE"/>
        </w:rPr>
        <w:t>, à la BNB conformément aux articles 430 (</w:t>
      </w:r>
      <w:proofErr w:type="spellStart"/>
      <w:r w:rsidRPr="00C90058">
        <w:rPr>
          <w:b/>
          <w:i/>
          <w:szCs w:val="22"/>
          <w:lang w:val="fr-BE"/>
        </w:rPr>
        <w:t>juncto</w:t>
      </w:r>
      <w:proofErr w:type="spellEnd"/>
      <w:r w:rsidRPr="00C90058">
        <w:rPr>
          <w:b/>
          <w:i/>
          <w:szCs w:val="22"/>
          <w:lang w:val="fr-BE"/>
        </w:rPr>
        <w:t xml:space="preserve"> 333) et 434, de la loi du 13 mars 2016 relative au statut et au contrôle des entreprises d'assurance ou de réassurance sur les états périodiques </w:t>
      </w:r>
      <w:r w:rsidR="006479E9">
        <w:rPr>
          <w:b/>
          <w:i/>
          <w:szCs w:val="22"/>
          <w:lang w:val="fr-BE"/>
        </w:rPr>
        <w:t xml:space="preserve">au niveau du groupe </w:t>
      </w:r>
      <w:r w:rsidRPr="00C90058">
        <w:rPr>
          <w:b/>
          <w:i/>
          <w:szCs w:val="22"/>
          <w:lang w:val="fr-BE"/>
        </w:rPr>
        <w:t xml:space="preserve">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w:t>
      </w:r>
      <w:r w:rsidR="00494248">
        <w:rPr>
          <w:b/>
          <w:i/>
          <w:szCs w:val="22"/>
          <w:lang w:val="fr-BE"/>
        </w:rPr>
        <w:t>arrêtés</w:t>
      </w:r>
      <w:r w:rsidRPr="00C90058">
        <w:rPr>
          <w:b/>
          <w:i/>
          <w:szCs w:val="22"/>
          <w:lang w:val="fr-BE"/>
        </w:rPr>
        <w:t xml:space="preserve">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1F991F15" w:rsidR="00B23AF7" w:rsidRPr="00C90058" w:rsidRDefault="00B23AF7" w:rsidP="00B23AF7">
      <w:pPr>
        <w:rPr>
          <w:szCs w:val="22"/>
          <w:lang w:val="fr-BE"/>
        </w:rPr>
      </w:pPr>
      <w:r w:rsidRPr="00C90058">
        <w:rPr>
          <w:szCs w:val="22"/>
          <w:lang w:val="fr-BE"/>
        </w:rPr>
        <w:t xml:space="preserve">Dans le cadre de notre contrôle des états périodiques </w:t>
      </w:r>
      <w:r w:rsidR="006479E9">
        <w:rPr>
          <w:szCs w:val="22"/>
          <w:lang w:val="fr-BE"/>
        </w:rPr>
        <w:t xml:space="preserve">au niveau du groupe </w:t>
      </w:r>
      <w:r w:rsidRPr="00C90058">
        <w:rPr>
          <w:szCs w:val="22"/>
          <w:lang w:val="fr-BE"/>
        </w:rPr>
        <w:t>de [</w:t>
      </w:r>
      <w:r w:rsidRPr="00C90058">
        <w:rPr>
          <w:i/>
          <w:szCs w:val="22"/>
          <w:lang w:val="fr-BE"/>
        </w:rPr>
        <w:t>identification de l’entité</w:t>
      </w:r>
      <w:r w:rsidRPr="00C90058">
        <w:rPr>
          <w:szCs w:val="22"/>
          <w:lang w:val="fr-BE"/>
        </w:rPr>
        <w:t xml:space="preserve">] </w:t>
      </w:r>
      <w:r w:rsidR="00494248">
        <w:rPr>
          <w:szCs w:val="22"/>
          <w:lang w:val="fr-BE"/>
        </w:rPr>
        <w:t>arrêtés</w:t>
      </w:r>
      <w:r w:rsidRPr="00C90058">
        <w:rPr>
          <w:szCs w:val="22"/>
          <w:lang w:val="fr-BE"/>
        </w:rPr>
        <w:t xml:space="preserve">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xml:space="preserve">[« Commissaire </w:t>
      </w:r>
      <w:r w:rsidR="00494248">
        <w:rPr>
          <w:i/>
          <w:szCs w:val="22"/>
          <w:lang w:val="fr-BE"/>
        </w:rPr>
        <w:t xml:space="preserve">Agréé </w:t>
      </w:r>
      <w:r w:rsidRPr="00C90058">
        <w:rPr>
          <w:i/>
          <w:szCs w:val="22"/>
          <w:lang w:val="fr-BE"/>
        </w:rPr>
        <w:t>» ou « R</w:t>
      </w:r>
      <w:del w:id="2307" w:author="Veerle Sablon" w:date="2023-03-15T16:24:00Z">
        <w:r w:rsidRPr="00C90058" w:rsidDel="00502013">
          <w:rPr>
            <w:i/>
            <w:szCs w:val="22"/>
            <w:lang w:val="fr-BE"/>
          </w:rPr>
          <w:delText>eviseur</w:delText>
        </w:r>
      </w:del>
      <w:ins w:id="2308" w:author="Veerle Sablon" w:date="2023-03-15T16:24:00Z">
        <w:r w:rsidR="00502013">
          <w:rPr>
            <w:i/>
            <w:szCs w:val="22"/>
            <w:lang w:val="fr-BE"/>
          </w:rPr>
          <w:t>éviseur</w:t>
        </w:r>
      </w:ins>
      <w:r w:rsidRPr="00C90058">
        <w:rPr>
          <w:i/>
          <w:szCs w:val="22"/>
          <w:lang w:val="fr-BE"/>
        </w:rPr>
        <w:t xml:space="preserve">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0E8D54E3" w:rsidR="00B23AF7" w:rsidRPr="00C90058" w:rsidRDefault="00B23AF7" w:rsidP="00B23AF7">
      <w:pPr>
        <w:rPr>
          <w:b/>
          <w:szCs w:val="22"/>
          <w:lang w:val="fr-BE"/>
        </w:rPr>
      </w:pPr>
      <w:r w:rsidRPr="00C90058">
        <w:rPr>
          <w:b/>
          <w:szCs w:val="22"/>
          <w:lang w:val="fr-BE"/>
        </w:rPr>
        <w:t>Rapport sur les états périodiques</w:t>
      </w:r>
      <w:r w:rsidR="00494248">
        <w:rPr>
          <w:b/>
          <w:szCs w:val="22"/>
          <w:lang w:val="fr-BE"/>
        </w:rPr>
        <w:t xml:space="preserve"> au niveau du groupe</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0790E3B6" w:rsidR="00B23AF7" w:rsidRPr="00C90058" w:rsidRDefault="00B23AF7" w:rsidP="00B23AF7">
      <w:pPr>
        <w:rPr>
          <w:szCs w:val="22"/>
          <w:lang w:val="fr-BE"/>
        </w:rPr>
      </w:pPr>
      <w:r w:rsidRPr="00C90058">
        <w:rPr>
          <w:iCs/>
          <w:szCs w:val="22"/>
          <w:lang w:val="fr-BE" w:eastAsia="en-GB"/>
        </w:rPr>
        <w:t xml:space="preserve">Nous avons procédé à l’audit des états périodiques </w:t>
      </w:r>
      <w:r w:rsidR="006479E9">
        <w:rPr>
          <w:iCs/>
          <w:szCs w:val="22"/>
          <w:lang w:val="fr-BE" w:eastAsia="en-GB"/>
        </w:rPr>
        <w:t xml:space="preserve">au niveau du groupe </w:t>
      </w:r>
      <w:r w:rsidR="00494248">
        <w:rPr>
          <w:szCs w:val="22"/>
          <w:lang w:val="fr-BE"/>
        </w:rPr>
        <w:t>arrêtés</w:t>
      </w:r>
      <w:r w:rsidR="00787D09" w:rsidRPr="00C90058">
        <w:rPr>
          <w:iCs/>
          <w:szCs w:val="22"/>
          <w:lang w:val="fr-BE" w:eastAsia="en-GB"/>
        </w:rPr>
        <w:t xml:space="preserve">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w:t>
      </w:r>
      <w:ins w:id="2309" w:author="Veerle Sablon" w:date="2023-02-20T16:50:00Z">
        <w:r w:rsidR="009428D8">
          <w:rPr>
            <w:iCs/>
            <w:szCs w:val="22"/>
            <w:lang w:val="fr-BE" w:eastAsia="en-GB"/>
          </w:rPr>
          <w:t xml:space="preserve"> (« l’entité »)</w:t>
        </w:r>
      </w:ins>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w:t>
      </w:r>
      <w:r w:rsidR="006479E9">
        <w:rPr>
          <w:iCs/>
          <w:szCs w:val="22"/>
          <w:lang w:val="fr-BE" w:eastAsia="en-GB"/>
        </w:rPr>
        <w:t>L</w:t>
      </w:r>
      <w:r w:rsidRPr="00C90058">
        <w:rPr>
          <w:iCs/>
          <w:szCs w:val="22"/>
          <w:lang w:val="fr-BE" w:eastAsia="en-GB"/>
        </w:rPr>
        <w:t xml:space="preserve">oi de </w:t>
      </w:r>
      <w:r w:rsidR="006479E9">
        <w:rPr>
          <w:iCs/>
          <w:szCs w:val="22"/>
          <w:lang w:val="fr-BE" w:eastAsia="en-GB"/>
        </w:rPr>
        <w:t>C</w:t>
      </w:r>
      <w:r w:rsidRPr="00C90058">
        <w:rPr>
          <w:iCs/>
          <w:szCs w:val="22"/>
          <w:lang w:val="fr-BE" w:eastAsia="en-GB"/>
        </w:rPr>
        <w:t>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 xml:space="preserve">BNB »). Le capital de solvabilité requis </w:t>
      </w:r>
      <w:r w:rsidR="006479E9">
        <w:rPr>
          <w:iCs/>
          <w:szCs w:val="22"/>
          <w:lang w:val="fr-BE" w:eastAsia="en-GB"/>
        </w:rPr>
        <w:t xml:space="preserve">au niveau du groupe </w:t>
      </w:r>
      <w:r w:rsidRPr="00C90058">
        <w:rPr>
          <w:iCs/>
          <w:szCs w:val="22"/>
          <w:lang w:val="fr-BE" w:eastAsia="en-GB"/>
        </w:rPr>
        <w:t xml:space="preserve">s’élève à </w:t>
      </w:r>
      <w:r w:rsidR="006479E9" w:rsidRPr="003B0CE1">
        <w:rPr>
          <w:i/>
          <w:szCs w:val="22"/>
          <w:lang w:val="fr-BE" w:eastAsia="en-GB"/>
        </w:rPr>
        <w:t>[XXX]</w:t>
      </w:r>
      <w:r w:rsidRPr="00C90058">
        <w:rPr>
          <w:iCs/>
          <w:szCs w:val="22"/>
          <w:lang w:val="fr-BE" w:eastAsia="en-GB"/>
        </w:rPr>
        <w:t xml:space="preserve"> EUR et les fonds propres </w:t>
      </w:r>
      <w:ins w:id="2310" w:author="Veerle Sablon" w:date="2023-02-20T16:51:00Z">
        <w:r w:rsidR="009428D8">
          <w:rPr>
            <w:iCs/>
            <w:szCs w:val="22"/>
            <w:lang w:val="fr-BE" w:eastAsia="en-GB"/>
          </w:rPr>
          <w:t xml:space="preserve">au niveau </w:t>
        </w:r>
      </w:ins>
      <w:ins w:id="2311" w:author="Veerle Sablon" w:date="2023-03-15T09:35:00Z">
        <w:r w:rsidR="00860FED">
          <w:rPr>
            <w:iCs/>
            <w:szCs w:val="22"/>
            <w:lang w:val="fr-BE" w:eastAsia="en-GB"/>
          </w:rPr>
          <w:t xml:space="preserve">du </w:t>
        </w:r>
      </w:ins>
      <w:ins w:id="2312" w:author="Veerle Sablon" w:date="2023-02-20T16:51:00Z">
        <w:r w:rsidR="009428D8">
          <w:rPr>
            <w:iCs/>
            <w:szCs w:val="22"/>
            <w:lang w:val="fr-BE" w:eastAsia="en-GB"/>
          </w:rPr>
          <w:t xml:space="preserve">groupe </w:t>
        </w:r>
      </w:ins>
      <w:r w:rsidRPr="00C90058">
        <w:rPr>
          <w:iCs/>
          <w:szCs w:val="22"/>
          <w:lang w:val="fr-BE" w:eastAsia="en-GB"/>
        </w:rPr>
        <w:t>à prendre en considération s’élève</w:t>
      </w:r>
      <w:r w:rsidR="002A2BA3" w:rsidRPr="00C90058">
        <w:rPr>
          <w:iCs/>
          <w:szCs w:val="22"/>
          <w:lang w:val="fr-BE" w:eastAsia="en-GB"/>
        </w:rPr>
        <w:t>nt</w:t>
      </w:r>
      <w:r w:rsidRPr="00C90058">
        <w:rPr>
          <w:iCs/>
          <w:szCs w:val="22"/>
          <w:lang w:val="fr-BE" w:eastAsia="en-GB"/>
        </w:rPr>
        <w:t xml:space="preserve"> à </w:t>
      </w:r>
      <w:r w:rsidR="006479E9" w:rsidRPr="00F10529">
        <w:rPr>
          <w:i/>
          <w:szCs w:val="22"/>
          <w:lang w:val="fr-BE" w:eastAsia="en-GB"/>
        </w:rPr>
        <w:t>[XXX]</w:t>
      </w:r>
      <w:r w:rsidR="006479E9" w:rsidRPr="00C90058">
        <w:rPr>
          <w:iCs/>
          <w:szCs w:val="22"/>
          <w:lang w:val="fr-BE" w:eastAsia="en-GB"/>
        </w:rPr>
        <w:t xml:space="preserve"> </w:t>
      </w:r>
      <w:r w:rsidRPr="00C90058">
        <w:rPr>
          <w:iCs/>
          <w:szCs w:val="22"/>
          <w:lang w:val="fr-BE" w:eastAsia="en-GB"/>
        </w:rPr>
        <w:t xml:space="preserve">EUR. </w:t>
      </w:r>
    </w:p>
    <w:p w14:paraId="6E209755" w14:textId="77777777" w:rsidR="00B23AF7" w:rsidRPr="00C90058" w:rsidRDefault="00B23AF7" w:rsidP="00B23AF7">
      <w:pPr>
        <w:rPr>
          <w:iCs/>
          <w:szCs w:val="22"/>
          <w:lang w:val="fr-BE" w:eastAsia="en-GB"/>
        </w:rPr>
      </w:pPr>
    </w:p>
    <w:p w14:paraId="735A86C5" w14:textId="1878F5CB"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w:t>
      </w:r>
      <w:r w:rsidR="006479E9">
        <w:rPr>
          <w:iCs/>
          <w:szCs w:val="22"/>
          <w:lang w:val="fr-BE" w:eastAsia="en-GB"/>
        </w:rPr>
        <w:t xml:space="preserve">au niveau du groupe </w:t>
      </w:r>
      <w:r w:rsidRPr="00C90058">
        <w:rPr>
          <w:iCs/>
          <w:szCs w:val="22"/>
          <w:lang w:val="fr-BE" w:eastAsia="en-GB"/>
        </w:rPr>
        <w:t xml:space="preserve">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00494248">
        <w:rPr>
          <w:szCs w:val="22"/>
          <w:lang w:val="fr-BE"/>
        </w:rPr>
        <w:t>arrêtés</w:t>
      </w:r>
      <w:r w:rsidRPr="00C90058">
        <w:rPr>
          <w:iCs/>
          <w:szCs w:val="22"/>
          <w:lang w:val="fr-BE" w:eastAsia="en-GB"/>
        </w:rPr>
        <w:t xml:space="preserve">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w:t>
      </w:r>
      <w:r w:rsidR="006479E9">
        <w:rPr>
          <w:szCs w:val="22"/>
          <w:lang w:val="fr-BE"/>
        </w:rPr>
        <w:t>L</w:t>
      </w:r>
      <w:r w:rsidRPr="00C90058">
        <w:rPr>
          <w:szCs w:val="22"/>
          <w:lang w:val="fr-BE"/>
        </w:rPr>
        <w:t xml:space="preserve">oi </w:t>
      </w:r>
      <w:r w:rsidR="006479E9">
        <w:rPr>
          <w:szCs w:val="22"/>
          <w:lang w:val="fr-BE"/>
        </w:rPr>
        <w:t>de Contrôle</w:t>
      </w:r>
      <w:r w:rsidRPr="00C90058">
        <w:rPr>
          <w:szCs w:val="22"/>
          <w:lang w:val="fr-BE"/>
        </w:rPr>
        <w:t>,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35C19E7E" w:rsidR="00B23AF7" w:rsidRPr="00C90058" w:rsidRDefault="00B23AF7" w:rsidP="00B23AF7">
      <w:pPr>
        <w:spacing w:line="240" w:lineRule="auto"/>
        <w:rPr>
          <w:szCs w:val="22"/>
          <w:lang w:val="fr-BE"/>
        </w:rPr>
      </w:pPr>
      <w:r w:rsidRPr="00C90058">
        <w:rPr>
          <w:szCs w:val="22"/>
          <w:lang w:val="fr-BE"/>
        </w:rPr>
        <w:t xml:space="preserve">Nous avons effectué notre audit selon les </w:t>
      </w:r>
      <w:ins w:id="2313" w:author="Veerle Sablon" w:date="2023-02-20T16:54:00Z">
        <w:r w:rsidR="00C4760F">
          <w:rPr>
            <w:szCs w:val="22"/>
            <w:lang w:val="fr-BE"/>
          </w:rPr>
          <w:t>n</w:t>
        </w:r>
      </w:ins>
      <w:del w:id="2314" w:author="Veerle Sablon" w:date="2023-02-20T16:54:00Z">
        <w:r w:rsidRPr="00C90058" w:rsidDel="00C4760F">
          <w:rPr>
            <w:szCs w:val="22"/>
            <w:lang w:val="fr-BE"/>
          </w:rPr>
          <w:delText>N</w:delText>
        </w:r>
      </w:del>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6479E9" w:rsidRPr="00C90058">
        <w:rPr>
          <w:i/>
          <w:szCs w:val="22"/>
          <w:lang w:val="fr-BE"/>
        </w:rPr>
        <w:t>[« Commissaire</w:t>
      </w:r>
      <w:r w:rsidR="006479E9">
        <w:rPr>
          <w:i/>
          <w:szCs w:val="22"/>
          <w:lang w:val="fr-BE"/>
        </w:rPr>
        <w:t>s</w:t>
      </w:r>
      <w:r w:rsidR="006479E9" w:rsidRPr="00C90058">
        <w:rPr>
          <w:i/>
          <w:szCs w:val="22"/>
          <w:lang w:val="fr-BE"/>
        </w:rPr>
        <w:t> </w:t>
      </w:r>
      <w:r w:rsidR="00494248">
        <w:rPr>
          <w:i/>
          <w:szCs w:val="22"/>
          <w:lang w:val="fr-BE"/>
        </w:rPr>
        <w:t>Agréé</w:t>
      </w:r>
      <w:ins w:id="2315" w:author="Veerle Sablon" w:date="2023-02-20T12:39:00Z">
        <w:r w:rsidR="00280A21">
          <w:rPr>
            <w:i/>
            <w:szCs w:val="22"/>
            <w:lang w:val="fr-BE"/>
          </w:rPr>
          <w:t>s</w:t>
        </w:r>
      </w:ins>
      <w:r w:rsidR="00494248">
        <w:rPr>
          <w:i/>
          <w:szCs w:val="22"/>
          <w:lang w:val="fr-BE"/>
        </w:rPr>
        <w:t xml:space="preserve"> </w:t>
      </w:r>
      <w:r w:rsidR="006479E9" w:rsidRPr="00C90058">
        <w:rPr>
          <w:i/>
          <w:szCs w:val="22"/>
          <w:lang w:val="fr-BE"/>
        </w:rPr>
        <w:t>» ou « R</w:t>
      </w:r>
      <w:del w:id="2316" w:author="Veerle Sablon" w:date="2023-03-15T16:24:00Z">
        <w:r w:rsidR="006479E9" w:rsidRPr="00C90058" w:rsidDel="00502013">
          <w:rPr>
            <w:i/>
            <w:szCs w:val="22"/>
            <w:lang w:val="fr-BE"/>
          </w:rPr>
          <w:delText>eviseur</w:delText>
        </w:r>
      </w:del>
      <w:ins w:id="2317" w:author="Veerle Sablon" w:date="2023-03-15T16:24:00Z">
        <w:r w:rsidR="00502013">
          <w:rPr>
            <w:i/>
            <w:szCs w:val="22"/>
            <w:lang w:val="fr-BE"/>
          </w:rPr>
          <w:t>éviseur</w:t>
        </w:r>
      </w:ins>
      <w:r w:rsidR="006479E9">
        <w:rPr>
          <w:i/>
          <w:szCs w:val="22"/>
          <w:lang w:val="fr-BE"/>
        </w:rPr>
        <w:t>s</w:t>
      </w:r>
      <w:r w:rsidR="006479E9" w:rsidRPr="00C90058">
        <w:rPr>
          <w:i/>
          <w:szCs w:val="22"/>
          <w:lang w:val="fr-BE"/>
        </w:rPr>
        <w:t xml:space="preserve"> Agréé</w:t>
      </w:r>
      <w:r w:rsidR="006479E9">
        <w:rPr>
          <w:i/>
          <w:szCs w:val="22"/>
          <w:lang w:val="fr-BE"/>
        </w:rPr>
        <w:t>s</w:t>
      </w:r>
      <w:r w:rsidR="006479E9" w:rsidRPr="00C90058">
        <w:rPr>
          <w:i/>
          <w:szCs w:val="22"/>
          <w:lang w:val="fr-BE"/>
        </w:rPr>
        <w:t xml:space="preserve"> », selon le cas</w:t>
      </w:r>
      <w:r w:rsidR="006479E9" w:rsidRPr="00C90058">
        <w:rPr>
          <w:i/>
          <w:iCs/>
          <w:szCs w:val="22"/>
          <w:lang w:val="fr-BE"/>
        </w:rPr>
        <w:t>]</w:t>
      </w:r>
      <w:r w:rsidRPr="00C90058">
        <w:rPr>
          <w:szCs w:val="22"/>
          <w:lang w:val="fr-BE"/>
        </w:rPr>
        <w:t xml:space="preserve">. 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del w:id="2318" w:author="Veerle Sablon" w:date="2023-02-20T12:46:00Z">
        <w:r w:rsidRPr="00C90058" w:rsidDel="00766117">
          <w:rPr>
            <w:i/>
            <w:szCs w:val="22"/>
            <w:lang w:val="fr-BE"/>
          </w:rPr>
          <w:delText>Commissaire</w:delText>
        </w:r>
      </w:del>
      <w:ins w:id="2319" w:author="Veerle Sablon" w:date="2023-02-20T12:46:00Z">
        <w:r w:rsidR="00766117">
          <w:rPr>
            <w:i/>
            <w:szCs w:val="22"/>
            <w:lang w:val="fr-BE"/>
          </w:rPr>
          <w:t>Commissaire Agréé</w:t>
        </w:r>
      </w:ins>
      <w:r w:rsidR="008A5DB6" w:rsidRPr="00C90058">
        <w:rPr>
          <w:i/>
          <w:szCs w:val="22"/>
          <w:lang w:val="fr-BE"/>
        </w:rPr>
        <w:t> » ou « R</w:t>
      </w:r>
      <w:del w:id="2320" w:author="Veerle Sablon" w:date="2023-03-15T16:24:00Z">
        <w:r w:rsidR="008A5DB6" w:rsidRPr="00C90058" w:rsidDel="00502013">
          <w:rPr>
            <w:i/>
            <w:szCs w:val="22"/>
            <w:lang w:val="fr-BE"/>
          </w:rPr>
          <w:delText>eviseur</w:delText>
        </w:r>
      </w:del>
      <w:ins w:id="2321" w:author="Veerle Sablon" w:date="2023-03-15T16:24:00Z">
        <w:r w:rsidR="00502013">
          <w:rPr>
            <w:i/>
            <w:szCs w:val="22"/>
            <w:lang w:val="fr-BE"/>
          </w:rPr>
          <w:t>éviseur</w:t>
        </w:r>
      </w:ins>
      <w:r w:rsidR="008A5DB6" w:rsidRPr="00C90058">
        <w:rPr>
          <w:i/>
          <w:szCs w:val="22"/>
          <w:lang w:val="fr-BE"/>
        </w:rPr>
        <w:t xml:space="preserve"> Agréé », selon le cas</w:t>
      </w:r>
      <w:r w:rsidR="008A5DB6" w:rsidRPr="00C90058">
        <w:rPr>
          <w:i/>
          <w:iCs/>
          <w:szCs w:val="22"/>
          <w:lang w:val="fr-BE"/>
        </w:rPr>
        <w:t>]</w:t>
      </w:r>
      <w:r w:rsidRPr="00C90058">
        <w:rPr>
          <w:i/>
          <w:szCs w:val="22"/>
          <w:lang w:val="fr-BE"/>
        </w:rPr>
        <w:t xml:space="preserve"> relatives à l’audit des états périodiques</w:t>
      </w:r>
      <w:r w:rsidR="00765CBE" w:rsidRPr="00C90058">
        <w:rPr>
          <w:i/>
          <w:szCs w:val="22"/>
          <w:lang w:val="fr-BE"/>
        </w:rPr>
        <w:t xml:space="preserve"> en fin d’exercice comptable</w:t>
      </w:r>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 xml:space="preserve">qui s’appliquent à l’audit des états périodiques </w:t>
      </w:r>
      <w:r w:rsidR="006479E9">
        <w:rPr>
          <w:szCs w:val="22"/>
          <w:lang w:val="fr-BE"/>
        </w:rPr>
        <w:t xml:space="preserve">au niveau </w:t>
      </w:r>
      <w:ins w:id="2322" w:author="Veerle Sablon" w:date="2023-03-15T09:35:00Z">
        <w:r w:rsidR="00860FED">
          <w:rPr>
            <w:szCs w:val="22"/>
            <w:lang w:val="fr-BE"/>
          </w:rPr>
          <w:t xml:space="preserve">du </w:t>
        </w:r>
      </w:ins>
      <w:r w:rsidR="006479E9">
        <w:rPr>
          <w:szCs w:val="22"/>
          <w:lang w:val="fr-BE"/>
        </w:rPr>
        <w:t xml:space="preserve">groupe </w:t>
      </w:r>
      <w:r w:rsidRPr="00C90058">
        <w:rPr>
          <w:szCs w:val="22"/>
          <w:lang w:val="fr-BE"/>
        </w:rPr>
        <w:t>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77777777" w:rsidR="00B23AF7" w:rsidRPr="00C90058" w:rsidRDefault="00B23AF7" w:rsidP="00B23AF7">
      <w:pPr>
        <w:spacing w:line="240" w:lineRule="auto"/>
        <w:rPr>
          <w:i/>
          <w:iCs/>
          <w:szCs w:val="22"/>
          <w:lang w:val="fr-BE" w:eastAsia="en-GB"/>
        </w:rPr>
      </w:pPr>
      <w:del w:id="2323" w:author="Veerle Sablon" w:date="2023-02-20T16:53:00Z">
        <w:r w:rsidRPr="00C90058" w:rsidDel="00C4760F">
          <w:rPr>
            <w:i/>
            <w:iCs/>
            <w:szCs w:val="22"/>
            <w:lang w:val="fr-BE" w:eastAsia="en-GB"/>
          </w:rPr>
          <w:delText>[</w:delText>
        </w:r>
      </w:del>
      <w:r w:rsidRPr="00C90058">
        <w:rPr>
          <w:b/>
          <w:bCs/>
          <w:i/>
          <w:iCs/>
          <w:szCs w:val="22"/>
          <w:lang w:val="fr-BE" w:eastAsia="en-GB"/>
        </w:rPr>
        <w:t>Autres point(s)</w:t>
      </w:r>
      <w:del w:id="2324" w:author="Veerle Sablon" w:date="2023-02-20T16:53:00Z">
        <w:r w:rsidRPr="00C90058" w:rsidDel="00C4760F">
          <w:rPr>
            <w:b/>
            <w:bCs/>
            <w:i/>
            <w:iCs/>
            <w:szCs w:val="22"/>
            <w:lang w:val="fr-BE" w:eastAsia="en-GB"/>
          </w:rPr>
          <w:delText>]</w:delText>
        </w:r>
        <w:r w:rsidRPr="00C90058" w:rsidDel="00C4760F">
          <w:rPr>
            <w:i/>
            <w:iCs/>
            <w:szCs w:val="22"/>
            <w:lang w:val="fr-BE" w:eastAsia="en-GB"/>
          </w:rPr>
          <w:delText xml:space="preserve"> </w:delText>
        </w:r>
      </w:del>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57E01B1E"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479E9">
        <w:rPr>
          <w:i/>
          <w:szCs w:val="22"/>
          <w:lang w:val="fr-BE"/>
        </w:rPr>
        <w:t>L</w:t>
      </w:r>
      <w:r w:rsidRPr="00C90058">
        <w:rPr>
          <w:i/>
          <w:szCs w:val="22"/>
          <w:lang w:val="fr-BE"/>
        </w:rPr>
        <w:t xml:space="preserve">oi de </w:t>
      </w:r>
      <w:r w:rsidR="006479E9">
        <w:rPr>
          <w:i/>
          <w:szCs w:val="22"/>
          <w:lang w:val="fr-BE"/>
        </w:rPr>
        <w:t>C</w:t>
      </w:r>
      <w:r w:rsidRPr="00C90058">
        <w:rPr>
          <w:i/>
          <w:szCs w:val="22"/>
          <w:lang w:val="fr-BE"/>
        </w:rPr>
        <w:t xml:space="preserve">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w:t>
      </w:r>
      <w:r w:rsidR="00CA4906">
        <w:rPr>
          <w:i/>
          <w:szCs w:val="22"/>
          <w:lang w:val="fr-BE"/>
        </w:rPr>
        <w:t>et/</w:t>
      </w:r>
      <w:r w:rsidRPr="00C90058">
        <w:rPr>
          <w:i/>
          <w:szCs w:val="22"/>
          <w:lang w:val="fr-BE"/>
        </w:rPr>
        <w:t xml:space="preserve">ou </w:t>
      </w:r>
      <w:r w:rsidR="00CA4906">
        <w:rPr>
          <w:i/>
          <w:szCs w:val="22"/>
          <w:lang w:val="fr-BE"/>
        </w:rPr>
        <w:t xml:space="preserve">[selon le cas] </w:t>
      </w:r>
      <w:r w:rsidRPr="00C90058">
        <w:rPr>
          <w:i/>
          <w:szCs w:val="22"/>
          <w:lang w:val="fr-BE"/>
        </w:rPr>
        <w:t xml:space="preserve">des paramètres propres que la surveillance du respect des conditions d’agrément sont, à des fins prudentielles, directement suivies par la BNB. </w:t>
      </w:r>
      <w:r w:rsidRPr="00C90058">
        <w:rPr>
          <w:i/>
          <w:szCs w:val="22"/>
          <w:lang w:val="fr-BE"/>
        </w:rPr>
        <w:lastRenderedPageBreak/>
        <w:t xml:space="preserve">Nous avons toutefois exécuté les procédures telles que reprises dans les instructions de la BNB aux </w:t>
      </w:r>
      <w:r w:rsidR="00CA4906" w:rsidRPr="00C90058">
        <w:rPr>
          <w:i/>
          <w:szCs w:val="22"/>
          <w:lang w:val="fr-BE"/>
        </w:rPr>
        <w:t>[« Commissaire</w:t>
      </w:r>
      <w:r w:rsidR="00CA4906">
        <w:rPr>
          <w:i/>
          <w:szCs w:val="22"/>
          <w:lang w:val="fr-BE"/>
        </w:rPr>
        <w:t>s</w:t>
      </w:r>
      <w:r w:rsidR="00CA4906" w:rsidRPr="00C90058">
        <w:rPr>
          <w:i/>
          <w:szCs w:val="22"/>
          <w:lang w:val="fr-BE"/>
        </w:rPr>
        <w:t> </w:t>
      </w:r>
      <w:r w:rsidR="00494248">
        <w:rPr>
          <w:i/>
          <w:szCs w:val="22"/>
          <w:lang w:val="fr-BE"/>
        </w:rPr>
        <w:t>Agréé</w:t>
      </w:r>
      <w:ins w:id="2325" w:author="Veerle Sablon" w:date="2023-02-20T12:39:00Z">
        <w:r w:rsidR="00280A21">
          <w:rPr>
            <w:i/>
            <w:szCs w:val="22"/>
            <w:lang w:val="fr-BE"/>
          </w:rPr>
          <w:t>s</w:t>
        </w:r>
      </w:ins>
      <w:r w:rsidR="00494248">
        <w:rPr>
          <w:i/>
          <w:szCs w:val="22"/>
          <w:lang w:val="fr-BE"/>
        </w:rPr>
        <w:t xml:space="preserve"> </w:t>
      </w:r>
      <w:r w:rsidR="00CA4906" w:rsidRPr="00C90058">
        <w:rPr>
          <w:i/>
          <w:szCs w:val="22"/>
          <w:lang w:val="fr-BE"/>
        </w:rPr>
        <w:t>» ou « R</w:t>
      </w:r>
      <w:del w:id="2326" w:author="Veerle Sablon" w:date="2023-03-15T16:25:00Z">
        <w:r w:rsidR="00CA4906" w:rsidRPr="00C90058" w:rsidDel="00502013">
          <w:rPr>
            <w:i/>
            <w:szCs w:val="22"/>
            <w:lang w:val="fr-BE"/>
          </w:rPr>
          <w:delText>eviseur</w:delText>
        </w:r>
      </w:del>
      <w:ins w:id="2327" w:author="Veerle Sablon" w:date="2023-03-15T16:25:00Z">
        <w:r w:rsidR="00502013">
          <w:rPr>
            <w:i/>
            <w:szCs w:val="22"/>
            <w:lang w:val="fr-BE"/>
          </w:rPr>
          <w:t>éviseur</w:t>
        </w:r>
      </w:ins>
      <w:r w:rsidR="00CA4906">
        <w:rPr>
          <w:i/>
          <w:szCs w:val="22"/>
          <w:lang w:val="fr-BE"/>
        </w:rPr>
        <w:t>s</w:t>
      </w:r>
      <w:r w:rsidR="00CA4906" w:rsidRPr="00C90058">
        <w:rPr>
          <w:i/>
          <w:szCs w:val="22"/>
          <w:lang w:val="fr-BE"/>
        </w:rPr>
        <w:t xml:space="preserve"> Agréé</w:t>
      </w:r>
      <w:r w:rsidR="00CA4906">
        <w:rPr>
          <w:i/>
          <w:szCs w:val="22"/>
          <w:lang w:val="fr-BE"/>
        </w:rPr>
        <w:t>s</w:t>
      </w:r>
      <w:r w:rsidR="00CA4906" w:rsidRPr="00C90058">
        <w:rPr>
          <w:i/>
          <w:szCs w:val="22"/>
          <w:lang w:val="fr-BE"/>
        </w:rPr>
        <w:t xml:space="preserve"> », selon le cas</w:t>
      </w:r>
      <w:r w:rsidR="00CA4906" w:rsidRPr="00C90058">
        <w:rPr>
          <w:i/>
          <w:iCs/>
          <w:szCs w:val="22"/>
          <w:lang w:val="fr-BE"/>
        </w:rPr>
        <w:t>]</w:t>
      </w:r>
      <w:r w:rsidRPr="00C90058">
        <w:rPr>
          <w:i/>
          <w:szCs w:val="22"/>
          <w:lang w:val="fr-BE"/>
        </w:rPr>
        <w:t>. Ces procédures consistent en l’examen du caractère correct des données insérées</w:t>
      </w:r>
      <w:r w:rsidR="006E49C7"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états périodiques</w:t>
      </w:r>
      <w:r w:rsidR="00CA4906">
        <w:rPr>
          <w:i/>
          <w:szCs w:val="22"/>
          <w:lang w:val="fr-BE"/>
        </w:rPr>
        <w:t xml:space="preserve"> au niveau du groupe</w:t>
      </w:r>
      <w:r w:rsidRPr="00C90058">
        <w:rPr>
          <w:i/>
          <w:szCs w:val="22"/>
          <w:lang w:val="fr-BE"/>
        </w:rPr>
        <w:t>.</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60E5B44C"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actions de gestion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4CDCD029"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ins w:id="2328" w:author="Veerle Sablon" w:date="2023-02-20T16:53:00Z">
        <w:r w:rsidR="00C4760F">
          <w:rPr>
            <w:i/>
            <w:szCs w:val="22"/>
            <w:lang w:val="fr-BE"/>
          </w:rPr>
          <w:t>[</w:t>
        </w:r>
      </w:ins>
      <w:r w:rsidRPr="00C90058">
        <w:rPr>
          <w:i/>
          <w:szCs w:val="22"/>
          <w:lang w:val="fr-BE"/>
        </w:rPr>
        <w:t xml:space="preserve">de la meilleure estimation </w:t>
      </w:r>
      <w:r w:rsidR="00CA4906">
        <w:rPr>
          <w:i/>
          <w:szCs w:val="22"/>
          <w:lang w:val="fr-BE"/>
        </w:rPr>
        <w:t xml:space="preserve">(« best </w:t>
      </w:r>
      <w:proofErr w:type="spellStart"/>
      <w:r w:rsidR="00CA4906">
        <w:rPr>
          <w:i/>
          <w:szCs w:val="22"/>
          <w:lang w:val="fr-BE"/>
        </w:rPr>
        <w:t>estimate</w:t>
      </w:r>
      <w:proofErr w:type="spellEnd"/>
      <w:r w:rsidR="00CA4906">
        <w:rPr>
          <w:i/>
          <w:szCs w:val="22"/>
          <w:lang w:val="fr-BE"/>
        </w:rPr>
        <w:t xml:space="preserve"> ») </w:t>
      </w:r>
      <w:r w:rsidRPr="00C90058">
        <w:rPr>
          <w:i/>
          <w:szCs w:val="22"/>
          <w:lang w:val="fr-BE"/>
        </w:rPr>
        <w:t>des provisions techniques, de la marge de risque ainsi que du capital de solvabilité requis</w:t>
      </w:r>
      <w:ins w:id="2329" w:author="Veerle Sablon" w:date="2023-02-20T16:53:00Z">
        <w:r w:rsidR="00C4760F">
          <w:rPr>
            <w:i/>
            <w:szCs w:val="22"/>
            <w:lang w:val="fr-BE"/>
          </w:rPr>
          <w:t>,</w:t>
        </w:r>
      </w:ins>
      <w:r w:rsidRPr="00C90058">
        <w:rPr>
          <w:i/>
          <w:szCs w:val="22"/>
          <w:lang w:val="fr-BE"/>
        </w:rPr>
        <w:t xml:space="preserve"> </w:t>
      </w:r>
      <w:del w:id="2330" w:author="Veerle Sablon" w:date="2023-02-20T16:53:00Z">
        <w:r w:rsidRPr="00C90058" w:rsidDel="00C4760F">
          <w:rPr>
            <w:i/>
            <w:szCs w:val="22"/>
            <w:lang w:val="fr-BE"/>
          </w:rPr>
          <w:delText>(</w:delText>
        </w:r>
      </w:del>
      <w:r w:rsidRPr="00C90058">
        <w:rPr>
          <w:i/>
          <w:szCs w:val="22"/>
          <w:lang w:val="fr-BE"/>
        </w:rPr>
        <w:t>selon le cas</w:t>
      </w:r>
      <w:ins w:id="2331" w:author="Veerle Sablon" w:date="2023-02-20T16:54:00Z">
        <w:r w:rsidR="00C4760F">
          <w:rPr>
            <w:i/>
            <w:szCs w:val="22"/>
            <w:lang w:val="fr-BE"/>
          </w:rPr>
          <w:t>]</w:t>
        </w:r>
      </w:ins>
      <w:del w:id="2332" w:author="Veerle Sablon" w:date="2023-02-20T16:54:00Z">
        <w:r w:rsidRPr="00C90058" w:rsidDel="00C4760F">
          <w:rPr>
            <w:i/>
            <w:szCs w:val="22"/>
            <w:lang w:val="fr-BE"/>
          </w:rPr>
          <w:delText>)</w:delText>
        </w:r>
      </w:del>
      <w:r w:rsidRPr="00C90058">
        <w:rPr>
          <w:i/>
          <w:szCs w:val="22"/>
          <w:lang w:val="fr-BE"/>
        </w:rPr>
        <w:t xml:space="preserve"> dans la branche « maladie » tiennent compte d’actions de gestion (</w:t>
      </w:r>
      <w:del w:id="2333" w:author="Veerle Sablon" w:date="2023-03-15T09:35:00Z">
        <w:r w:rsidRPr="00C90058" w:rsidDel="00860FED">
          <w:rPr>
            <w:i/>
            <w:szCs w:val="22"/>
            <w:lang w:val="fr-BE"/>
          </w:rPr>
          <w:delText>i.e.</w:delText>
        </w:r>
      </w:del>
      <w:ins w:id="2334" w:author="Veerle Sablon" w:date="2023-03-15T09:35:00Z">
        <w:r w:rsidR="00860FED">
          <w:rPr>
            <w:i/>
            <w:szCs w:val="22"/>
            <w:lang w:val="fr-BE"/>
          </w:rPr>
          <w:t>c’est-à-dire</w:t>
        </w:r>
      </w:ins>
      <w:r w:rsidRPr="00C90058">
        <w:rPr>
          <w:i/>
          <w:szCs w:val="22"/>
          <w:lang w:val="fr-BE"/>
        </w:rPr>
        <w:t xml:space="preserve"> </w:t>
      </w:r>
      <w:ins w:id="2335" w:author="Veerle Sablon" w:date="2023-03-15T09:35:00Z">
        <w:r w:rsidR="00860FED">
          <w:rPr>
            <w:i/>
            <w:szCs w:val="22"/>
            <w:lang w:val="fr-BE"/>
          </w:rPr>
          <w:t>l’</w:t>
        </w:r>
      </w:ins>
      <w:r w:rsidRPr="00C90058">
        <w:rPr>
          <w:i/>
          <w:szCs w:val="22"/>
          <w:lang w:val="fr-BE"/>
        </w:rPr>
        <w:t>augmentation des primes futures au-delà de l’inflation médicale dans certains scénarii déterminés). L’examen du caractère approprié de ces actions de gestion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68A8ED6F" w:rsidR="00B23AF7" w:rsidRDefault="00B23AF7" w:rsidP="00B23AF7">
      <w:pPr>
        <w:rPr>
          <w:b/>
          <w:i/>
          <w:szCs w:val="22"/>
          <w:lang w:val="fr-BE"/>
        </w:rPr>
      </w:pPr>
    </w:p>
    <w:p w14:paraId="5F7D7892" w14:textId="77777777" w:rsidR="00CA4906" w:rsidRPr="00174C07" w:rsidRDefault="00CA4906" w:rsidP="00CA4906">
      <w:pPr>
        <w:spacing w:line="240" w:lineRule="auto"/>
        <w:rPr>
          <w:szCs w:val="22"/>
          <w:lang w:val="fr-BE" w:eastAsia="en-GB"/>
        </w:rPr>
      </w:pPr>
      <w:r w:rsidRPr="00174C07">
        <w:rPr>
          <w:szCs w:val="22"/>
          <w:lang w:val="fr-BE" w:eastAsia="en-GB"/>
        </w:rPr>
        <w:t>Nous attirons également l’attention sur les éléments suivants:</w:t>
      </w:r>
    </w:p>
    <w:p w14:paraId="6B875F50"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es modèles sont continuellement revus et améliorés par </w:t>
      </w:r>
      <w:r w:rsidRPr="00F10529">
        <w:rPr>
          <w:i/>
          <w:iCs/>
          <w:sz w:val="22"/>
          <w:szCs w:val="22"/>
          <w:lang w:val="fr-BE"/>
        </w:rPr>
        <w:t>[identification de l’entité]</w:t>
      </w:r>
      <w:r w:rsidRPr="00F10529">
        <w:rPr>
          <w:sz w:val="22"/>
          <w:szCs w:val="22"/>
          <w:lang w:val="fr-BE"/>
        </w:rPr>
        <w:t xml:space="preserve">. Les changements de modèles à venir peuvent avoir un impact significatif sur les calculs effectués par </w:t>
      </w:r>
      <w:r w:rsidRPr="00F10529">
        <w:rPr>
          <w:i/>
          <w:iCs/>
          <w:sz w:val="22"/>
          <w:szCs w:val="22"/>
          <w:lang w:val="fr-BE"/>
        </w:rPr>
        <w:t>[identification de l’entité]</w:t>
      </w:r>
      <w:r>
        <w:rPr>
          <w:sz w:val="22"/>
          <w:szCs w:val="22"/>
          <w:lang w:val="fr-BE"/>
        </w:rPr>
        <w:t>.</w:t>
      </w:r>
    </w:p>
    <w:p w14:paraId="43607DF1"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 calcul des provisions techniques est basé sur différentes hypothèses concernant des évolutions futures qui sont incertaines et qui sont hors du contrôle de </w:t>
      </w:r>
      <w:r w:rsidRPr="00F10529">
        <w:rPr>
          <w:i/>
          <w:iCs/>
          <w:sz w:val="22"/>
          <w:szCs w:val="22"/>
          <w:lang w:val="fr-BE"/>
        </w:rPr>
        <w:t>[identification de l’entité]</w:t>
      </w:r>
      <w:r w:rsidRPr="00F10529">
        <w:rPr>
          <w:sz w:val="22"/>
          <w:szCs w:val="22"/>
          <w:lang w:val="fr-BE"/>
        </w:rPr>
        <w:t xml:space="preserve">. Par conséquent, les cash-flows ainsi que les participations bénéficiaires réels peuvent varier considérablement de ceux calculés au </w:t>
      </w:r>
      <w:r w:rsidRPr="00F10529">
        <w:rPr>
          <w:i/>
          <w:iCs/>
          <w:sz w:val="22"/>
          <w:szCs w:val="22"/>
          <w:lang w:val="fr-BE"/>
        </w:rPr>
        <w:t>[JJ/MM/AAAA]</w:t>
      </w:r>
      <w:r w:rsidRPr="00F10529">
        <w:rPr>
          <w:sz w:val="22"/>
          <w:szCs w:val="22"/>
          <w:lang w:val="fr-BE"/>
        </w:rPr>
        <w:t>.</w:t>
      </w:r>
    </w:p>
    <w:p w14:paraId="0D487BA7" w14:textId="77777777" w:rsidR="00CA4906" w:rsidRPr="003B0CE1" w:rsidRDefault="00CA4906" w:rsidP="00B23AF7">
      <w:pPr>
        <w:rPr>
          <w:b/>
          <w:iCs/>
          <w:szCs w:val="22"/>
          <w:lang w:val="fr-BE"/>
        </w:rPr>
      </w:pPr>
    </w:p>
    <w:p w14:paraId="5AB866A5" w14:textId="1C0D73C0"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xml:space="preserve"> relatives aux états périodiques</w:t>
      </w:r>
      <w:r w:rsidR="00CA4906">
        <w:rPr>
          <w:b/>
          <w:i/>
          <w:szCs w:val="22"/>
          <w:lang w:val="fr-FR"/>
        </w:rPr>
        <w:t xml:space="preserve"> au niveau </w:t>
      </w:r>
      <w:ins w:id="2336" w:author="Veerle Sablon" w:date="2023-03-15T09:35:00Z">
        <w:r w:rsidR="00860FED">
          <w:rPr>
            <w:b/>
            <w:i/>
            <w:szCs w:val="22"/>
            <w:lang w:val="fr-FR"/>
          </w:rPr>
          <w:t xml:space="preserve">du </w:t>
        </w:r>
      </w:ins>
      <w:r w:rsidR="00CA4906">
        <w:rPr>
          <w:b/>
          <w:i/>
          <w:szCs w:val="22"/>
          <w:lang w:val="fr-FR"/>
        </w:rPr>
        <w:t xml:space="preserve">groupe </w:t>
      </w:r>
      <w:r w:rsidR="00CA4906" w:rsidRPr="00C90058">
        <w:rPr>
          <w:b/>
          <w:i/>
          <w:iCs/>
          <w:szCs w:val="22"/>
          <w:lang w:val="fr-FR"/>
        </w:rPr>
        <w:t>de fin d’exercice comptable</w:t>
      </w:r>
    </w:p>
    <w:p w14:paraId="6F469CAF" w14:textId="77777777" w:rsidR="00B23AF7" w:rsidRPr="00C90058" w:rsidRDefault="00B23AF7" w:rsidP="00B23AF7">
      <w:pPr>
        <w:pStyle w:val="BodyTextIndent3"/>
        <w:spacing w:after="0"/>
        <w:ind w:left="0"/>
        <w:rPr>
          <w:sz w:val="22"/>
          <w:szCs w:val="22"/>
          <w:lang w:val="fr-BE"/>
        </w:rPr>
      </w:pPr>
    </w:p>
    <w:p w14:paraId="02F5D020" w14:textId="72987DBF" w:rsidR="00B23AF7" w:rsidRPr="00C90058" w:rsidRDefault="00B23AF7" w:rsidP="00B23AF7">
      <w:pPr>
        <w:pStyle w:val="BodyTextIndent3"/>
        <w:spacing w:after="0"/>
        <w:ind w:left="0"/>
        <w:rPr>
          <w:sz w:val="22"/>
          <w:szCs w:val="22"/>
          <w:lang w:val="fr-BE"/>
        </w:rPr>
      </w:pPr>
      <w:del w:id="2337" w:author="Veerle Sablon" w:date="2023-03-15T09:36:00Z">
        <w:r w:rsidRPr="003B0CE1" w:rsidDel="00860FED">
          <w:rPr>
            <w:iCs/>
            <w:sz w:val="22"/>
            <w:szCs w:val="22"/>
            <w:lang w:val="fr-FR" w:eastAsia="nl-NL"/>
          </w:rPr>
          <w:delText xml:space="preserve">Le </w:delText>
        </w:r>
      </w:del>
      <w:r w:rsidRPr="00C90058">
        <w:rPr>
          <w:i/>
          <w:sz w:val="22"/>
          <w:szCs w:val="22"/>
          <w:lang w:val="fr-FR" w:eastAsia="nl-NL"/>
        </w:rPr>
        <w:t>[« </w:t>
      </w:r>
      <w:ins w:id="2338" w:author="Veerle Sablon" w:date="2023-03-15T09:36:00Z">
        <w:r w:rsidR="00860FED">
          <w:rPr>
            <w:i/>
            <w:sz w:val="22"/>
            <w:szCs w:val="22"/>
            <w:lang w:val="fr-FR" w:eastAsia="nl-NL"/>
          </w:rPr>
          <w:t xml:space="preserve">Le </w:t>
        </w:r>
      </w:ins>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xml:space="preserve">» ou « </w:t>
      </w:r>
      <w:ins w:id="2339" w:author="Veerle Sablon" w:date="2023-03-15T13:54:00Z">
        <w:r w:rsidR="00E26771">
          <w:rPr>
            <w:i/>
            <w:iCs/>
            <w:sz w:val="22"/>
            <w:szCs w:val="22"/>
            <w:lang w:val="fr-FR" w:eastAsia="nl-NL"/>
          </w:rPr>
          <w:t>L</w:t>
        </w:r>
      </w:ins>
      <w:del w:id="2340" w:author="Veerle Sablon" w:date="2023-03-15T13:54:00Z">
        <w:r w:rsidRPr="00C90058" w:rsidDel="00E26771">
          <w:rPr>
            <w:i/>
            <w:iCs/>
            <w:sz w:val="22"/>
            <w:szCs w:val="22"/>
            <w:lang w:val="fr-FR" w:eastAsia="nl-NL"/>
          </w:rPr>
          <w:delText>l</w:delText>
        </w:r>
      </w:del>
      <w:r w:rsidRPr="00C90058">
        <w:rPr>
          <w:i/>
          <w:iCs/>
          <w:sz w:val="22"/>
          <w:szCs w:val="22"/>
          <w:lang w:val="fr-FR" w:eastAsia="nl-NL"/>
        </w:rPr>
        <w:t>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3B0CE1">
        <w:rPr>
          <w:i/>
          <w:iCs/>
          <w:sz w:val="22"/>
          <w:szCs w:val="22"/>
          <w:lang w:val="fr-FR" w:eastAsia="nl-NL"/>
        </w:rPr>
        <w:t>]</w:t>
      </w:r>
      <w:r w:rsidRPr="00C90058">
        <w:rPr>
          <w:sz w:val="22"/>
          <w:szCs w:val="22"/>
          <w:lang w:val="fr-FR" w:eastAsia="nl-NL"/>
        </w:rPr>
        <w:t xml:space="preserve"> </w:t>
      </w:r>
      <w:r w:rsidRPr="00C90058">
        <w:rPr>
          <w:sz w:val="22"/>
          <w:szCs w:val="22"/>
          <w:lang w:val="fr-BE"/>
        </w:rPr>
        <w:t xml:space="preserve">est responsable de l'établissement des états périodiques </w:t>
      </w:r>
      <w:r w:rsidR="00CA4906">
        <w:rPr>
          <w:sz w:val="22"/>
          <w:szCs w:val="22"/>
          <w:lang w:val="fr-BE"/>
        </w:rPr>
        <w:t xml:space="preserve">au niveau du groupe </w:t>
      </w:r>
      <w:r w:rsidRPr="00C90058">
        <w:rPr>
          <w:sz w:val="22"/>
          <w:szCs w:val="22"/>
          <w:lang w:val="fr-BE"/>
        </w:rPr>
        <w:t>conformément 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 xml:space="preserve">états périodiques </w:t>
      </w:r>
      <w:r w:rsidR="007643FA">
        <w:rPr>
          <w:sz w:val="22"/>
          <w:szCs w:val="22"/>
          <w:lang w:val="fr-BE"/>
        </w:rPr>
        <w:t xml:space="preserve">au niveau du groupe </w:t>
      </w:r>
      <w:r w:rsidRPr="00C90058">
        <w:rPr>
          <w:sz w:val="22"/>
          <w:szCs w:val="22"/>
          <w:lang w:val="fr-BE"/>
        </w:rPr>
        <w:t>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12DDDC96"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états périodiques</w:t>
      </w:r>
      <w:r w:rsidR="00494248">
        <w:rPr>
          <w:sz w:val="22"/>
          <w:szCs w:val="22"/>
          <w:lang w:val="fr-BE"/>
        </w:rPr>
        <w:t xml:space="preserve"> au niveau du groupe</w:t>
      </w:r>
      <w:r w:rsidRPr="00C90058">
        <w:rPr>
          <w:sz w:val="22"/>
          <w:szCs w:val="22"/>
          <w:lang w:val="fr-BE"/>
        </w:rPr>
        <w:t xml:space="preserve">,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54235312"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Pr="00C90058">
        <w:rPr>
          <w:iCs/>
          <w:sz w:val="22"/>
          <w:szCs w:val="22"/>
          <w:lang w:val="fr-BE"/>
        </w:rPr>
        <w:t xml:space="preserve">au </w:t>
      </w:r>
      <w:r w:rsidR="000D2C19" w:rsidRPr="00C90058">
        <w:rPr>
          <w:iCs/>
          <w:sz w:val="22"/>
          <w:szCs w:val="22"/>
          <w:lang w:val="fr-BE"/>
        </w:rPr>
        <w:t>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40294535"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w:t>
      </w:r>
      <w:r w:rsidR="00494248">
        <w:rPr>
          <w:b/>
          <w:i/>
          <w:szCs w:val="22"/>
          <w:lang w:val="fr-FR"/>
        </w:rPr>
        <w:t xml:space="preserve">Agréé </w:t>
      </w:r>
      <w:r w:rsidR="003E081C" w:rsidRPr="00C90058">
        <w:rPr>
          <w:b/>
          <w:i/>
          <w:szCs w:val="22"/>
          <w:lang w:val="fr-FR"/>
        </w:rPr>
        <w:t>»</w:t>
      </w:r>
      <w:ins w:id="2341" w:author="Veerle Sablon" w:date="2023-03-15T09:36:00Z">
        <w:r w:rsidR="00860FED">
          <w:rPr>
            <w:b/>
            <w:i/>
            <w:szCs w:val="22"/>
            <w:lang w:val="fr-FR"/>
          </w:rPr>
          <w:t xml:space="preserve"> </w:t>
        </w:r>
      </w:ins>
      <w:r w:rsidR="003E081C" w:rsidRPr="00C90058">
        <w:rPr>
          <w:b/>
          <w:i/>
          <w:szCs w:val="22"/>
          <w:lang w:val="fr-FR"/>
        </w:rPr>
        <w:t>ou « R</w:t>
      </w:r>
      <w:del w:id="2342" w:author="Veerle Sablon" w:date="2023-03-15T16:25:00Z">
        <w:r w:rsidR="003E081C" w:rsidRPr="00C90058" w:rsidDel="00502013">
          <w:rPr>
            <w:b/>
            <w:i/>
            <w:szCs w:val="22"/>
            <w:lang w:val="fr-FR"/>
          </w:rPr>
          <w:delText>eviseur</w:delText>
        </w:r>
      </w:del>
      <w:ins w:id="2343" w:author="Veerle Sablon" w:date="2023-03-15T16:25:00Z">
        <w:r w:rsidR="00502013">
          <w:rPr>
            <w:b/>
            <w:i/>
            <w:szCs w:val="22"/>
            <w:lang w:val="fr-FR"/>
          </w:rPr>
          <w:t>éviseur</w:t>
        </w:r>
      </w:ins>
      <w:r w:rsidR="003E081C" w:rsidRPr="00C90058">
        <w:rPr>
          <w:b/>
          <w:i/>
          <w:szCs w:val="22"/>
          <w:lang w:val="fr-FR"/>
        </w:rPr>
        <w:t xml:space="preserve"> Agréé », selon le cas]</w:t>
      </w:r>
      <w:r w:rsidRPr="00C90058">
        <w:rPr>
          <w:b/>
          <w:i/>
          <w:szCs w:val="22"/>
          <w:lang w:val="fr-FR"/>
        </w:rPr>
        <w:t xml:space="preserve"> relatives à l’audit des états périodiques</w:t>
      </w:r>
      <w:r w:rsidR="007643FA">
        <w:rPr>
          <w:b/>
          <w:i/>
          <w:szCs w:val="22"/>
          <w:lang w:val="fr-FR"/>
        </w:rPr>
        <w:t xml:space="preserve"> au niveau du groupe</w:t>
      </w:r>
      <w:r w:rsidRPr="00C90058">
        <w:rPr>
          <w:b/>
          <w:i/>
          <w:szCs w:val="22"/>
          <w:lang w:val="fr-FR"/>
        </w:rPr>
        <w:t xml:space="preserve"> </w:t>
      </w:r>
      <w:r w:rsidR="007643FA">
        <w:rPr>
          <w:b/>
          <w:i/>
          <w:szCs w:val="22"/>
          <w:lang w:val="fr-FR"/>
        </w:rPr>
        <w:t>de</w:t>
      </w:r>
      <w:r w:rsidR="00ED3BF6" w:rsidRPr="00C90058">
        <w:rPr>
          <w:b/>
          <w:i/>
          <w:szCs w:val="22"/>
          <w:lang w:val="fr-FR"/>
        </w:rPr>
        <w:t xml:space="preserve"> fin d’exercice comptable</w:t>
      </w:r>
      <w:r w:rsidRPr="00C90058">
        <w:rPr>
          <w:b/>
          <w:i/>
          <w:szCs w:val="22"/>
          <w:lang w:val="fr-FR"/>
        </w:rPr>
        <w:t xml:space="preserve"> </w:t>
      </w:r>
    </w:p>
    <w:p w14:paraId="68DDFF9E" w14:textId="77777777" w:rsidR="00B23AF7" w:rsidRPr="00C90058" w:rsidRDefault="00B23AF7" w:rsidP="00B23AF7">
      <w:pPr>
        <w:pStyle w:val="BodyTextIndent3"/>
        <w:spacing w:after="0"/>
        <w:ind w:left="0"/>
        <w:rPr>
          <w:sz w:val="22"/>
          <w:szCs w:val="22"/>
          <w:lang w:val="fr-BE"/>
        </w:rPr>
      </w:pPr>
    </w:p>
    <w:p w14:paraId="27A43900" w14:textId="6224409A"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w:t>
      </w:r>
      <w:r w:rsidR="007643FA">
        <w:rPr>
          <w:sz w:val="22"/>
          <w:szCs w:val="22"/>
          <w:lang w:val="fr-BE"/>
        </w:rPr>
        <w:t xml:space="preserve">au niveau </w:t>
      </w:r>
      <w:ins w:id="2344" w:author="Veerle Sablon" w:date="2023-03-15T09:36:00Z">
        <w:r w:rsidR="00860FED">
          <w:rPr>
            <w:sz w:val="22"/>
            <w:szCs w:val="22"/>
            <w:lang w:val="fr-BE"/>
          </w:rPr>
          <w:t xml:space="preserve">du </w:t>
        </w:r>
      </w:ins>
      <w:r w:rsidR="007643FA">
        <w:rPr>
          <w:sz w:val="22"/>
          <w:szCs w:val="22"/>
          <w:lang w:val="fr-BE"/>
        </w:rPr>
        <w:t xml:space="preserve">groupe </w:t>
      </w:r>
      <w:r w:rsidRPr="00C90058">
        <w:rPr>
          <w:sz w:val="22"/>
          <w:szCs w:val="22"/>
          <w:lang w:val="fr-BE"/>
        </w:rPr>
        <w:t>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2345" w:author="Veerle Sablon" w:date="2023-03-15T09:36:00Z">
        <w:r w:rsidR="00860FED">
          <w:rPr>
            <w:sz w:val="22"/>
            <w:szCs w:val="22"/>
            <w:lang w:val="fr-BE"/>
          </w:rPr>
          <w:t>’</w:t>
        </w:r>
      </w:ins>
      <w:del w:id="2346" w:author="Veerle Sablon" w:date="2023-03-15T09:36:00Z">
        <w:r w:rsidRPr="00C90058" w:rsidDel="00860FED">
          <w:rPr>
            <w:sz w:val="22"/>
            <w:szCs w:val="22"/>
            <w:lang w:val="fr-BE"/>
          </w:rPr>
          <w:delText>‘</w:delText>
        </w:r>
      </w:del>
      <w:r w:rsidRPr="00C90058">
        <w:rPr>
          <w:sz w:val="22"/>
          <w:szCs w:val="22"/>
          <w:lang w:val="fr-BE"/>
        </w:rPr>
        <w:t xml:space="preserve">on peut raisonnablement s’attendre à ce qu’elles puissent, prises individuellement ou en cumulé, influencer les décisions que les utilisateurs des états périodiques </w:t>
      </w:r>
      <w:r w:rsidR="00494248">
        <w:rPr>
          <w:sz w:val="22"/>
          <w:szCs w:val="22"/>
          <w:lang w:val="fr-BE"/>
        </w:rPr>
        <w:t xml:space="preserve">au niveau du groupe </w:t>
      </w:r>
      <w:r w:rsidRPr="00C90058">
        <w:rPr>
          <w:sz w:val="22"/>
          <w:szCs w:val="22"/>
          <w:lang w:val="fr-BE"/>
        </w:rPr>
        <w:t>prennent en se fondant sur ceux-ci.</w:t>
      </w:r>
    </w:p>
    <w:p w14:paraId="622B7E5A" w14:textId="3D7C3093" w:rsidR="00B23AF7" w:rsidRDefault="00B23AF7" w:rsidP="00B23AF7">
      <w:pPr>
        <w:pStyle w:val="BodyTextIndent3"/>
        <w:spacing w:after="0"/>
        <w:ind w:left="0"/>
        <w:rPr>
          <w:sz w:val="22"/>
          <w:szCs w:val="22"/>
          <w:lang w:val="fr-BE"/>
        </w:rPr>
      </w:pPr>
    </w:p>
    <w:p w14:paraId="60604A32" w14:textId="6BA6E4C7" w:rsidR="007643FA" w:rsidRDefault="007643FA" w:rsidP="00B23AF7">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70BA153" w14:textId="77777777" w:rsidR="007643FA" w:rsidRPr="00C90058" w:rsidRDefault="007643FA"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78D668D8"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identifions et évaluons les risques que les états périodiques </w:t>
      </w:r>
      <w:r w:rsidR="007643FA">
        <w:rPr>
          <w:sz w:val="22"/>
          <w:szCs w:val="22"/>
          <w:lang w:val="fr-BE"/>
        </w:rPr>
        <w:t xml:space="preserve">au niveau </w:t>
      </w:r>
      <w:ins w:id="2347" w:author="Veerle Sablon" w:date="2023-03-15T09:37:00Z">
        <w:r w:rsidR="00860FED">
          <w:rPr>
            <w:sz w:val="22"/>
            <w:szCs w:val="22"/>
            <w:lang w:val="fr-BE"/>
          </w:rPr>
          <w:t xml:space="preserve">du </w:t>
        </w:r>
      </w:ins>
      <w:r w:rsidR="007643FA">
        <w:rPr>
          <w:sz w:val="22"/>
          <w:szCs w:val="22"/>
          <w:lang w:val="fr-BE"/>
        </w:rPr>
        <w:t xml:space="preserve">groupe </w:t>
      </w:r>
      <w:r w:rsidRPr="00C90058">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28CA5ADA"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w:t>
      </w:r>
      <w:r w:rsidR="007643FA">
        <w:rPr>
          <w:sz w:val="22"/>
          <w:szCs w:val="22"/>
          <w:lang w:val="fr-BE"/>
        </w:rPr>
        <w:t xml:space="preserve">au niveau </w:t>
      </w:r>
      <w:ins w:id="2348" w:author="Veerle Sablon" w:date="2023-03-15T09:37:00Z">
        <w:r w:rsidR="00860FED">
          <w:rPr>
            <w:sz w:val="22"/>
            <w:szCs w:val="22"/>
            <w:lang w:val="fr-BE"/>
          </w:rPr>
          <w:t xml:space="preserve">du </w:t>
        </w:r>
      </w:ins>
      <w:r w:rsidR="007643FA">
        <w:rPr>
          <w:sz w:val="22"/>
          <w:szCs w:val="22"/>
          <w:lang w:val="fr-BE"/>
        </w:rPr>
        <w:t xml:space="preserve">groupe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ins w:id="2349" w:author="Veerle Sablon" w:date="2023-03-15T09:37:00Z">
        <w:r w:rsidR="00860FED">
          <w:rPr>
            <w:sz w:val="22"/>
            <w:szCs w:val="22"/>
            <w:lang w:val="fr-BE"/>
          </w:rPr>
          <w:t>.</w:t>
        </w:r>
      </w:ins>
      <w:del w:id="2350" w:author="Veerle Sablon" w:date="2023-03-15T09:37:00Z">
        <w:r w:rsidRPr="00C90058" w:rsidDel="00860FED">
          <w:rPr>
            <w:sz w:val="22"/>
            <w:szCs w:val="22"/>
            <w:lang w:val="fr-BE"/>
          </w:rPr>
          <w:delText>;</w:delText>
        </w:r>
      </w:del>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423176BC"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ins w:id="2351" w:author="Veerle Sablon" w:date="2023-03-15T09:37:00Z">
        <w:r w:rsidR="00860FED">
          <w:rPr>
            <w:sz w:val="22"/>
            <w:szCs w:val="22"/>
            <w:lang w:val="fr-BE"/>
          </w:rPr>
          <w:t>ta</w:t>
        </w:r>
      </w:ins>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54D0EC2E"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t xml:space="preserve">les états périodiques </w:t>
      </w:r>
      <w:r w:rsidR="007643FA">
        <w:rPr>
          <w:rFonts w:ascii="Times New Roman" w:hAnsi="Times New Roman" w:cs="Times New Roman"/>
        </w:rPr>
        <w:t xml:space="preserve">au niveau </w:t>
      </w:r>
      <w:ins w:id="2352" w:author="Veerle Sablon" w:date="2023-03-15T09:37:00Z">
        <w:r w:rsidR="00860FED">
          <w:rPr>
            <w:rFonts w:ascii="Times New Roman" w:hAnsi="Times New Roman" w:cs="Times New Roman"/>
          </w:rPr>
          <w:t xml:space="preserve">du </w:t>
        </w:r>
      </w:ins>
      <w:r w:rsidR="007643FA">
        <w:rPr>
          <w:rFonts w:ascii="Times New Roman" w:hAnsi="Times New Roman" w:cs="Times New Roman"/>
        </w:rPr>
        <w:t xml:space="preserve">groupe </w:t>
      </w:r>
      <w:r w:rsidRPr="00C90058">
        <w:rPr>
          <w:rFonts w:ascii="Times New Roman" w:hAnsi="Times New Roman" w:cs="Times New Roman"/>
        </w:rPr>
        <w:t>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5E28C1DF" w:rsidR="00B23AF7" w:rsidRPr="00C90058" w:rsidRDefault="00B23AF7" w:rsidP="00B23AF7">
      <w:pPr>
        <w:numPr>
          <w:ilvl w:val="0"/>
          <w:numId w:val="12"/>
        </w:numPr>
        <w:rPr>
          <w:szCs w:val="22"/>
          <w:lang w:val="fr-BE"/>
        </w:rPr>
      </w:pPr>
      <w:r w:rsidRPr="00C90058">
        <w:rPr>
          <w:szCs w:val="22"/>
          <w:lang w:val="fr-BE"/>
        </w:rPr>
        <w:t xml:space="preserve">les états périodiques </w:t>
      </w:r>
      <w:r w:rsidR="00B263B7">
        <w:rPr>
          <w:szCs w:val="22"/>
          <w:lang w:val="fr-BE"/>
        </w:rPr>
        <w:t xml:space="preserve">au niveau </w:t>
      </w:r>
      <w:ins w:id="2353" w:author="Veerle Sablon" w:date="2023-03-15T09:38:00Z">
        <w:r w:rsidR="00860FED">
          <w:rPr>
            <w:szCs w:val="22"/>
            <w:lang w:val="fr-BE"/>
          </w:rPr>
          <w:t xml:space="preserve">du </w:t>
        </w:r>
      </w:ins>
      <w:r w:rsidR="00B263B7">
        <w:rPr>
          <w:szCs w:val="22"/>
          <w:lang w:val="fr-BE"/>
        </w:rPr>
        <w:t xml:space="preserve">groupe </w:t>
      </w:r>
      <w:r w:rsidR="009108CB">
        <w:rPr>
          <w:szCs w:val="22"/>
          <w:lang w:val="fr-BE"/>
        </w:rPr>
        <w:t>arrêtés</w:t>
      </w:r>
      <w:r w:rsidRPr="00C90058">
        <w:rPr>
          <w:szCs w:val="22"/>
          <w:lang w:val="fr-BE"/>
        </w:rPr>
        <w:t xml:space="preserve"> au </w:t>
      </w:r>
      <w:r w:rsidRPr="00C90058">
        <w:rPr>
          <w:i/>
          <w:szCs w:val="22"/>
          <w:lang w:val="fr-BE"/>
        </w:rPr>
        <w:t>[JJ/MM/AAAA]</w:t>
      </w:r>
      <w:r w:rsidRPr="00C90058" w:rsidDel="00745EDB">
        <w:rPr>
          <w:szCs w:val="22"/>
          <w:lang w:val="fr-BE"/>
        </w:rPr>
        <w:t xml:space="preserve"> </w:t>
      </w:r>
      <w:r w:rsidRPr="00C90058">
        <w:rPr>
          <w:szCs w:val="22"/>
          <w:lang w:val="fr-BE"/>
        </w:rPr>
        <w:t>ont été établis par application des règles de comptabilisation et d’évaluation présidant à l’établissement des comptes annuels</w:t>
      </w:r>
      <w:r w:rsidR="00B263B7">
        <w:rPr>
          <w:szCs w:val="22"/>
          <w:lang w:val="fr-BE"/>
        </w:rPr>
        <w:t xml:space="preserve"> consolidés</w:t>
      </w:r>
      <w:r w:rsidRPr="00C90058">
        <w:rPr>
          <w:szCs w:val="22"/>
          <w:lang w:val="fr-BE"/>
        </w:rPr>
        <w:t>;</w:t>
      </w:r>
    </w:p>
    <w:p w14:paraId="65BD891B" w14:textId="77777777" w:rsidR="00B23AF7" w:rsidRPr="00C90058" w:rsidRDefault="00B23AF7" w:rsidP="00B23AF7">
      <w:pPr>
        <w:rPr>
          <w:szCs w:val="22"/>
          <w:lang w:val="fr-BE"/>
        </w:rPr>
      </w:pPr>
    </w:p>
    <w:p w14:paraId="3341C28D" w14:textId="4FB4CD87"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w:t>
      </w:r>
      <w:r w:rsidR="00B263B7">
        <w:rPr>
          <w:szCs w:val="22"/>
          <w:lang w:val="fr-BE"/>
        </w:rPr>
        <w:t xml:space="preserve">au niveau </w:t>
      </w:r>
      <w:ins w:id="2354" w:author="Veerle Sablon" w:date="2023-03-15T09:38:00Z">
        <w:r w:rsidR="00860FED">
          <w:rPr>
            <w:szCs w:val="22"/>
            <w:lang w:val="fr-BE"/>
          </w:rPr>
          <w:t xml:space="preserve">du </w:t>
        </w:r>
      </w:ins>
      <w:r w:rsidR="00B263B7">
        <w:rPr>
          <w:szCs w:val="22"/>
          <w:lang w:val="fr-BE"/>
        </w:rPr>
        <w:t xml:space="preserve">groupe </w:t>
      </w:r>
      <w:r w:rsidRPr="00C90058">
        <w:rPr>
          <w:szCs w:val="22"/>
          <w:lang w:val="fr-BE"/>
        </w:rPr>
        <w:t>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et/ou des paramètres propres à l'ent</w:t>
      </w:r>
      <w:r w:rsidR="0005130A" w:rsidRPr="00C90058">
        <w:rPr>
          <w:i/>
          <w:szCs w:val="22"/>
          <w:lang w:val="fr-BE"/>
        </w:rPr>
        <w:t>ité</w:t>
      </w:r>
      <w:r w:rsidRPr="00C90058">
        <w:rPr>
          <w:i/>
          <w:szCs w:val="22"/>
          <w:lang w:val="fr-BE"/>
        </w:rPr>
        <w:t xml:space="preserve"> et/ou des actions de gestion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095663D0"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dans le cadre du contrôle des états périodiques</w:t>
      </w:r>
      <w:r w:rsidR="00B263B7">
        <w:rPr>
          <w:rFonts w:ascii="Times New Roman" w:hAnsi="Times New Roman" w:cs="Times New Roman"/>
        </w:rPr>
        <w:t xml:space="preserve"> au niveau </w:t>
      </w:r>
      <w:ins w:id="2355" w:author="Veerle Sablon" w:date="2023-03-15T09:38:00Z">
        <w:r w:rsidR="00860FED">
          <w:rPr>
            <w:rFonts w:ascii="Times New Roman" w:hAnsi="Times New Roman" w:cs="Times New Roman"/>
          </w:rPr>
          <w:t xml:space="preserve">du </w:t>
        </w:r>
      </w:ins>
      <w:r w:rsidR="00B263B7">
        <w:rPr>
          <w:rFonts w:ascii="Times New Roman" w:hAnsi="Times New Roman" w:cs="Times New Roman"/>
        </w:rPr>
        <w:t>groupe</w:t>
      </w:r>
      <w:r w:rsidRPr="00C90058">
        <w:rPr>
          <w:rFonts w:ascii="Times New Roman" w:hAnsi="Times New Roman" w:cs="Times New Roman"/>
        </w:rPr>
        <w:t xml:space="preserve">,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6E294CB7" w:rsidR="00B23AF7" w:rsidRDefault="00B23AF7" w:rsidP="00B23AF7">
      <w:pPr>
        <w:spacing w:line="240" w:lineRule="auto"/>
        <w:textAlignment w:val="baseline"/>
        <w:outlineLvl w:val="0"/>
        <w:rPr>
          <w:b/>
          <w:smallCaps/>
          <w:kern w:val="36"/>
          <w:szCs w:val="22"/>
          <w:lang w:val="fr-BE"/>
        </w:rPr>
      </w:pPr>
    </w:p>
    <w:p w14:paraId="4CF3CC43" w14:textId="77777777" w:rsidR="00B263B7" w:rsidRPr="00F10529" w:rsidRDefault="00B263B7" w:rsidP="00B263B7">
      <w:pPr>
        <w:spacing w:line="240" w:lineRule="auto"/>
        <w:textAlignment w:val="baseline"/>
        <w:rPr>
          <w:b/>
          <w:i/>
          <w:iCs/>
          <w:szCs w:val="22"/>
          <w:lang w:val="fr-BE"/>
        </w:rPr>
      </w:pPr>
      <w:r w:rsidRPr="00F10529">
        <w:rPr>
          <w:b/>
          <w:i/>
          <w:iCs/>
          <w:szCs w:val="22"/>
          <w:lang w:val="fr-BE"/>
        </w:rPr>
        <w:t>Evénements significatifs et points d’attention</w:t>
      </w:r>
    </w:p>
    <w:p w14:paraId="3FF00918" w14:textId="77777777" w:rsidR="00B263B7" w:rsidRPr="00F10529" w:rsidRDefault="00B263B7" w:rsidP="00B263B7">
      <w:pPr>
        <w:spacing w:line="240" w:lineRule="auto"/>
        <w:textAlignment w:val="baseline"/>
        <w:rPr>
          <w:b/>
          <w:i/>
          <w:iCs/>
          <w:szCs w:val="22"/>
          <w:lang w:val="fr-BE"/>
        </w:rPr>
      </w:pPr>
    </w:p>
    <w:p w14:paraId="7699C6FD" w14:textId="68F059AE" w:rsidR="00B263B7" w:rsidRPr="00F10529" w:rsidRDefault="00B263B7" w:rsidP="00B263B7">
      <w:pPr>
        <w:spacing w:line="240" w:lineRule="auto"/>
        <w:textAlignment w:val="baseline"/>
        <w:rPr>
          <w:bCs/>
          <w:i/>
          <w:iCs/>
          <w:szCs w:val="22"/>
          <w:lang w:val="fr-BE"/>
        </w:rPr>
      </w:pPr>
      <w:r>
        <w:rPr>
          <w:bCs/>
          <w:i/>
          <w:iCs/>
          <w:szCs w:val="22"/>
          <w:lang w:val="fr-BE"/>
        </w:rPr>
        <w:t>[</w:t>
      </w:r>
      <w:r w:rsidRPr="00F10529">
        <w:rPr>
          <w:bCs/>
          <w:i/>
          <w:iCs/>
          <w:szCs w:val="22"/>
          <w:lang w:val="fr-BE"/>
        </w:rPr>
        <w:t xml:space="preserve">Comme par le passé, le [« </w:t>
      </w:r>
      <w:del w:id="2356" w:author="Veerle Sablon" w:date="2023-02-20T12:46:00Z">
        <w:r w:rsidRPr="00F10529" w:rsidDel="00766117">
          <w:rPr>
            <w:bCs/>
            <w:i/>
            <w:iCs/>
            <w:szCs w:val="22"/>
            <w:lang w:val="fr-BE"/>
          </w:rPr>
          <w:delText>Commissaire</w:delText>
        </w:r>
      </w:del>
      <w:ins w:id="2357" w:author="Veerle Sablon" w:date="2023-02-20T12:46:00Z">
        <w:r w:rsidR="00766117">
          <w:rPr>
            <w:bCs/>
            <w:i/>
            <w:iCs/>
            <w:szCs w:val="22"/>
            <w:lang w:val="fr-BE"/>
          </w:rPr>
          <w:t>Commissaire Agréé</w:t>
        </w:r>
      </w:ins>
      <w:r w:rsidRPr="00F10529">
        <w:rPr>
          <w:bCs/>
          <w:i/>
          <w:iCs/>
          <w:szCs w:val="22"/>
          <w:lang w:val="fr-BE"/>
        </w:rPr>
        <w:t xml:space="preserve"> » ou</w:t>
      </w:r>
      <w:del w:id="2358" w:author="Veerle Sablon" w:date="2023-03-15T09:38:00Z">
        <w:r w:rsidRPr="00F10529" w:rsidDel="00860FED">
          <w:rPr>
            <w:bCs/>
            <w:i/>
            <w:iCs/>
            <w:szCs w:val="22"/>
            <w:lang w:val="fr-BE"/>
          </w:rPr>
          <w:delText xml:space="preserve"> le</w:delText>
        </w:r>
      </w:del>
      <w:r w:rsidRPr="00F10529">
        <w:rPr>
          <w:bCs/>
          <w:i/>
          <w:iCs/>
          <w:szCs w:val="22"/>
          <w:lang w:val="fr-BE"/>
        </w:rPr>
        <w:t xml:space="preserve"> « R</w:t>
      </w:r>
      <w:ins w:id="2359" w:author="Veerle Sablon" w:date="2023-03-15T16:31:00Z">
        <w:r w:rsidR="0035799F">
          <w:rPr>
            <w:bCs/>
            <w:i/>
            <w:iCs/>
            <w:szCs w:val="22"/>
            <w:lang w:val="fr-BE"/>
          </w:rPr>
          <w:t>é</w:t>
        </w:r>
      </w:ins>
      <w:del w:id="2360" w:author="Veerle Sablon" w:date="2023-02-20T16:58:00Z">
        <w:r w:rsidRPr="00F10529" w:rsidDel="00C4760F">
          <w:rPr>
            <w:bCs/>
            <w:i/>
            <w:iCs/>
            <w:szCs w:val="22"/>
            <w:lang w:val="fr-BE"/>
          </w:rPr>
          <w:delText>é</w:delText>
        </w:r>
      </w:del>
      <w:r w:rsidRPr="00F10529">
        <w:rPr>
          <w:bCs/>
          <w:i/>
          <w:iCs/>
          <w:szCs w:val="22"/>
          <w:lang w:val="fr-BE"/>
        </w:rPr>
        <w:t xml:space="preserve">viseur Agréé », selon le cas] développera également dans cette partie les points d’attention </w:t>
      </w:r>
      <w:ins w:id="2361" w:author="Veerle Sablon" w:date="2023-02-20T16:57:00Z">
        <w:r w:rsidR="00C4760F">
          <w:rPr>
            <w:bCs/>
            <w:i/>
            <w:iCs/>
            <w:szCs w:val="22"/>
            <w:lang w:val="fr-BE"/>
          </w:rPr>
          <w:t>à la</w:t>
        </w:r>
      </w:ins>
      <w:del w:id="2362" w:author="Veerle Sablon" w:date="2023-02-20T16:57:00Z">
        <w:r w:rsidRPr="00F10529" w:rsidDel="00C4760F">
          <w:rPr>
            <w:bCs/>
            <w:i/>
            <w:iCs/>
            <w:szCs w:val="22"/>
            <w:lang w:val="fr-BE"/>
          </w:rPr>
          <w:delText>au</w:delText>
        </w:r>
      </w:del>
      <w:ins w:id="2363" w:author="Veerle Sablon" w:date="2023-02-20T16:56:00Z">
        <w:r w:rsidR="00C4760F">
          <w:rPr>
            <w:bCs/>
            <w:i/>
            <w:iCs/>
            <w:szCs w:val="22"/>
            <w:lang w:val="fr-BE"/>
          </w:rPr>
          <w:t xml:space="preserve"> </w:t>
        </w:r>
        <w:r w:rsidR="00C4760F" w:rsidRPr="00C4760F">
          <w:rPr>
            <w:bCs/>
            <w:i/>
            <w:iCs/>
            <w:szCs w:val="22"/>
            <w:lang w:val="fr-BE"/>
          </w:rPr>
          <w:t>date de fin d’exercice comptable</w:t>
        </w:r>
      </w:ins>
      <w:del w:id="2364" w:author="Veerle Sablon" w:date="2023-02-20T16:57:00Z">
        <w:r w:rsidRPr="00F10529" w:rsidDel="00C4760F">
          <w:rPr>
            <w:bCs/>
            <w:i/>
            <w:iCs/>
            <w:szCs w:val="22"/>
            <w:lang w:val="fr-BE"/>
          </w:rPr>
          <w:delText xml:space="preserve"> </w:delText>
        </w:r>
        <w:r w:rsidDel="00C4760F">
          <w:rPr>
            <w:bCs/>
            <w:i/>
            <w:iCs/>
            <w:szCs w:val="22"/>
            <w:lang w:val="fr-BE"/>
          </w:rPr>
          <w:delText>31 décembre</w:delText>
        </w:r>
        <w:r w:rsidRPr="00F10529" w:rsidDel="00C4760F">
          <w:rPr>
            <w:bCs/>
            <w:i/>
            <w:iCs/>
            <w:szCs w:val="22"/>
            <w:lang w:val="fr-BE"/>
          </w:rPr>
          <w:delText xml:space="preserve"> 2021</w:delText>
        </w:r>
      </w:del>
      <w:r w:rsidRPr="00F10529">
        <w:rPr>
          <w:bCs/>
          <w:i/>
          <w:iCs/>
          <w:szCs w:val="22"/>
          <w:lang w:val="fr-BE"/>
        </w:rPr>
        <w:t xml:space="preserve"> publiés par l’IRAIF.]</w:t>
      </w:r>
    </w:p>
    <w:p w14:paraId="41A38959" w14:textId="77777777" w:rsidR="00B263B7" w:rsidRPr="00C90058" w:rsidRDefault="00B263B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20"/>
      </w:r>
    </w:p>
    <w:p w14:paraId="29070363" w14:textId="77777777" w:rsidR="00B23AF7" w:rsidRPr="00C90058" w:rsidRDefault="00B23AF7" w:rsidP="00B23AF7">
      <w:pPr>
        <w:rPr>
          <w:i/>
          <w:szCs w:val="22"/>
          <w:lang w:val="fr-LU"/>
        </w:rPr>
      </w:pPr>
    </w:p>
    <w:p w14:paraId="0D19C3E3" w14:textId="0482A98B"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utilisé</w:t>
      </w:r>
    </w:p>
    <w:p w14:paraId="307C838E" w14:textId="77777777" w:rsidR="00B23AF7" w:rsidRPr="00C90058" w:rsidRDefault="00B23AF7" w:rsidP="00B23AF7">
      <w:pPr>
        <w:spacing w:line="240" w:lineRule="auto"/>
        <w:rPr>
          <w:szCs w:val="22"/>
          <w:lang w:val="fr-BE" w:eastAsia="en-GB"/>
        </w:rPr>
      </w:pPr>
    </w:p>
    <w:p w14:paraId="33CF98E2" w14:textId="31314D06"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utilisé dans le cadre de l’audit des états périodiques </w:t>
      </w:r>
      <w:r w:rsidR="00B263B7">
        <w:rPr>
          <w:rFonts w:ascii="Times New Roman" w:hAnsi="Times New Roman" w:cs="Times New Roman"/>
          <w:i/>
          <w:iCs/>
        </w:rPr>
        <w:t xml:space="preserve">au niveau </w:t>
      </w:r>
      <w:ins w:id="2365" w:author="Veerle Sablon" w:date="2023-03-15T09:38:00Z">
        <w:r w:rsidR="00860FED">
          <w:rPr>
            <w:rFonts w:ascii="Times New Roman" w:hAnsi="Times New Roman" w:cs="Times New Roman"/>
            <w:i/>
            <w:iCs/>
          </w:rPr>
          <w:t xml:space="preserve">du </w:t>
        </w:r>
      </w:ins>
      <w:r w:rsidR="00B263B7">
        <w:rPr>
          <w:rFonts w:ascii="Times New Roman" w:hAnsi="Times New Roman" w:cs="Times New Roman"/>
          <w:i/>
          <w:iCs/>
        </w:rPr>
        <w:t>groupe</w:t>
      </w:r>
      <w:r w:rsidR="00B23AF7" w:rsidRPr="007F1CBE">
        <w:rPr>
          <w:rFonts w:ascii="Times New Roman" w:hAnsi="Times New Roman" w:cs="Times New Roman"/>
          <w:i/>
          <w:iCs/>
        </w:rPr>
        <w:t xml:space="preserv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15BB8C58" w14:textId="1DDD629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Les rapports adressés par le </w:t>
      </w:r>
      <w:r w:rsidR="007F1CBE" w:rsidRPr="007F1CBE">
        <w:rPr>
          <w:rFonts w:ascii="Times New Roman" w:hAnsi="Times New Roman" w:cs="Times New Roman"/>
          <w:i/>
        </w:rPr>
        <w:t>[« Commissaire </w:t>
      </w:r>
      <w:r w:rsidR="009108CB">
        <w:rPr>
          <w:rFonts w:ascii="Times New Roman" w:hAnsi="Times New Roman" w:cs="Times New Roman"/>
          <w:i/>
        </w:rPr>
        <w:t xml:space="preserve">Agréé </w:t>
      </w:r>
      <w:r w:rsidR="007F1CBE" w:rsidRPr="007F1CBE">
        <w:rPr>
          <w:rFonts w:ascii="Times New Roman" w:hAnsi="Times New Roman" w:cs="Times New Roman"/>
          <w:i/>
        </w:rPr>
        <w:t>» ou « R</w:t>
      </w:r>
      <w:del w:id="2366" w:author="Veerle Sablon" w:date="2023-03-15T16:25:00Z">
        <w:r w:rsidR="007F1CBE" w:rsidRPr="007F1CBE" w:rsidDel="00502013">
          <w:rPr>
            <w:rFonts w:ascii="Times New Roman" w:hAnsi="Times New Roman" w:cs="Times New Roman"/>
            <w:i/>
          </w:rPr>
          <w:delText>eviseur</w:delText>
        </w:r>
      </w:del>
      <w:ins w:id="2367" w:author="Veerle Sablon" w:date="2023-03-15T16:25:00Z">
        <w:r w:rsidR="00502013">
          <w:rPr>
            <w:rFonts w:ascii="Times New Roman" w:hAnsi="Times New Roman" w:cs="Times New Roman"/>
            <w:i/>
          </w:rPr>
          <w:t>éviseur</w:t>
        </w:r>
      </w:ins>
      <w:r w:rsidR="007F1CBE" w:rsidRPr="007F1CBE">
        <w:rPr>
          <w:rFonts w:ascii="Times New Roman" w:hAnsi="Times New Roman" w:cs="Times New Roman"/>
          <w:i/>
        </w:rPr>
        <w:t xml:space="preserve">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r w:rsidR="009108CB">
        <w:rPr>
          <w:rFonts w:ascii="Times New Roman" w:hAnsi="Times New Roman" w:cs="Times New Roman"/>
        </w:rPr>
        <w:t>, complétés d’une indication distincte des points majeurs discutés avec le comité d’audit, suite à ces rapports</w:t>
      </w:r>
      <w:ins w:id="2368" w:author="Veerle Sablon" w:date="2023-03-15T09:38:00Z">
        <w:r w:rsidR="00860FED">
          <w:rPr>
            <w:rFonts w:ascii="Times New Roman" w:hAnsi="Times New Roman" w:cs="Times New Roman"/>
          </w:rPr>
          <w:t xml:space="preserve"> sont les suivants :</w:t>
        </w:r>
      </w:ins>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5627F345" w14:textId="12D3CE1D" w:rsidR="00CA4906" w:rsidRPr="00C90058" w:rsidRDefault="00CA4906" w:rsidP="00CA4906">
      <w:pPr>
        <w:rPr>
          <w:b/>
          <w:i/>
          <w:szCs w:val="22"/>
          <w:lang w:val="fr-FR"/>
        </w:rPr>
      </w:pPr>
      <w:r w:rsidRPr="00C90058">
        <w:rPr>
          <w:b/>
          <w:i/>
          <w:szCs w:val="22"/>
          <w:lang w:val="fr-FR"/>
        </w:rPr>
        <w:t>Restrictions d’utilisation et de distribution du présent rapport</w:t>
      </w:r>
    </w:p>
    <w:p w14:paraId="55AC7189" w14:textId="77777777" w:rsidR="00CA4906" w:rsidRPr="00C90058" w:rsidRDefault="00CA4906" w:rsidP="00CA4906">
      <w:pPr>
        <w:keepNext/>
        <w:spacing w:line="240" w:lineRule="auto"/>
        <w:rPr>
          <w:b/>
          <w:i/>
          <w:szCs w:val="22"/>
          <w:lang w:val="fr-BE"/>
        </w:rPr>
      </w:pPr>
    </w:p>
    <w:p w14:paraId="538C7BF2" w14:textId="136EB7FF"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Les états périodiques </w:t>
      </w:r>
      <w:r w:rsidR="00B263B7">
        <w:rPr>
          <w:szCs w:val="22"/>
          <w:lang w:val="fr-FR" w:eastAsia="nl-NL"/>
        </w:rPr>
        <w:t xml:space="preserve">au niveau </w:t>
      </w:r>
      <w:ins w:id="2369" w:author="Veerle Sablon" w:date="2023-03-15T09:39:00Z">
        <w:r w:rsidR="00860FED">
          <w:rPr>
            <w:szCs w:val="22"/>
            <w:lang w:val="fr-FR" w:eastAsia="nl-NL"/>
          </w:rPr>
          <w:t xml:space="preserve">du </w:t>
        </w:r>
      </w:ins>
      <w:r w:rsidR="00B263B7">
        <w:rPr>
          <w:szCs w:val="22"/>
          <w:lang w:val="fr-FR" w:eastAsia="nl-NL"/>
        </w:rPr>
        <w:t xml:space="preserve">groupe </w:t>
      </w:r>
      <w:r w:rsidRPr="00C90058">
        <w:rPr>
          <w:szCs w:val="22"/>
          <w:lang w:val="fr-FR" w:eastAsia="nl-NL"/>
        </w:rPr>
        <w:t xml:space="preserve">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w:t>
      </w:r>
      <w:r w:rsidR="00B263B7">
        <w:rPr>
          <w:szCs w:val="22"/>
          <w:lang w:val="fr-FR" w:eastAsia="nl-NL"/>
        </w:rPr>
        <w:t xml:space="preserve">au niveau </w:t>
      </w:r>
      <w:ins w:id="2370" w:author="Veerle Sablon" w:date="2023-03-15T09:39:00Z">
        <w:r w:rsidR="00860FED">
          <w:rPr>
            <w:szCs w:val="22"/>
            <w:lang w:val="fr-FR" w:eastAsia="nl-NL"/>
          </w:rPr>
          <w:t xml:space="preserve">du </w:t>
        </w:r>
      </w:ins>
      <w:r w:rsidR="00B263B7">
        <w:rPr>
          <w:szCs w:val="22"/>
          <w:lang w:val="fr-FR" w:eastAsia="nl-NL"/>
        </w:rPr>
        <w:t xml:space="preserve">groupe </w:t>
      </w:r>
      <w:r w:rsidRPr="00C90058">
        <w:rPr>
          <w:szCs w:val="22"/>
          <w:lang w:val="fr-FR" w:eastAsia="nl-NL"/>
        </w:rPr>
        <w:t>peuvent ne pas convenir pour répondre à un autre objectif.</w:t>
      </w:r>
    </w:p>
    <w:p w14:paraId="4F7BD153" w14:textId="77777777" w:rsidR="00CA4906" w:rsidRPr="00C90058" w:rsidRDefault="00CA4906" w:rsidP="00CA4906">
      <w:pPr>
        <w:autoSpaceDE w:val="0"/>
        <w:autoSpaceDN w:val="0"/>
        <w:adjustRightInd w:val="0"/>
        <w:spacing w:line="240" w:lineRule="auto"/>
        <w:rPr>
          <w:szCs w:val="22"/>
          <w:lang w:val="fr-FR" w:eastAsia="nl-NL"/>
        </w:rPr>
      </w:pPr>
    </w:p>
    <w:p w14:paraId="5C1A31E5" w14:textId="54E283F4"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Pr="003B0CE1">
        <w:rPr>
          <w:i/>
          <w:iCs/>
          <w:szCs w:val="22"/>
          <w:lang w:val="fr-FR" w:eastAsia="nl-NL"/>
        </w:rPr>
        <w:t xml:space="preserve">[« Commissaire </w:t>
      </w:r>
      <w:r w:rsidR="009108CB">
        <w:rPr>
          <w:i/>
          <w:iCs/>
          <w:szCs w:val="22"/>
          <w:lang w:val="fr-FR" w:eastAsia="nl-NL"/>
        </w:rPr>
        <w:t xml:space="preserve">Agréé </w:t>
      </w:r>
      <w:r w:rsidRPr="00B263B7">
        <w:rPr>
          <w:i/>
          <w:iCs/>
          <w:szCs w:val="22"/>
          <w:lang w:val="fr-BE"/>
        </w:rPr>
        <w:t>» ou « R</w:t>
      </w:r>
      <w:del w:id="2371" w:author="Veerle Sablon" w:date="2023-03-15T16:25:00Z">
        <w:r w:rsidRPr="00B263B7" w:rsidDel="00502013">
          <w:rPr>
            <w:i/>
            <w:iCs/>
            <w:szCs w:val="22"/>
            <w:lang w:val="fr-BE"/>
          </w:rPr>
          <w:delText>eviseur</w:delText>
        </w:r>
      </w:del>
      <w:ins w:id="2372" w:author="Veerle Sablon" w:date="2023-03-15T16:25:00Z">
        <w:r w:rsidR="00502013">
          <w:rPr>
            <w:i/>
            <w:iCs/>
            <w:szCs w:val="22"/>
            <w:lang w:val="fr-BE"/>
          </w:rPr>
          <w:t>éviseur</w:t>
        </w:r>
      </w:ins>
      <w:r w:rsidRPr="00B263B7">
        <w:rPr>
          <w:i/>
          <w:iCs/>
          <w:szCs w:val="22"/>
          <w:lang w:val="fr-BE"/>
        </w:rPr>
        <w:t xml:space="preserve"> Agréé », selon le cas</w:t>
      </w:r>
      <w:r w:rsidRPr="003B0CE1">
        <w:rPr>
          <w:i/>
          <w:iCs/>
          <w:szCs w:val="22"/>
          <w:lang w:val="fr-BE"/>
        </w:rPr>
        <w:t>]</w:t>
      </w:r>
      <w:r w:rsidRPr="00C90058">
        <w:rPr>
          <w:szCs w:val="22"/>
          <w:lang w:val="fr-FR" w:eastAsia="nl-NL"/>
        </w:rPr>
        <w:t xml:space="preserve"> au contrôle prudentiel exercé par la BNB et ne peut être utilisé à aucune autre fin.</w:t>
      </w:r>
    </w:p>
    <w:p w14:paraId="73F908BD" w14:textId="77777777" w:rsidR="00CA4906" w:rsidRPr="00C90058" w:rsidRDefault="00CA4906" w:rsidP="00CA4906">
      <w:pPr>
        <w:autoSpaceDE w:val="0"/>
        <w:autoSpaceDN w:val="0"/>
        <w:adjustRightInd w:val="0"/>
        <w:spacing w:line="240" w:lineRule="auto"/>
        <w:rPr>
          <w:szCs w:val="22"/>
          <w:lang w:val="fr-FR" w:eastAsia="nl-NL"/>
        </w:rPr>
      </w:pPr>
    </w:p>
    <w:p w14:paraId="33D11FBD" w14:textId="1473FFBA"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del w:id="2373" w:author="Veerle Sablon" w:date="2023-03-15T09:39:00Z">
        <w:r w:rsidRPr="00C90058" w:rsidDel="00860FED">
          <w:rPr>
            <w:szCs w:val="22"/>
            <w:lang w:val="fr-FR" w:eastAsia="nl-NL"/>
          </w:rPr>
          <w:delText xml:space="preserve"> </w:delText>
        </w:r>
      </w:del>
      <w:r w:rsidRPr="00C90058">
        <w:rPr>
          <w:szCs w:val="22"/>
          <w:lang w:val="fr-FR" w:eastAsia="nl-NL"/>
        </w:rPr>
        <w:t>[« </w:t>
      </w:r>
      <w:r w:rsidRPr="00C90058">
        <w:rPr>
          <w:i/>
          <w:iCs/>
          <w:szCs w:val="22"/>
          <w:lang w:val="fr-FR" w:eastAsia="nl-NL"/>
        </w:rPr>
        <w:t>au 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78BB70D8" w14:textId="77777777" w:rsidR="00CA4906" w:rsidRPr="00C90058" w:rsidRDefault="00CA4906" w:rsidP="00CA4906">
      <w:pPr>
        <w:autoSpaceDE w:val="0"/>
        <w:autoSpaceDN w:val="0"/>
        <w:adjustRightInd w:val="0"/>
        <w:spacing w:line="240" w:lineRule="auto"/>
        <w:rPr>
          <w:szCs w:val="22"/>
          <w:lang w:val="fr-FR" w:eastAsia="nl-NL"/>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6B15664F"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del w:id="2374" w:author="Veerle Sablon" w:date="2023-02-20T12:46:00Z">
        <w:r w:rsidRPr="00C90058" w:rsidDel="00766117">
          <w:rPr>
            <w:i/>
            <w:iCs/>
            <w:szCs w:val="22"/>
            <w:lang w:val="fr-BE"/>
          </w:rPr>
          <w:delText>Commissaire</w:delText>
        </w:r>
      </w:del>
      <w:ins w:id="2375" w:author="Veerle Sablon" w:date="2023-02-20T12:46: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2376" w:author="Veerle Sablon" w:date="2023-03-15T16:25:00Z">
        <w:r w:rsidRPr="00C90058" w:rsidDel="00502013">
          <w:rPr>
            <w:i/>
            <w:iCs/>
            <w:szCs w:val="22"/>
            <w:lang w:val="fr-BE"/>
          </w:rPr>
          <w:delText>eviseur</w:delText>
        </w:r>
      </w:del>
      <w:ins w:id="2377"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4161F89" w14:textId="133EFDA9" w:rsidR="004A58D7" w:rsidRPr="00C90058" w:rsidRDefault="004A58D7" w:rsidP="004A58D7">
      <w:pPr>
        <w:rPr>
          <w:i/>
          <w:iCs/>
          <w:szCs w:val="22"/>
          <w:lang w:val="fr-BE"/>
        </w:rPr>
      </w:pPr>
      <w:r w:rsidRPr="00C90058">
        <w:rPr>
          <w:i/>
          <w:iCs/>
          <w:szCs w:val="22"/>
          <w:lang w:val="fr-BE"/>
        </w:rPr>
        <w:t>Nom du représentant, R</w:t>
      </w:r>
      <w:del w:id="2378" w:author="Veerle Sablon" w:date="2023-03-15T16:25:00Z">
        <w:r w:rsidRPr="00C90058" w:rsidDel="00502013">
          <w:rPr>
            <w:i/>
            <w:iCs/>
            <w:szCs w:val="22"/>
            <w:lang w:val="fr-BE"/>
          </w:rPr>
          <w:delText>eviseur</w:delText>
        </w:r>
      </w:del>
      <w:ins w:id="2379" w:author="Veerle Sablon" w:date="2023-03-15T16:25:00Z">
        <w:r w:rsidR="00502013">
          <w:rPr>
            <w:i/>
            <w:iCs/>
            <w:szCs w:val="22"/>
            <w:lang w:val="fr-BE"/>
          </w:rPr>
          <w:t>éviseur</w:t>
        </w:r>
      </w:ins>
      <w:r w:rsidRPr="00C90058">
        <w:rPr>
          <w:i/>
          <w:iCs/>
          <w:szCs w:val="22"/>
          <w:lang w:val="fr-BE"/>
        </w:rPr>
        <w:t xml:space="preserve"> Agréé </w:t>
      </w:r>
    </w:p>
    <w:p w14:paraId="0FC4B0C0" w14:textId="09F9D5E6" w:rsidR="004A58D7" w:rsidRPr="00C90058" w:rsidDel="00B8408A" w:rsidRDefault="004A58D7" w:rsidP="004A58D7">
      <w:pPr>
        <w:rPr>
          <w:del w:id="2380" w:author="Veerle Sablon" w:date="2023-02-21T10:22:00Z"/>
          <w:i/>
          <w:iCs/>
          <w:szCs w:val="22"/>
          <w:lang w:val="fr-BE"/>
        </w:rPr>
      </w:pPr>
      <w:r w:rsidRPr="00C90058">
        <w:rPr>
          <w:i/>
          <w:iCs/>
          <w:szCs w:val="22"/>
          <w:lang w:val="fr-BE"/>
        </w:rPr>
        <w:t>Adresse]</w:t>
      </w:r>
    </w:p>
    <w:p w14:paraId="6345713A" w14:textId="19064DE2" w:rsidR="00B23AF7" w:rsidRPr="00C90058" w:rsidDel="00B8408A" w:rsidRDefault="00B23AF7">
      <w:pPr>
        <w:rPr>
          <w:del w:id="2381" w:author="Veerle Sablon" w:date="2023-02-21T10:22:00Z"/>
          <w:i/>
          <w:szCs w:val="22"/>
          <w:lang w:val="fr-BE"/>
        </w:rPr>
        <w:pPrChange w:id="2382" w:author="Veerle Sablon" w:date="2023-02-21T10:22:00Z">
          <w:pPr>
            <w:spacing w:line="240" w:lineRule="auto"/>
          </w:pPr>
        </w:pPrChange>
      </w:pPr>
    </w:p>
    <w:p w14:paraId="7A15BCB2" w14:textId="54268B36" w:rsidR="00B23AF7" w:rsidRPr="00C90058" w:rsidDel="00B8408A" w:rsidRDefault="00B23AF7" w:rsidP="00B23AF7">
      <w:pPr>
        <w:spacing w:line="240" w:lineRule="auto"/>
        <w:rPr>
          <w:del w:id="2383" w:author="Veerle Sablon" w:date="2023-02-21T10:23:00Z"/>
          <w:szCs w:val="22"/>
          <w:lang w:val="fr-FR"/>
        </w:rPr>
      </w:pPr>
      <w:del w:id="2384" w:author="Veerle Sablon" w:date="2023-02-21T10:22:00Z">
        <w:r w:rsidRPr="00C90058" w:rsidDel="00B8408A">
          <w:rPr>
            <w:szCs w:val="22"/>
            <w:lang w:val="fr-BE" w:eastAsia="en-GB"/>
          </w:rPr>
          <w:br/>
        </w:r>
      </w:del>
    </w:p>
    <w:p w14:paraId="29066AF3" w14:textId="24B0B99C" w:rsidR="00A22FC3" w:rsidRPr="00C90058" w:rsidRDefault="00B23AF7">
      <w:pPr>
        <w:spacing w:line="240" w:lineRule="auto"/>
        <w:rPr>
          <w:b/>
          <w:szCs w:val="22"/>
          <w:lang w:val="fr-BE"/>
        </w:rPr>
        <w:pPrChange w:id="2385" w:author="Veerle Sablon" w:date="2023-02-21T10:23:00Z">
          <w:pPr/>
        </w:pPrChange>
      </w:pPr>
      <w:del w:id="2386" w:author="Veerle Sablon" w:date="2023-02-21T10:23:00Z">
        <w:r w:rsidRPr="00C90058" w:rsidDel="00B8408A">
          <w:rPr>
            <w:szCs w:val="22"/>
            <w:lang w:val="fr-BE" w:eastAsia="en-GB"/>
          </w:rPr>
          <w:br/>
        </w:r>
      </w:del>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2387" w:name="_Toc476907548"/>
      <w:bookmarkStart w:id="2388" w:name="_Toc504064969"/>
      <w:bookmarkStart w:id="2389" w:name="_Toc129790407"/>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2387"/>
      <w:bookmarkEnd w:id="2388"/>
      <w:bookmarkEnd w:id="2389"/>
    </w:p>
    <w:p w14:paraId="5860D358" w14:textId="77777777" w:rsidR="009F291D" w:rsidRPr="00C90058" w:rsidRDefault="009F291D" w:rsidP="00A3413F">
      <w:pPr>
        <w:rPr>
          <w:szCs w:val="22"/>
          <w:lang w:val="fr-FR"/>
        </w:rPr>
      </w:pPr>
    </w:p>
    <w:p w14:paraId="51A29DDE" w14:textId="1363F354" w:rsidR="00A22FC3" w:rsidRPr="00C90058" w:rsidRDefault="00A22FC3" w:rsidP="00C90058">
      <w:pPr>
        <w:pStyle w:val="Heading2"/>
        <w:spacing w:before="0" w:after="0"/>
        <w:ind w:left="426" w:hanging="426"/>
        <w:rPr>
          <w:rFonts w:ascii="Times New Roman" w:hAnsi="Times New Roman"/>
          <w:szCs w:val="22"/>
          <w:lang w:val="fr-BE"/>
        </w:rPr>
      </w:pPr>
      <w:bookmarkStart w:id="2390" w:name="_Toc476907549"/>
      <w:bookmarkStart w:id="2391" w:name="_Toc504064970"/>
      <w:bookmarkStart w:id="2392" w:name="_Toc129790408"/>
      <w:r w:rsidRPr="00C90058">
        <w:rPr>
          <w:rFonts w:ascii="Times New Roman" w:hAnsi="Times New Roman"/>
          <w:szCs w:val="22"/>
          <w:lang w:val="fr-BE"/>
        </w:rPr>
        <w:t>Etablissements de crédit de droit belge et succursales des établissements de crédit non</w:t>
      </w:r>
      <w:ins w:id="2393" w:author="Veerle Sablon" w:date="2023-03-15T09:39:00Z">
        <w:r w:rsidR="00860FED">
          <w:rPr>
            <w:rFonts w:ascii="Times New Roman" w:hAnsi="Times New Roman"/>
            <w:szCs w:val="22"/>
            <w:lang w:val="fr-BE"/>
          </w:rPr>
          <w:t>-</w:t>
        </w:r>
      </w:ins>
      <w:del w:id="2394" w:author="Veerle Sablon" w:date="2023-03-15T09:39:00Z">
        <w:r w:rsidR="00264137" w:rsidRPr="00C90058" w:rsidDel="00860FED">
          <w:rPr>
            <w:rFonts w:ascii="Times New Roman" w:hAnsi="Times New Roman"/>
            <w:szCs w:val="22"/>
            <w:lang w:val="fr-BE"/>
          </w:rPr>
          <w:delText xml:space="preserve"> </w:delText>
        </w:r>
      </w:del>
      <w:r w:rsidRPr="00C90058">
        <w:rPr>
          <w:rFonts w:ascii="Times New Roman" w:hAnsi="Times New Roman"/>
          <w:szCs w:val="22"/>
          <w:lang w:val="fr-BE"/>
        </w:rPr>
        <w:t>membres de l’EEE</w:t>
      </w:r>
      <w:bookmarkEnd w:id="2390"/>
      <w:bookmarkEnd w:id="2391"/>
      <w:bookmarkEnd w:id="2392"/>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2395" w:name="_Toc476907550"/>
      <w:bookmarkStart w:id="2396" w:name="_Toc504064971"/>
      <w:bookmarkStart w:id="2397" w:name="_Toc129790409"/>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2395"/>
      <w:bookmarkEnd w:id="2396"/>
      <w:bookmarkEnd w:id="2397"/>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34968263"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del w:id="2398" w:author="Veerle Sablon" w:date="2023-02-20T12:46:00Z">
        <w:r w:rsidR="00B72D71" w:rsidRPr="00C90058" w:rsidDel="00766117">
          <w:rPr>
            <w:b/>
            <w:i/>
            <w:sz w:val="22"/>
            <w:szCs w:val="22"/>
            <w:lang w:val="fr-BE"/>
          </w:rPr>
          <w:delText>Commissaire</w:delText>
        </w:r>
      </w:del>
      <w:ins w:id="2399" w:author="Veerle Sablon" w:date="2023-02-20T12:46:00Z">
        <w:r w:rsidR="00766117">
          <w:rPr>
            <w:b/>
            <w:i/>
            <w:sz w:val="22"/>
            <w:szCs w:val="22"/>
            <w:lang w:val="fr-BE"/>
          </w:rPr>
          <w:t>Commissaire Agréé</w:t>
        </w:r>
      </w:ins>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del w:id="2400" w:author="Veerle Sablon" w:date="2023-03-15T16:25:00Z">
        <w:r w:rsidR="00F54D14" w:rsidRPr="00C90058" w:rsidDel="00502013">
          <w:rPr>
            <w:b/>
            <w:i/>
            <w:sz w:val="22"/>
            <w:szCs w:val="22"/>
            <w:lang w:val="fr-BE"/>
          </w:rPr>
          <w:delText>e</w:delText>
        </w:r>
        <w:r w:rsidR="00C040CE" w:rsidRPr="00C90058" w:rsidDel="00502013">
          <w:rPr>
            <w:b/>
            <w:i/>
            <w:sz w:val="22"/>
            <w:szCs w:val="22"/>
            <w:lang w:val="fr-BE"/>
          </w:rPr>
          <w:delText>viseur</w:delText>
        </w:r>
      </w:del>
      <w:ins w:id="2401" w:author="Veerle Sablon" w:date="2023-03-15T16:25:00Z">
        <w:r w:rsidR="00502013">
          <w:rPr>
            <w:b/>
            <w:i/>
            <w:sz w:val="22"/>
            <w:szCs w:val="22"/>
            <w:lang w:val="fr-BE"/>
          </w:rPr>
          <w:t>éviseur</w:t>
        </w:r>
      </w:ins>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w:t>
      </w:r>
      <w:del w:id="2402" w:author="Veerle Sablon" w:date="2023-02-20T16:59:00Z">
        <w:r w:rsidR="00BC180A" w:rsidRPr="00C90058" w:rsidDel="00173C28">
          <w:rPr>
            <w:b/>
            <w:bCs/>
            <w:i/>
            <w:iCs/>
            <w:sz w:val="22"/>
            <w:szCs w:val="22"/>
            <w:lang w:val="fr-FR" w:eastAsia="nl-BE"/>
          </w:rPr>
          <w:delText xml:space="preserve"> et des sociétés de bourse</w:delText>
        </w:r>
      </w:del>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13DCE15D"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w:t>
      </w:r>
      <w:ins w:id="2403" w:author="Veerle Sablon" w:date="2023-02-20T17:01:00Z">
        <w:r w:rsidR="00173C28">
          <w:rPr>
            <w:szCs w:val="22"/>
            <w:lang w:val="fr-BE"/>
          </w:rPr>
          <w:t>64,</w:t>
        </w:r>
      </w:ins>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w:t>
      </w:r>
      <w:del w:id="2404" w:author="Veerle Sablon" w:date="2023-02-20T17:01:00Z">
        <w:r w:rsidR="00896183" w:rsidRPr="00C90058" w:rsidDel="00173C28">
          <w:rPr>
            <w:szCs w:val="22"/>
            <w:lang w:val="fr-BE"/>
          </w:rPr>
          <w:delText xml:space="preserve"> </w:delText>
        </w:r>
      </w:del>
      <w:r w:rsidRPr="00C90058">
        <w:rPr>
          <w:szCs w:val="22"/>
          <w:lang w:val="fr-BE"/>
        </w:rPr>
        <w:t>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3E41C678"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xml:space="preserve">[« </w:t>
      </w:r>
      <w:del w:id="2405" w:author="Veerle Sablon" w:date="2023-02-20T12:39:00Z">
        <w:r w:rsidR="00487005" w:rsidRPr="00C90058" w:rsidDel="00280A21">
          <w:rPr>
            <w:i/>
            <w:szCs w:val="22"/>
            <w:lang w:val="fr-BE"/>
          </w:rPr>
          <w:delText>Commissaire</w:delText>
        </w:r>
        <w:r w:rsidR="00CE60A4" w:rsidRPr="00C90058" w:rsidDel="00280A21">
          <w:rPr>
            <w:i/>
            <w:szCs w:val="22"/>
            <w:lang w:val="fr-BE"/>
          </w:rPr>
          <w:delText>s</w:delText>
        </w:r>
      </w:del>
      <w:ins w:id="2406" w:author="Veerle Sablon" w:date="2023-02-20T12:39:00Z">
        <w:r w:rsidR="00280A21">
          <w:rPr>
            <w:i/>
            <w:szCs w:val="22"/>
            <w:lang w:val="fr-BE"/>
          </w:rPr>
          <w:t>Commissaires Agréés</w:t>
        </w:r>
      </w:ins>
      <w:r w:rsidR="00487005" w:rsidRPr="00C90058">
        <w:rPr>
          <w:i/>
          <w:szCs w:val="22"/>
          <w:lang w:val="fr-BE"/>
        </w:rPr>
        <w:t xml:space="preserve"> » ou « R</w:t>
      </w:r>
      <w:del w:id="2407" w:author="Veerle Sablon" w:date="2023-03-15T16:25:00Z">
        <w:r w:rsidR="00A76B59" w:rsidRPr="00C90058" w:rsidDel="00502013">
          <w:rPr>
            <w:i/>
            <w:szCs w:val="22"/>
            <w:lang w:val="fr-BE"/>
          </w:rPr>
          <w:delText>e</w:delText>
        </w:r>
        <w:r w:rsidR="00487005" w:rsidRPr="00C90058" w:rsidDel="00502013">
          <w:rPr>
            <w:i/>
            <w:szCs w:val="22"/>
            <w:lang w:val="fr-BE"/>
          </w:rPr>
          <w:delText>viseur</w:delText>
        </w:r>
      </w:del>
      <w:ins w:id="2408" w:author="Veerle Sablon" w:date="2023-03-15T16:25:00Z">
        <w:r w:rsidR="00502013">
          <w:rPr>
            <w:i/>
            <w:szCs w:val="22"/>
            <w:lang w:val="fr-BE"/>
          </w:rPr>
          <w:t>éviseur</w:t>
        </w:r>
      </w:ins>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4640DD6"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ins w:id="2409" w:author="Veerle Sablon" w:date="2023-03-15T09:40:00Z">
        <w:r w:rsidR="00860FED">
          <w:rPr>
            <w:i/>
            <w:szCs w:val="22"/>
            <w:lang w:val="fr-BE"/>
          </w:rPr>
          <w:t> </w:t>
        </w:r>
        <w:r w:rsidR="00860FED">
          <w:rPr>
            <w:szCs w:val="22"/>
            <w:lang w:val="fr-BE"/>
          </w:rPr>
          <w:t>;</w:t>
        </w:r>
      </w:ins>
      <w:del w:id="2410" w:author="Veerle Sablon" w:date="2023-03-15T09:40:00Z">
        <w:r w:rsidR="005A4B0A" w:rsidRPr="00C90058" w:rsidDel="00860FED">
          <w:rPr>
            <w:szCs w:val="22"/>
            <w:lang w:val="fr-BE"/>
          </w:rPr>
          <w:delText xml:space="preserve"> </w:delText>
        </w:r>
      </w:del>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6C9627F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ins w:id="2411" w:author="Veerle Sablon" w:date="2023-03-15T09:40:00Z">
        <w:r w:rsidR="00860FED">
          <w:rPr>
            <w:i/>
            <w:szCs w:val="22"/>
            <w:lang w:val="fr-BE"/>
          </w:rPr>
          <w:t xml:space="preserve"> </w:t>
        </w:r>
      </w:ins>
      <w:r w:rsidR="000F4064" w:rsidRPr="00C90058">
        <w:rPr>
          <w:i/>
          <w:szCs w:val="22"/>
          <w:lang w:val="fr-BE"/>
        </w:rPr>
        <w:t>à</w:t>
      </w:r>
      <w:ins w:id="2412" w:author="Veerle Sablon" w:date="2023-03-15T09:40:00Z">
        <w:r w:rsidR="00860FED">
          <w:rPr>
            <w:i/>
            <w:szCs w:val="22"/>
            <w:lang w:val="fr-BE"/>
          </w:rPr>
          <w:t xml:space="preserve"> </w:t>
        </w:r>
      </w:ins>
      <w:r w:rsidR="00E10A8B" w:rsidRPr="00C90058">
        <w:rPr>
          <w:i/>
          <w:szCs w:val="22"/>
          <w:lang w:val="fr-BE"/>
        </w:rPr>
        <w:t xml:space="preserve">la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1B9F3211"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 ou</w:t>
      </w:r>
      <w:del w:id="2413" w:author="Veerle Sablon" w:date="2023-03-15T14:17:00Z">
        <w:r w:rsidR="00C276F7" w:rsidRPr="00C90058" w:rsidDel="00547725">
          <w:rPr>
            <w:i/>
            <w:iCs/>
            <w:szCs w:val="22"/>
            <w:lang w:val="fr-BE"/>
          </w:rPr>
          <w:delText xml:space="preserve"> </w:delText>
        </w:r>
      </w:del>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1247936E"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w:t>
      </w:r>
      <w:del w:id="2414" w:author="Veerle Sablon" w:date="2023-03-15T12:46:00Z">
        <w:r w:rsidRPr="00C90058" w:rsidDel="0039772F">
          <w:rPr>
            <w:szCs w:val="22"/>
            <w:lang w:val="fr-BE"/>
          </w:rPr>
          <w:delText>s</w:delText>
        </w:r>
      </w:del>
      <w:r w:rsidRPr="00C90058">
        <w:rPr>
          <w:szCs w:val="22"/>
          <w:lang w:val="fr-BE"/>
        </w:rPr>
        <w:t xml:space="preser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6E0250C2"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del w:id="2415" w:author="Veerle Sablon" w:date="2023-02-20T12:46:00Z">
        <w:r w:rsidR="00B72D71" w:rsidRPr="00C90058" w:rsidDel="00766117">
          <w:rPr>
            <w:i/>
            <w:szCs w:val="22"/>
            <w:lang w:val="fr-BE"/>
          </w:rPr>
          <w:delText>Commissaire</w:delText>
        </w:r>
      </w:del>
      <w:ins w:id="2416" w:author="Veerle Sablon" w:date="2023-02-20T12:46:00Z">
        <w:r w:rsidR="00766117">
          <w:rPr>
            <w:i/>
            <w:szCs w:val="22"/>
            <w:lang w:val="fr-BE"/>
          </w:rPr>
          <w:t>Commissaire Agréé</w:t>
        </w:r>
      </w:ins>
      <w:r w:rsidR="00A858C3" w:rsidRPr="00C90058">
        <w:rPr>
          <w:i/>
          <w:szCs w:val="22"/>
          <w:lang w:val="fr-BE"/>
        </w:rPr>
        <w:t> » ou « </w:t>
      </w:r>
      <w:r w:rsidR="00C040CE" w:rsidRPr="00C90058">
        <w:rPr>
          <w:i/>
          <w:szCs w:val="22"/>
          <w:lang w:val="fr-BE"/>
        </w:rPr>
        <w:t>R</w:t>
      </w:r>
      <w:del w:id="2417"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18" w:author="Veerle Sablon" w:date="2023-03-15T16:25: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87B1F9A" w14:textId="77777777" w:rsidR="00F80100" w:rsidRPr="00C90058" w:rsidRDefault="00F80100" w:rsidP="00A3413F">
      <w:pPr>
        <w:rPr>
          <w:szCs w:val="22"/>
          <w:lang w:val="fr-BE"/>
        </w:rPr>
      </w:pPr>
    </w:p>
    <w:p w14:paraId="499D0550" w14:textId="452EE332"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ins w:id="2419" w:author="Veerle Sablon" w:date="2023-03-15T09:41:00Z">
        <w:r w:rsidR="00A12CE7" w:rsidRPr="00C90058">
          <w:rPr>
            <w:i/>
            <w:szCs w:val="22"/>
            <w:lang w:val="fr-FR"/>
          </w:rPr>
          <w:t> </w:t>
        </w:r>
      </w:ins>
      <w:del w:id="2420" w:author="Veerle Sablon" w:date="2023-03-15T09:41:00Z">
        <w:r w:rsidR="00140F92" w:rsidRPr="00C90058" w:rsidDel="00A12CE7">
          <w:rPr>
            <w:i/>
            <w:szCs w:val="22"/>
            <w:lang w:val="fr-FR"/>
          </w:rPr>
          <w:delText xml:space="preserve"> </w:delText>
        </w:r>
      </w:del>
      <w:del w:id="2421" w:author="Veerle Sablon" w:date="2023-02-20T12:47:00Z">
        <w:r w:rsidR="00B72D71" w:rsidRPr="00C90058" w:rsidDel="00766117">
          <w:rPr>
            <w:i/>
            <w:szCs w:val="22"/>
            <w:lang w:val="fr-FR"/>
          </w:rPr>
          <w:delText>Commissaire</w:delText>
        </w:r>
      </w:del>
      <w:ins w:id="2422" w:author="Veerle Sablon" w:date="2023-02-20T12:47:00Z">
        <w:r w:rsidR="00766117">
          <w:rPr>
            <w:i/>
            <w:szCs w:val="22"/>
            <w:lang w:val="fr-FR"/>
          </w:rPr>
          <w:t>Commissaire Agréé</w:t>
        </w:r>
      </w:ins>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ins w:id="2423" w:author="Veerle Sablon" w:date="2023-03-15T09:41:00Z">
        <w:r w:rsidR="00A12CE7" w:rsidRPr="00C90058">
          <w:rPr>
            <w:i/>
            <w:szCs w:val="22"/>
            <w:lang w:val="fr-FR"/>
          </w:rPr>
          <w:t> </w:t>
        </w:r>
      </w:ins>
      <w:del w:id="2424" w:author="Veerle Sablon" w:date="2023-03-15T09:41:00Z">
        <w:r w:rsidRPr="00C90058" w:rsidDel="00A12CE7">
          <w:rPr>
            <w:i/>
            <w:szCs w:val="22"/>
            <w:lang w:val="fr-FR"/>
          </w:rPr>
          <w:delText xml:space="preserve"> </w:delText>
        </w:r>
      </w:del>
      <w:r w:rsidR="00C040CE" w:rsidRPr="00C90058">
        <w:rPr>
          <w:i/>
          <w:szCs w:val="22"/>
          <w:lang w:val="fr-FR"/>
        </w:rPr>
        <w:t>R</w:t>
      </w:r>
      <w:del w:id="2425" w:author="Veerle Sablon" w:date="2023-03-15T16:25:00Z">
        <w:r w:rsidR="00FF2F75" w:rsidRPr="00C90058" w:rsidDel="00502013">
          <w:rPr>
            <w:i/>
            <w:szCs w:val="22"/>
            <w:lang w:val="fr-FR"/>
          </w:rPr>
          <w:delText>e</w:delText>
        </w:r>
        <w:r w:rsidR="00C040CE" w:rsidRPr="00C90058" w:rsidDel="00502013">
          <w:rPr>
            <w:i/>
            <w:szCs w:val="22"/>
            <w:lang w:val="fr-FR"/>
          </w:rPr>
          <w:delText>viseur</w:delText>
        </w:r>
      </w:del>
      <w:ins w:id="2426" w:author="Veerle Sablon" w:date="2023-03-15T16:25:00Z">
        <w:r w:rsidR="00502013">
          <w:rPr>
            <w:i/>
            <w:szCs w:val="22"/>
            <w:lang w:val="fr-FR"/>
          </w:rPr>
          <w:t>éviseur</w:t>
        </w:r>
      </w:ins>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w:t>
      </w:r>
      <w:proofErr w:type="spellStart"/>
      <w:r w:rsidR="00E35802" w:rsidRPr="00C90058">
        <w:rPr>
          <w:i/>
          <w:iCs/>
          <w:szCs w:val="22"/>
          <w:u w:val="single"/>
          <w:lang w:val="fr-BE" w:eastAsia="en-GB"/>
        </w:rPr>
        <w:t>reporting</w:t>
      </w:r>
      <w:proofErr w:type="spellEnd"/>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w:t>
      </w:r>
      <w:proofErr w:type="spellStart"/>
      <w:r w:rsidR="00373B84" w:rsidRPr="00C90058">
        <w:rPr>
          <w:i/>
          <w:iCs/>
          <w:szCs w:val="22"/>
          <w:u w:val="single"/>
          <w:lang w:val="fr-BE" w:eastAsia="en-GB"/>
        </w:rPr>
        <w:t>reporting</w:t>
      </w:r>
      <w:proofErr w:type="spellEnd"/>
      <w:r w:rsidR="00373B84" w:rsidRPr="00C90058">
        <w:rPr>
          <w:i/>
          <w:iCs/>
          <w:szCs w:val="22"/>
          <w:u w:val="single"/>
          <w:lang w:val="fr-BE" w:eastAsia="en-GB"/>
        </w:rPr>
        <w:t xml:space="preserve">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1D4470DA"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del w:id="2427" w:author="Veerle Sablon" w:date="2023-02-20T12:47:00Z">
        <w:r w:rsidR="00B72D71" w:rsidRPr="00C90058" w:rsidDel="00766117">
          <w:rPr>
            <w:i/>
            <w:szCs w:val="22"/>
            <w:lang w:val="fr-BE"/>
          </w:rPr>
          <w:delText>Commissaire</w:delText>
        </w:r>
      </w:del>
      <w:ins w:id="2428" w:author="Veerle Sablon" w:date="2023-02-20T12:47:00Z">
        <w:r w:rsidR="00766117">
          <w:rPr>
            <w:i/>
            <w:szCs w:val="22"/>
            <w:lang w:val="fr-BE"/>
          </w:rPr>
          <w:t>Commissaire Agréé</w:t>
        </w:r>
      </w:ins>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del w:id="2429"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30" w:author="Veerle Sablon" w:date="2023-03-15T16:25:00Z">
        <w:r w:rsidR="00502013">
          <w:rPr>
            <w:i/>
            <w:szCs w:val="22"/>
            <w:lang w:val="fr-BE"/>
          </w:rPr>
          <w:t>éviseur</w:t>
        </w:r>
      </w:ins>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 xml:space="preserve">Constatations relatives au processus de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6F1FFC56"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del w:id="2431" w:author="Veerle Sablon" w:date="2023-02-20T12:47:00Z">
        <w:r w:rsidR="00B72D71" w:rsidRPr="00C90058" w:rsidDel="00766117">
          <w:rPr>
            <w:i/>
            <w:szCs w:val="22"/>
            <w:lang w:val="fr-BE"/>
          </w:rPr>
          <w:delText>Commissaire</w:delText>
        </w:r>
      </w:del>
      <w:ins w:id="2432" w:author="Veerle Sablon" w:date="2023-02-20T12:47:00Z">
        <w:r w:rsidR="00766117">
          <w:rPr>
            <w:i/>
            <w:szCs w:val="22"/>
            <w:lang w:val="fr-BE"/>
          </w:rPr>
          <w:t>Commissaire Agréé</w:t>
        </w:r>
      </w:ins>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del w:id="2433"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34" w:author="Veerle Sablon" w:date="2023-03-15T16:25:00Z">
        <w:r w:rsidR="00502013">
          <w:rPr>
            <w:i/>
            <w:szCs w:val="22"/>
            <w:lang w:val="fr-BE"/>
          </w:rPr>
          <w:t>éviseur</w:t>
        </w:r>
      </w:ins>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6271D12C"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2435" w:author="Veerle Sablon" w:date="2023-03-15T09:42:00Z">
        <w:r w:rsidRPr="00C90058" w:rsidDel="00A12CE7">
          <w:rPr>
            <w:szCs w:val="22"/>
            <w:lang w:val="fr-BE"/>
          </w:rPr>
          <w:delText xml:space="preserve">pas </w:delText>
        </w:r>
      </w:del>
      <w:r w:rsidRPr="00C90058">
        <w:rPr>
          <w:szCs w:val="22"/>
          <w:lang w:val="fr-BE"/>
        </w:rPr>
        <w:t>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49364672"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del w:id="2436" w:author="Veerle Sablon" w:date="2023-02-20T12:47:00Z">
        <w:r w:rsidRPr="00C90058" w:rsidDel="00766117">
          <w:rPr>
            <w:i/>
            <w:iCs/>
            <w:szCs w:val="22"/>
            <w:lang w:val="fr-BE"/>
          </w:rPr>
          <w:delText>Commissaire</w:delText>
        </w:r>
      </w:del>
      <w:ins w:id="2437" w:author="Veerle Sablon" w:date="2023-02-20T12:47: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2438" w:author="Veerle Sablon" w:date="2023-03-15T16:25:00Z">
        <w:r w:rsidRPr="00C90058" w:rsidDel="00502013">
          <w:rPr>
            <w:i/>
            <w:iCs/>
            <w:szCs w:val="22"/>
            <w:lang w:val="fr-BE"/>
          </w:rPr>
          <w:delText>eviseur</w:delText>
        </w:r>
      </w:del>
      <w:ins w:id="2439"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8E32232" w14:textId="1751ED7E" w:rsidR="004A58D7" w:rsidRPr="00C90058" w:rsidRDefault="004A58D7" w:rsidP="004A58D7">
      <w:pPr>
        <w:rPr>
          <w:i/>
          <w:iCs/>
          <w:szCs w:val="22"/>
          <w:lang w:val="fr-BE"/>
        </w:rPr>
      </w:pPr>
      <w:r w:rsidRPr="00C90058">
        <w:rPr>
          <w:i/>
          <w:iCs/>
          <w:szCs w:val="22"/>
          <w:lang w:val="fr-BE"/>
        </w:rPr>
        <w:t>Nom du représentant, R</w:t>
      </w:r>
      <w:del w:id="2440" w:author="Veerle Sablon" w:date="2023-03-15T16:25:00Z">
        <w:r w:rsidRPr="00C90058" w:rsidDel="00502013">
          <w:rPr>
            <w:i/>
            <w:iCs/>
            <w:szCs w:val="22"/>
            <w:lang w:val="fr-BE"/>
          </w:rPr>
          <w:delText>eviseur</w:delText>
        </w:r>
      </w:del>
      <w:ins w:id="2441" w:author="Veerle Sablon" w:date="2023-03-15T16:25:00Z">
        <w:r w:rsidR="00502013">
          <w:rPr>
            <w:i/>
            <w:iCs/>
            <w:szCs w:val="22"/>
            <w:lang w:val="fr-BE"/>
          </w:rPr>
          <w:t>éviseur</w:t>
        </w:r>
      </w:ins>
      <w:r w:rsidRPr="00C90058">
        <w:rPr>
          <w:i/>
          <w:iCs/>
          <w:szCs w:val="22"/>
          <w:lang w:val="fr-BE"/>
        </w:rPr>
        <w:t xml:space="preserve">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2442" w:name="_Toc476907551"/>
      <w:bookmarkStart w:id="2443" w:name="_Toc504064972"/>
      <w:bookmarkStart w:id="2444" w:name="_Toc129790410"/>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2442"/>
      <w:bookmarkEnd w:id="2443"/>
      <w:bookmarkEnd w:id="2444"/>
    </w:p>
    <w:p w14:paraId="20359D4F" w14:textId="77777777" w:rsidR="00662F98" w:rsidRPr="00C90058" w:rsidRDefault="00662F98" w:rsidP="00A3413F">
      <w:pPr>
        <w:ind w:right="-108"/>
        <w:rPr>
          <w:b/>
          <w:szCs w:val="22"/>
          <w:lang w:val="fr-BE"/>
        </w:rPr>
      </w:pPr>
    </w:p>
    <w:p w14:paraId="43E0A96E" w14:textId="1DD994D6"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del w:id="2445" w:author="Veerle Sablon" w:date="2023-02-20T12:47:00Z">
        <w:r w:rsidR="00B72D71" w:rsidRPr="00C90058" w:rsidDel="00766117">
          <w:rPr>
            <w:b/>
            <w:i/>
            <w:sz w:val="22"/>
            <w:szCs w:val="22"/>
            <w:lang w:val="fr-BE"/>
          </w:rPr>
          <w:delText>Commissaire</w:delText>
        </w:r>
      </w:del>
      <w:ins w:id="2446" w:author="Veerle Sablon" w:date="2023-02-20T12:47:00Z">
        <w:r w:rsidR="00766117">
          <w:rPr>
            <w:b/>
            <w:i/>
            <w:sz w:val="22"/>
            <w:szCs w:val="22"/>
            <w:lang w:val="fr-BE"/>
          </w:rPr>
          <w:t>Commissaire Agréé</w:t>
        </w:r>
      </w:ins>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del w:id="2447" w:author="Veerle Sablon" w:date="2023-03-15T16:25:00Z">
        <w:r w:rsidR="0010586F" w:rsidRPr="00C90058" w:rsidDel="00502013">
          <w:rPr>
            <w:b/>
            <w:i/>
            <w:sz w:val="22"/>
            <w:szCs w:val="22"/>
            <w:lang w:val="fr-BE"/>
          </w:rPr>
          <w:delText>e</w:delText>
        </w:r>
        <w:r w:rsidR="00C040CE" w:rsidRPr="00C90058" w:rsidDel="00502013">
          <w:rPr>
            <w:b/>
            <w:i/>
            <w:sz w:val="22"/>
            <w:szCs w:val="22"/>
            <w:lang w:val="fr-BE"/>
          </w:rPr>
          <w:delText>viseur</w:delText>
        </w:r>
      </w:del>
      <w:ins w:id="2448" w:author="Veerle Sablon" w:date="2023-03-15T16:25:00Z">
        <w:r w:rsidR="00502013">
          <w:rPr>
            <w:b/>
            <w:i/>
            <w:sz w:val="22"/>
            <w:szCs w:val="22"/>
            <w:lang w:val="fr-BE"/>
          </w:rPr>
          <w:t>éviseur</w:t>
        </w:r>
      </w:ins>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w:t>
      </w:r>
      <w:del w:id="2449" w:author="Veerle Sablon" w:date="2023-02-20T17:03:00Z">
        <w:r w:rsidR="003C7E6F" w:rsidRPr="00C90058" w:rsidDel="00173C28">
          <w:rPr>
            <w:b/>
            <w:bCs/>
            <w:i/>
            <w:iCs/>
            <w:sz w:val="22"/>
            <w:szCs w:val="22"/>
            <w:lang w:val="fr-FR" w:eastAsia="nl-BE"/>
          </w:rPr>
          <w:delText xml:space="preserve"> et des sociétés de bourse</w:delText>
        </w:r>
      </w:del>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574AA403"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xml:space="preserve">[« </w:t>
      </w:r>
      <w:del w:id="2450" w:author="Veerle Sablon" w:date="2023-02-20T12:39:00Z">
        <w:r w:rsidR="00CE60A4" w:rsidRPr="00C90058" w:rsidDel="00280A21">
          <w:rPr>
            <w:i/>
            <w:szCs w:val="22"/>
            <w:lang w:val="fr-BE"/>
          </w:rPr>
          <w:delText>Commissaires</w:delText>
        </w:r>
      </w:del>
      <w:ins w:id="2451" w:author="Veerle Sablon" w:date="2023-02-20T12:39:00Z">
        <w:r w:rsidR="00280A21">
          <w:rPr>
            <w:i/>
            <w:szCs w:val="22"/>
            <w:lang w:val="fr-BE"/>
          </w:rPr>
          <w:t>Commissaires Agréés</w:t>
        </w:r>
      </w:ins>
      <w:r w:rsidR="00CE60A4" w:rsidRPr="00C90058">
        <w:rPr>
          <w:i/>
          <w:szCs w:val="22"/>
          <w:lang w:val="fr-BE"/>
        </w:rPr>
        <w:t xml:space="preserve"> » ou « R</w:t>
      </w:r>
      <w:del w:id="2452" w:author="Veerle Sablon" w:date="2023-03-15T16:25:00Z">
        <w:r w:rsidR="00811182" w:rsidRPr="00C90058" w:rsidDel="00502013">
          <w:rPr>
            <w:i/>
            <w:szCs w:val="22"/>
            <w:lang w:val="fr-BE"/>
          </w:rPr>
          <w:delText>e</w:delText>
        </w:r>
        <w:r w:rsidR="00CE60A4" w:rsidRPr="00C90058" w:rsidDel="00502013">
          <w:rPr>
            <w:i/>
            <w:szCs w:val="22"/>
            <w:lang w:val="fr-BE"/>
          </w:rPr>
          <w:delText>viseur</w:delText>
        </w:r>
      </w:del>
      <w:ins w:id="2453" w:author="Veerle Sablon" w:date="2023-03-15T16:25:00Z">
        <w:r w:rsidR="00502013">
          <w:rPr>
            <w:i/>
            <w:szCs w:val="22"/>
            <w:lang w:val="fr-BE"/>
          </w:rPr>
          <w:t>éviseur</w:t>
        </w:r>
      </w:ins>
      <w:r w:rsidR="00CE60A4" w:rsidRPr="00C90058">
        <w:rPr>
          <w:i/>
          <w:szCs w:val="22"/>
          <w:lang w:val="fr-BE"/>
        </w:rPr>
        <w:t>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229F3FA6"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del w:id="2454" w:author="Veerle Sablon" w:date="2023-03-15T14:17:00Z">
        <w:r w:rsidR="001B1F37" w:rsidRPr="00C90058" w:rsidDel="00547725">
          <w:rPr>
            <w:i/>
            <w:szCs w:val="22"/>
            <w:lang w:val="fr-BE"/>
          </w:rPr>
          <w:delText xml:space="preserve"> </w:delText>
        </w:r>
      </w:del>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4C452D06"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del w:id="2455" w:author="Veerle Sablon" w:date="2023-03-15T09:42:00Z">
        <w:r w:rsidRPr="00C90058" w:rsidDel="00A12CE7">
          <w:rPr>
            <w:szCs w:val="22"/>
            <w:lang w:val="fr-BE"/>
          </w:rPr>
          <w:delText xml:space="preserve"> </w:delText>
        </w:r>
      </w:del>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del w:id="2456" w:author="Veerle Sablon" w:date="2023-03-15T09:43:00Z">
        <w:r w:rsidR="001B1F37" w:rsidRPr="00C90058" w:rsidDel="00A12CE7">
          <w:rPr>
            <w:i/>
            <w:iCs/>
            <w:szCs w:val="22"/>
            <w:lang w:val="fr-BE"/>
          </w:rPr>
          <w:delText xml:space="preserve"> </w:delText>
        </w:r>
      </w:del>
      <w:r w:rsidR="003F382E" w:rsidRPr="00C90058">
        <w:rPr>
          <w:i/>
          <w:iCs/>
          <w:szCs w:val="22"/>
          <w:lang w:val="fr-BE"/>
        </w:rPr>
        <w:t xml:space="preserve"> «</w:t>
      </w:r>
      <w:ins w:id="2457" w:author="Veerle Sablon" w:date="2023-03-15T09:43:00Z">
        <w:r w:rsidR="00A12CE7" w:rsidRPr="00C90058">
          <w:rPr>
            <w:i/>
            <w:iCs/>
            <w:szCs w:val="22"/>
            <w:lang w:val="fr-BE"/>
          </w:rPr>
          <w:t> </w:t>
        </w:r>
      </w:ins>
      <w:r w:rsidR="00C657D9" w:rsidRPr="00C90058">
        <w:rPr>
          <w:i/>
          <w:iCs/>
          <w:szCs w:val="22"/>
          <w:lang w:val="fr-BE"/>
        </w:rPr>
        <w:t>au</w:t>
      </w:r>
      <w:ins w:id="2458" w:author="Veerle Sablon" w:date="2023-03-15T09:43:00Z">
        <w:r w:rsidR="00A12CE7">
          <w:rPr>
            <w:i/>
            <w:iCs/>
            <w:szCs w:val="22"/>
            <w:lang w:val="fr-BE"/>
          </w:rPr>
          <w:t xml:space="preserve"> </w:t>
        </w:r>
      </w:ins>
      <w:del w:id="2459" w:author="Veerle Sablon" w:date="2023-03-15T09:43:00Z">
        <w:r w:rsidR="003F382E" w:rsidRPr="00C90058" w:rsidDel="00A12CE7">
          <w:rPr>
            <w:i/>
            <w:iCs/>
            <w:szCs w:val="22"/>
            <w:lang w:val="fr-BE"/>
          </w:rPr>
          <w:delText> </w:delText>
        </w:r>
      </w:del>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1E6B26F2"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del w:id="2460" w:author="Veerle Sablon" w:date="2023-03-15T09:43:00Z">
        <w:r w:rsidR="00297FD6" w:rsidRPr="00C90058" w:rsidDel="00A12CE7">
          <w:rPr>
            <w:i/>
            <w:iCs/>
            <w:szCs w:val="22"/>
            <w:lang w:val="fr-BE"/>
          </w:rPr>
          <w:delText xml:space="preserve"> </w:delText>
        </w:r>
      </w:del>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53AEA8BC"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del w:id="2461" w:author="Veerle Sablon" w:date="2023-03-15T14:17:00Z">
        <w:r w:rsidR="003F382E" w:rsidRPr="00C90058" w:rsidDel="00547725">
          <w:rPr>
            <w:i/>
            <w:iCs/>
            <w:szCs w:val="22"/>
            <w:lang w:val="fr-BE"/>
          </w:rPr>
          <w:delText xml:space="preserve"> </w:delText>
        </w:r>
      </w:del>
      <w:r w:rsidR="003F382E" w:rsidRPr="00C90058">
        <w:rPr>
          <w:i/>
          <w:iCs/>
          <w:szCs w:val="22"/>
          <w:lang w:val="fr-BE"/>
        </w:rPr>
        <w:t>«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69CC11C5" w:rsidR="000C3997" w:rsidRPr="00C90058" w:rsidRDefault="000C3997" w:rsidP="00A3413F">
      <w:pPr>
        <w:numPr>
          <w:ilvl w:val="0"/>
          <w:numId w:val="31"/>
        </w:numPr>
        <w:ind w:left="567"/>
        <w:rPr>
          <w:szCs w:val="22"/>
          <w:lang w:val="fr-LU"/>
        </w:rPr>
      </w:pPr>
      <w:del w:id="2462" w:author="Veerle Sablon" w:date="2023-03-15T09:44:00Z">
        <w:r w:rsidRPr="00C90058" w:rsidDel="00A12CE7">
          <w:rPr>
            <w:szCs w:val="22"/>
            <w:lang w:val="fr-BE"/>
          </w:rPr>
          <w:delText>l’</w:delText>
        </w:r>
      </w:del>
      <w:r w:rsidRPr="00C90058">
        <w:rPr>
          <w:szCs w:val="22"/>
          <w:lang w:val="fr-BE"/>
        </w:rPr>
        <w:t xml:space="preserve">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1CDCDEAD"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w:t>
      </w:r>
      <w:del w:id="2463" w:author="Veerle Sablon" w:date="2023-03-15T09:44:00Z">
        <w:r w:rsidRPr="00C90058" w:rsidDel="00A12CE7">
          <w:rPr>
            <w:szCs w:val="22"/>
            <w:lang w:val="fr-BE"/>
          </w:rPr>
          <w:delText>s</w:delText>
        </w:r>
      </w:del>
      <w:r w:rsidRPr="00C90058">
        <w:rPr>
          <w:szCs w:val="22"/>
          <w:lang w:val="fr-BE"/>
        </w:rPr>
        <w:t xml:space="preser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18B7C704"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w:t>
      </w:r>
      <w:del w:id="2464" w:author="Veerle Sablon" w:date="2023-02-20T12:47:00Z">
        <w:r w:rsidR="00853231" w:rsidRPr="00C90058" w:rsidDel="00766117">
          <w:rPr>
            <w:i/>
            <w:szCs w:val="22"/>
            <w:lang w:val="fr-BE"/>
          </w:rPr>
          <w:delText>Commissaire</w:delText>
        </w:r>
      </w:del>
      <w:ins w:id="2465" w:author="Veerle Sablon" w:date="2023-02-20T12:47:00Z">
        <w:r w:rsidR="00766117">
          <w:rPr>
            <w:i/>
            <w:szCs w:val="22"/>
            <w:lang w:val="fr-BE"/>
          </w:rPr>
          <w:t>Commissaire Agréé</w:t>
        </w:r>
      </w:ins>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del w:id="2466"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67" w:author="Veerle Sablon" w:date="2023-03-15T16:25:00Z">
        <w:r w:rsidR="00502013">
          <w:rPr>
            <w:i/>
            <w:szCs w:val="22"/>
            <w:lang w:val="fr-BE"/>
          </w:rPr>
          <w:t>éviseur</w:t>
        </w:r>
      </w:ins>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011DC0AC"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del w:id="2468" w:author="Veerle Sablon" w:date="2023-02-20T12:47:00Z">
        <w:r w:rsidR="00B72D71" w:rsidRPr="00C90058" w:rsidDel="00766117">
          <w:rPr>
            <w:i/>
            <w:szCs w:val="22"/>
            <w:lang w:val="fr-FR"/>
          </w:rPr>
          <w:delText>Commissaire</w:delText>
        </w:r>
      </w:del>
      <w:ins w:id="2469" w:author="Veerle Sablon" w:date="2023-02-20T12:47:00Z">
        <w:r w:rsidR="00766117">
          <w:rPr>
            <w:i/>
            <w:szCs w:val="22"/>
            <w:lang w:val="fr-FR"/>
          </w:rPr>
          <w:t>Commissaire Agréé</w:t>
        </w:r>
      </w:ins>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del w:id="2470" w:author="Veerle Sablon" w:date="2023-03-15T16:25:00Z">
        <w:r w:rsidR="0010586F" w:rsidRPr="00C90058" w:rsidDel="00502013">
          <w:rPr>
            <w:i/>
            <w:szCs w:val="22"/>
            <w:lang w:val="fr-FR"/>
          </w:rPr>
          <w:delText>e</w:delText>
        </w:r>
        <w:r w:rsidR="00C040CE" w:rsidRPr="00C90058" w:rsidDel="00502013">
          <w:rPr>
            <w:i/>
            <w:szCs w:val="22"/>
            <w:lang w:val="fr-FR"/>
          </w:rPr>
          <w:delText>viseur</w:delText>
        </w:r>
      </w:del>
      <w:ins w:id="2471" w:author="Veerle Sablon" w:date="2023-03-15T16:25:00Z">
        <w:r w:rsidR="00502013">
          <w:rPr>
            <w:i/>
            <w:szCs w:val="22"/>
            <w:lang w:val="fr-FR"/>
          </w:rPr>
          <w:t>éviseur</w:t>
        </w:r>
      </w:ins>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del w:id="2472" w:author="Veerle Sablon" w:date="2023-03-15T14:17:00Z">
        <w:r w:rsidRPr="00C90058" w:rsidDel="00547725">
          <w:rPr>
            <w:i/>
            <w:szCs w:val="22"/>
            <w:lang w:val="fr-FR"/>
          </w:rPr>
          <w:delText xml:space="preserve"> </w:delText>
        </w:r>
      </w:del>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lastRenderedPageBreak/>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22FDA3F0"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del w:id="2473" w:author="Veerle Sablon" w:date="2023-02-20T12:47:00Z">
        <w:r w:rsidR="00B72D71" w:rsidRPr="00C90058" w:rsidDel="00766117">
          <w:rPr>
            <w:i/>
            <w:szCs w:val="22"/>
            <w:lang w:val="fr-BE"/>
          </w:rPr>
          <w:delText>Commissaire</w:delText>
        </w:r>
      </w:del>
      <w:ins w:id="2474" w:author="Veerle Sablon" w:date="2023-02-20T12:47:00Z">
        <w:r w:rsidR="00766117">
          <w:rPr>
            <w:i/>
            <w:szCs w:val="22"/>
            <w:lang w:val="fr-BE"/>
          </w:rPr>
          <w:t>Commissaire Agréé</w:t>
        </w:r>
      </w:ins>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del w:id="2475"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76" w:author="Veerle Sablon" w:date="2023-03-15T16:25:00Z">
        <w:r w:rsidR="00502013">
          <w:rPr>
            <w:i/>
            <w:szCs w:val="22"/>
            <w:lang w:val="fr-BE"/>
          </w:rPr>
          <w:t>éviseur</w:t>
        </w:r>
      </w:ins>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6595AB73"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del w:id="2477" w:author="Veerle Sablon" w:date="2023-02-20T12:47:00Z">
        <w:r w:rsidR="00B72D71" w:rsidRPr="00C90058" w:rsidDel="00766117">
          <w:rPr>
            <w:i/>
            <w:szCs w:val="22"/>
            <w:lang w:val="fr-BE"/>
          </w:rPr>
          <w:delText>Commissaire</w:delText>
        </w:r>
      </w:del>
      <w:ins w:id="2478" w:author="Veerle Sablon" w:date="2023-02-20T12:47:00Z">
        <w:r w:rsidR="00766117">
          <w:rPr>
            <w:i/>
            <w:szCs w:val="22"/>
            <w:lang w:val="fr-BE"/>
          </w:rPr>
          <w:t>Commissaire Agréé</w:t>
        </w:r>
      </w:ins>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del w:id="2479"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480" w:author="Veerle Sablon" w:date="2023-03-15T16:25:00Z">
        <w:r w:rsidR="00502013">
          <w:rPr>
            <w:i/>
            <w:szCs w:val="22"/>
            <w:lang w:val="fr-BE"/>
          </w:rPr>
          <w:t>éviseur</w:t>
        </w:r>
      </w:ins>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3949A540"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2481" w:author="Veerle Sablon" w:date="2023-03-15T09:44:00Z">
        <w:r w:rsidRPr="00C90058" w:rsidDel="00A12CE7">
          <w:rPr>
            <w:szCs w:val="22"/>
            <w:lang w:val="fr-BE"/>
          </w:rPr>
          <w:delText xml:space="preserve">pas </w:delText>
        </w:r>
      </w:del>
      <w:r w:rsidRPr="00C90058">
        <w:rPr>
          <w:szCs w:val="22"/>
          <w:lang w:val="fr-BE"/>
        </w:rPr>
        <w:t xml:space="preserve">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02FFF540"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del w:id="2482" w:author="Veerle Sablon" w:date="2023-02-20T12:47:00Z">
        <w:r w:rsidRPr="00C90058" w:rsidDel="00766117">
          <w:rPr>
            <w:i/>
            <w:iCs/>
            <w:szCs w:val="22"/>
            <w:lang w:val="fr-BE"/>
          </w:rPr>
          <w:delText>Commissaire</w:delText>
        </w:r>
      </w:del>
      <w:ins w:id="2483" w:author="Veerle Sablon" w:date="2023-02-20T12:47: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2484" w:author="Veerle Sablon" w:date="2023-03-15T16:25:00Z">
        <w:r w:rsidRPr="00C90058" w:rsidDel="00502013">
          <w:rPr>
            <w:i/>
            <w:iCs/>
            <w:szCs w:val="22"/>
            <w:lang w:val="fr-BE"/>
          </w:rPr>
          <w:delText>eviseur</w:delText>
        </w:r>
      </w:del>
      <w:ins w:id="2485"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13B6F48" w14:textId="2558CB7C" w:rsidR="004A58D7" w:rsidRPr="00C90058" w:rsidRDefault="004A58D7" w:rsidP="004A58D7">
      <w:pPr>
        <w:rPr>
          <w:i/>
          <w:iCs/>
          <w:szCs w:val="22"/>
          <w:lang w:val="fr-BE"/>
        </w:rPr>
      </w:pPr>
      <w:r w:rsidRPr="00C90058">
        <w:rPr>
          <w:i/>
          <w:iCs/>
          <w:szCs w:val="22"/>
          <w:lang w:val="fr-BE"/>
        </w:rPr>
        <w:t>Nom du représentant, R</w:t>
      </w:r>
      <w:del w:id="2486" w:author="Veerle Sablon" w:date="2023-03-15T16:25:00Z">
        <w:r w:rsidRPr="00C90058" w:rsidDel="00502013">
          <w:rPr>
            <w:i/>
            <w:iCs/>
            <w:szCs w:val="22"/>
            <w:lang w:val="fr-BE"/>
          </w:rPr>
          <w:delText>eviseur</w:delText>
        </w:r>
      </w:del>
      <w:ins w:id="2487" w:author="Veerle Sablon" w:date="2023-03-15T16:25:00Z">
        <w:r w:rsidR="00502013">
          <w:rPr>
            <w:i/>
            <w:iCs/>
            <w:szCs w:val="22"/>
            <w:lang w:val="fr-BE"/>
          </w:rPr>
          <w:t>éviseur</w:t>
        </w:r>
      </w:ins>
      <w:r w:rsidRPr="00C90058">
        <w:rPr>
          <w:i/>
          <w:iCs/>
          <w:szCs w:val="22"/>
          <w:lang w:val="fr-BE"/>
        </w:rPr>
        <w:t xml:space="preserve">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23634370"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2488" w:name="_Toc476907552"/>
      <w:bookmarkStart w:id="2489" w:name="_Toc504064973"/>
      <w:bookmarkStart w:id="2490" w:name="_Toc129790411"/>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ins w:id="2491" w:author="Veerle Sablon" w:date="2023-02-20T17:10:00Z">
        <w:r w:rsidR="00963959">
          <w:rPr>
            <w:rFonts w:ascii="Times New Roman" w:hAnsi="Times New Roman"/>
            <w:szCs w:val="22"/>
            <w:lang w:val="fr-BE"/>
          </w:rPr>
          <w:t>sociétés de bourse</w:t>
        </w:r>
      </w:ins>
      <w:del w:id="2492" w:author="Veerle Sablon" w:date="2023-02-20T17:10:00Z">
        <w:r w:rsidR="00F968F5" w:rsidRPr="00C90058" w:rsidDel="00963959">
          <w:rPr>
            <w:rFonts w:ascii="Times New Roman" w:hAnsi="Times New Roman"/>
            <w:szCs w:val="22"/>
            <w:lang w:val="fr-BE"/>
          </w:rPr>
          <w:delText xml:space="preserve">entreprises </w:delText>
        </w:r>
        <w:r w:rsidRPr="00C90058" w:rsidDel="00963959">
          <w:rPr>
            <w:rFonts w:ascii="Times New Roman" w:hAnsi="Times New Roman"/>
            <w:szCs w:val="22"/>
            <w:lang w:val="fr-BE"/>
          </w:rPr>
          <w:delText>d’investissement</w:delText>
        </w:r>
      </w:del>
      <w:r w:rsidRPr="00C90058">
        <w:rPr>
          <w:rFonts w:ascii="Times New Roman" w:hAnsi="Times New Roman"/>
          <w:szCs w:val="22"/>
          <w:lang w:val="fr-BE"/>
        </w:rPr>
        <w:t xml:space="preserve">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2488"/>
      <w:bookmarkEnd w:id="2489"/>
      <w:bookmarkEnd w:id="2490"/>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2493" w:name="_Toc476907553"/>
      <w:bookmarkStart w:id="2494" w:name="_Toc504064974"/>
      <w:bookmarkStart w:id="2495" w:name="_Toc129790412"/>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2493"/>
      <w:bookmarkEnd w:id="2494"/>
      <w:bookmarkEnd w:id="2495"/>
    </w:p>
    <w:p w14:paraId="69D26D14" w14:textId="77777777" w:rsidR="006351E3" w:rsidRPr="00C90058" w:rsidRDefault="006351E3" w:rsidP="00A3413F">
      <w:pPr>
        <w:pStyle w:val="FootnoteText"/>
        <w:rPr>
          <w:b/>
          <w:i/>
          <w:sz w:val="22"/>
          <w:szCs w:val="22"/>
          <w:lang w:val="fr-BE"/>
        </w:rPr>
      </w:pPr>
    </w:p>
    <w:p w14:paraId="48AF88BC" w14:textId="14075A5A"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del w:id="2496" w:author="Veerle Sablon" w:date="2023-02-20T12:47:00Z">
        <w:r w:rsidR="00B72D71" w:rsidRPr="00C90058" w:rsidDel="00766117">
          <w:rPr>
            <w:b/>
            <w:i/>
            <w:sz w:val="22"/>
            <w:szCs w:val="22"/>
            <w:lang w:val="fr-BE"/>
          </w:rPr>
          <w:delText>Commissaire</w:delText>
        </w:r>
      </w:del>
      <w:ins w:id="2497" w:author="Veerle Sablon" w:date="2023-02-20T12:47:00Z">
        <w:r w:rsidR="00766117">
          <w:rPr>
            <w:b/>
            <w:i/>
            <w:sz w:val="22"/>
            <w:szCs w:val="22"/>
            <w:lang w:val="fr-BE"/>
          </w:rPr>
          <w:t>Commissaire Agréé</w:t>
        </w:r>
      </w:ins>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del w:id="2498" w:author="Veerle Sablon" w:date="2023-03-15T16:25:00Z">
        <w:r w:rsidR="0010586F" w:rsidRPr="00C90058" w:rsidDel="00502013">
          <w:rPr>
            <w:b/>
            <w:i/>
            <w:sz w:val="22"/>
            <w:szCs w:val="22"/>
            <w:lang w:val="fr-BE"/>
          </w:rPr>
          <w:delText>e</w:delText>
        </w:r>
        <w:r w:rsidR="00C040CE" w:rsidRPr="00C90058" w:rsidDel="00502013">
          <w:rPr>
            <w:b/>
            <w:i/>
            <w:sz w:val="22"/>
            <w:szCs w:val="22"/>
            <w:lang w:val="fr-BE"/>
          </w:rPr>
          <w:delText>viseur</w:delText>
        </w:r>
      </w:del>
      <w:ins w:id="2499" w:author="Veerle Sablon" w:date="2023-03-15T16:25:00Z">
        <w:r w:rsidR="00502013">
          <w:rPr>
            <w:b/>
            <w:i/>
            <w:sz w:val="22"/>
            <w:szCs w:val="22"/>
            <w:lang w:val="fr-BE"/>
          </w:rPr>
          <w:t>éviseur</w:t>
        </w:r>
      </w:ins>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ins w:id="2500" w:author="Veerle Sablon" w:date="2023-02-20T17:10:00Z">
        <w:r w:rsidR="00963959">
          <w:rPr>
            <w:b/>
            <w:i/>
            <w:sz w:val="22"/>
            <w:szCs w:val="22"/>
            <w:lang w:val="fr-BE"/>
          </w:rPr>
          <w:t>198, §1</w:t>
        </w:r>
      </w:ins>
      <w:del w:id="2501" w:author="Veerle Sablon" w:date="2023-02-20T17:10:00Z">
        <w:r w:rsidR="0041166A" w:rsidRPr="00C90058" w:rsidDel="00963959">
          <w:rPr>
            <w:b/>
            <w:i/>
            <w:sz w:val="22"/>
            <w:szCs w:val="22"/>
            <w:lang w:val="fr-BE"/>
          </w:rPr>
          <w:delText>225</w:delText>
        </w:r>
      </w:del>
      <w:r w:rsidRPr="00C90058">
        <w:rPr>
          <w:b/>
          <w:i/>
          <w:sz w:val="22"/>
          <w:szCs w:val="22"/>
          <w:lang w:val="fr-BE"/>
        </w:rPr>
        <w:t xml:space="preserve">, premier alinéa, 1° de la loi du </w:t>
      </w:r>
      <w:ins w:id="2502" w:author="Veerle Sablon" w:date="2023-02-20T17:10:00Z">
        <w:r w:rsidR="00963959">
          <w:rPr>
            <w:b/>
            <w:i/>
            <w:sz w:val="22"/>
            <w:szCs w:val="22"/>
            <w:lang w:val="fr-BE"/>
          </w:rPr>
          <w:t>20 juillet 2022</w:t>
        </w:r>
      </w:ins>
      <w:del w:id="2503" w:author="Veerle Sablon" w:date="2023-02-20T17:10:00Z">
        <w:r w:rsidR="0041166A" w:rsidRPr="00C90058" w:rsidDel="00963959">
          <w:rPr>
            <w:b/>
            <w:i/>
            <w:sz w:val="22"/>
            <w:szCs w:val="22"/>
            <w:lang w:val="fr-BE"/>
          </w:rPr>
          <w:delText>25 avril 2014</w:delText>
        </w:r>
      </w:del>
      <w:r w:rsidR="007509ED" w:rsidRPr="00C90058">
        <w:rPr>
          <w:b/>
          <w:i/>
          <w:sz w:val="22"/>
          <w:szCs w:val="22"/>
          <w:lang w:val="fr-BE"/>
        </w:rPr>
        <w:t xml:space="preserve"> </w:t>
      </w:r>
      <w:r w:rsidR="003C7E6F" w:rsidRPr="00C90058">
        <w:rPr>
          <w:b/>
          <w:bCs/>
          <w:i/>
          <w:iCs/>
          <w:sz w:val="22"/>
          <w:szCs w:val="22"/>
          <w:lang w:val="fr-FR" w:eastAsia="nl-BE"/>
        </w:rPr>
        <w:t xml:space="preserve">relative au statut et au contrôle des </w:t>
      </w:r>
      <w:ins w:id="2504" w:author="Veerle Sablon" w:date="2023-02-20T17:10:00Z">
        <w:r w:rsidR="00963959">
          <w:rPr>
            <w:b/>
            <w:bCs/>
            <w:i/>
            <w:iCs/>
            <w:sz w:val="22"/>
            <w:szCs w:val="22"/>
            <w:lang w:val="fr-FR" w:eastAsia="nl-BE"/>
          </w:rPr>
          <w:t>sociétés de bours</w:t>
        </w:r>
      </w:ins>
      <w:ins w:id="2505" w:author="Veerle Sablon" w:date="2023-02-20T17:11:00Z">
        <w:r w:rsidR="00963959">
          <w:rPr>
            <w:b/>
            <w:bCs/>
            <w:i/>
            <w:iCs/>
            <w:sz w:val="22"/>
            <w:szCs w:val="22"/>
            <w:lang w:val="fr-FR" w:eastAsia="nl-BE"/>
          </w:rPr>
          <w:t>e</w:t>
        </w:r>
      </w:ins>
      <w:del w:id="2506" w:author="Veerle Sablon" w:date="2023-02-20T17:11:00Z">
        <w:r w:rsidR="003C7E6F" w:rsidRPr="00C90058" w:rsidDel="00963959">
          <w:rPr>
            <w:b/>
            <w:bCs/>
            <w:i/>
            <w:iCs/>
            <w:sz w:val="22"/>
            <w:szCs w:val="22"/>
            <w:lang w:val="fr-FR" w:eastAsia="nl-BE"/>
          </w:rPr>
          <w:delText>établissements de crédit et des sociétés de bourse</w:delText>
        </w:r>
      </w:del>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72B5575A"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ins w:id="2507" w:author="Veerle Sablon" w:date="2023-02-21T09:35:00Z">
        <w:r w:rsidR="002F2215">
          <w:rPr>
            <w:szCs w:val="22"/>
            <w:lang w:val="fr-BE"/>
          </w:rPr>
          <w:t xml:space="preserve">(« l’entité ») </w:t>
        </w:r>
      </w:ins>
      <w:r w:rsidRPr="00C90058">
        <w:rPr>
          <w:szCs w:val="22"/>
          <w:lang w:val="fr-BE"/>
        </w:rPr>
        <w:t xml:space="preserve">conformément à </w:t>
      </w:r>
      <w:r w:rsidR="009E15DF" w:rsidRPr="00C90058">
        <w:rPr>
          <w:szCs w:val="22"/>
          <w:lang w:val="fr-BE"/>
        </w:rPr>
        <w:t xml:space="preserve">l’article </w:t>
      </w:r>
      <w:ins w:id="2508" w:author="Veerle Sablon" w:date="2023-02-20T17:11:00Z">
        <w:r w:rsidR="00963959">
          <w:rPr>
            <w:szCs w:val="22"/>
            <w:lang w:val="fr-BE"/>
          </w:rPr>
          <w:t>17</w:t>
        </w:r>
      </w:ins>
      <w:del w:id="2509" w:author="Veerle Sablon" w:date="2023-02-20T17:11:00Z">
        <w:r w:rsidR="009E15DF" w:rsidRPr="00C90058" w:rsidDel="00963959">
          <w:rPr>
            <w:szCs w:val="22"/>
            <w:lang w:val="fr-BE"/>
          </w:rPr>
          <w:delText>21</w:delText>
        </w:r>
      </w:del>
      <w:r w:rsidR="009E15DF" w:rsidRPr="00C90058">
        <w:rPr>
          <w:szCs w:val="22"/>
          <w:lang w:val="fr-BE"/>
        </w:rPr>
        <w:t xml:space="preserve">, </w:t>
      </w:r>
      <w:r w:rsidR="00C8755B" w:rsidRPr="00C90058">
        <w:rPr>
          <w:szCs w:val="22"/>
          <w:lang w:val="fr-BE"/>
        </w:rPr>
        <w:t>§</w:t>
      </w:r>
      <w:r w:rsidR="009E15DF" w:rsidRPr="00C90058">
        <w:rPr>
          <w:szCs w:val="22"/>
          <w:lang w:val="fr-BE"/>
        </w:rPr>
        <w:t xml:space="preserve">1, 2°, et par application de l’article </w:t>
      </w:r>
      <w:ins w:id="2510" w:author="Veerle Sablon" w:date="2023-02-20T17:11:00Z">
        <w:r w:rsidR="00963959">
          <w:rPr>
            <w:szCs w:val="22"/>
            <w:lang w:val="fr-BE"/>
          </w:rPr>
          <w:t>17</w:t>
        </w:r>
      </w:ins>
      <w:del w:id="2511" w:author="Veerle Sablon" w:date="2023-02-20T17:11:00Z">
        <w:r w:rsidR="009E15DF" w:rsidRPr="00C90058" w:rsidDel="00963959">
          <w:rPr>
            <w:szCs w:val="22"/>
            <w:lang w:val="fr-BE"/>
          </w:rPr>
          <w:delText>21</w:delText>
        </w:r>
      </w:del>
      <w:r w:rsidR="009E15DF" w:rsidRPr="00C90058">
        <w:rPr>
          <w:szCs w:val="22"/>
          <w:lang w:val="fr-BE"/>
        </w:rPr>
        <w:t xml:space="preserve">, </w:t>
      </w:r>
      <w:r w:rsidR="00C8755B" w:rsidRPr="00C90058">
        <w:rPr>
          <w:szCs w:val="22"/>
          <w:lang w:val="fr-BE"/>
        </w:rPr>
        <w:t>§</w:t>
      </w:r>
      <w:r w:rsidR="009E15DF" w:rsidRPr="00C90058">
        <w:rPr>
          <w:szCs w:val="22"/>
          <w:lang w:val="fr-BE"/>
        </w:rPr>
        <w:t xml:space="preserve">1, 9°, </w:t>
      </w:r>
      <w:ins w:id="2512" w:author="Veerle Sablon" w:date="2023-02-20T17:11:00Z">
        <w:r w:rsidR="00963959">
          <w:rPr>
            <w:szCs w:val="22"/>
            <w:lang w:val="fr-BE"/>
          </w:rPr>
          <w:t>38</w:t>
        </w:r>
      </w:ins>
      <w:del w:id="2513" w:author="Veerle Sablon" w:date="2023-02-20T17:11:00Z">
        <w:r w:rsidR="009E15DF" w:rsidRPr="00C90058" w:rsidDel="00963959">
          <w:rPr>
            <w:szCs w:val="22"/>
            <w:lang w:val="fr-BE"/>
          </w:rPr>
          <w:delText>42</w:delText>
        </w:r>
      </w:del>
      <w:r w:rsidR="009E15DF" w:rsidRPr="00C90058">
        <w:rPr>
          <w:szCs w:val="22"/>
          <w:lang w:val="fr-BE"/>
        </w:rPr>
        <w:t xml:space="preserve"> et </w:t>
      </w:r>
      <w:ins w:id="2514" w:author="Veerle Sablon" w:date="2023-02-20T17:11:00Z">
        <w:r w:rsidR="00963959">
          <w:rPr>
            <w:szCs w:val="22"/>
            <w:lang w:val="fr-BE"/>
          </w:rPr>
          <w:t>73</w:t>
        </w:r>
      </w:ins>
      <w:del w:id="2515" w:author="Veerle Sablon" w:date="2023-02-20T17:11:00Z">
        <w:r w:rsidR="009E15DF" w:rsidRPr="00C90058" w:rsidDel="00963959">
          <w:rPr>
            <w:szCs w:val="22"/>
            <w:lang w:val="fr-BE"/>
          </w:rPr>
          <w:delText>66</w:delText>
        </w:r>
      </w:del>
      <w:r w:rsidR="009E15DF" w:rsidRPr="00C90058">
        <w:rPr>
          <w:szCs w:val="22"/>
          <w:lang w:val="fr-BE"/>
        </w:rPr>
        <w:t xml:space="preserve"> de la loi d</w:t>
      </w:r>
      <w:ins w:id="2516" w:author="Veerle Sablon" w:date="2023-02-20T17:12:00Z">
        <w:r w:rsidR="00963959">
          <w:rPr>
            <w:szCs w:val="22"/>
            <w:lang w:val="fr-BE"/>
          </w:rPr>
          <w:t>u 20 juillet 2022</w:t>
        </w:r>
      </w:ins>
      <w:del w:id="2517" w:author="Veerle Sablon" w:date="2023-02-20T17:12:00Z">
        <w:r w:rsidR="009E15DF" w:rsidRPr="00C90058" w:rsidDel="00963959">
          <w:rPr>
            <w:szCs w:val="22"/>
            <w:lang w:val="fr-BE"/>
          </w:rPr>
          <w:delText>e 25 avril 2014</w:delText>
        </w:r>
      </w:del>
      <w:r w:rsidR="009E15DF" w:rsidRPr="00C90058">
        <w:rPr>
          <w:szCs w:val="22"/>
          <w:lang w:val="fr-BE"/>
        </w:rPr>
        <w:t xml:space="preserve"> </w:t>
      </w:r>
      <w:ins w:id="2518" w:author="Veerle Sablon" w:date="2023-02-20T17:16:00Z">
        <w:r w:rsidR="00963959">
          <w:rPr>
            <w:szCs w:val="22"/>
            <w:lang w:val="fr-BE"/>
          </w:rPr>
          <w:t xml:space="preserve">relative </w:t>
        </w:r>
      </w:ins>
      <w:ins w:id="2519" w:author="Veerle Sablon" w:date="2023-02-20T17:17:00Z">
        <w:r w:rsidR="00963959">
          <w:rPr>
            <w:szCs w:val="22"/>
            <w:lang w:val="fr-BE"/>
          </w:rPr>
          <w:t xml:space="preserve">au statut et au contrôle des sociétés de bourse </w:t>
        </w:r>
      </w:ins>
      <w:r w:rsidR="007A468E" w:rsidRPr="00C90058">
        <w:rPr>
          <w:szCs w:val="22"/>
          <w:lang w:val="fr-BE"/>
        </w:rPr>
        <w:t xml:space="preserve">(« la </w:t>
      </w:r>
      <w:ins w:id="2520" w:author="Veerle Sablon" w:date="2023-02-20T17:12:00Z">
        <w:r w:rsidR="00963959">
          <w:rPr>
            <w:szCs w:val="22"/>
            <w:lang w:val="fr-BE"/>
          </w:rPr>
          <w:t>loi de contrôle</w:t>
        </w:r>
      </w:ins>
      <w:del w:id="2521" w:author="Veerle Sablon" w:date="2023-02-20T17:12:00Z">
        <w:r w:rsidR="007A468E" w:rsidRPr="00C90058" w:rsidDel="00963959">
          <w:rPr>
            <w:szCs w:val="22"/>
            <w:lang w:val="fr-BE"/>
          </w:rPr>
          <w:delText>Loi Bancaire</w:delText>
        </w:r>
      </w:del>
      <w:r w:rsidR="007A468E" w:rsidRPr="00C90058">
        <w:rPr>
          <w:szCs w:val="22"/>
          <w:lang w:val="fr-BE"/>
        </w:rPr>
        <w:t>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33CD24AF"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ins w:id="2522" w:author="Veerle Sablon" w:date="2023-02-20T17:12:00Z">
        <w:r w:rsidR="00963959">
          <w:rPr>
            <w:szCs w:val="22"/>
            <w:lang w:val="fr-BE"/>
          </w:rPr>
          <w:t>198, §1,</w:t>
        </w:r>
      </w:ins>
      <w:del w:id="2523" w:author="Veerle Sablon" w:date="2023-02-20T17:12:00Z">
        <w:r w:rsidR="006E6282" w:rsidRPr="00C90058" w:rsidDel="00963959">
          <w:rPr>
            <w:szCs w:val="22"/>
            <w:lang w:val="fr-BE"/>
          </w:rPr>
          <w:delText>225</w:delText>
        </w:r>
        <w:r w:rsidRPr="00C90058" w:rsidDel="00963959">
          <w:rPr>
            <w:szCs w:val="22"/>
            <w:lang w:val="fr-BE"/>
          </w:rPr>
          <w:delText>,</w:delText>
        </w:r>
      </w:del>
      <w:r w:rsidRPr="00C90058">
        <w:rPr>
          <w:szCs w:val="22"/>
          <w:lang w:val="fr-BE"/>
        </w:rPr>
        <w:t xml:space="preserve"> premier alinéa, 1° de la loi </w:t>
      </w:r>
      <w:ins w:id="2524" w:author="Veerle Sablon" w:date="2023-02-20T17:17:00Z">
        <w:r w:rsidR="00963959">
          <w:rPr>
            <w:szCs w:val="22"/>
            <w:lang w:val="fr-BE"/>
          </w:rPr>
          <w:t xml:space="preserve">de contrôle </w:t>
        </w:r>
      </w:ins>
      <w:del w:id="2525" w:author="Veerle Sablon" w:date="2023-02-20T17:17:00Z">
        <w:r w:rsidRPr="00C90058" w:rsidDel="00963959">
          <w:rPr>
            <w:szCs w:val="22"/>
            <w:lang w:val="fr-BE"/>
          </w:rPr>
          <w:delText xml:space="preserve">du </w:delText>
        </w:r>
      </w:del>
      <w:del w:id="2526" w:author="Veerle Sablon" w:date="2023-02-20T17:13:00Z">
        <w:r w:rsidR="006E6282" w:rsidRPr="00C90058" w:rsidDel="00963959">
          <w:rPr>
            <w:szCs w:val="22"/>
            <w:lang w:val="fr-BE"/>
          </w:rPr>
          <w:delText>25 avril 2014</w:delText>
        </w:r>
      </w:del>
      <w:del w:id="2527" w:author="Veerle Sablon" w:date="2023-02-20T17:17:00Z">
        <w:r w:rsidR="006E6282" w:rsidRPr="00C90058" w:rsidDel="00963959">
          <w:rPr>
            <w:szCs w:val="22"/>
            <w:lang w:val="fr-BE"/>
          </w:rPr>
          <w:delText xml:space="preserve"> </w:delText>
        </w:r>
      </w:del>
      <w:r w:rsidRPr="00C90058">
        <w:rPr>
          <w:szCs w:val="22"/>
          <w:lang w:val="fr-BE"/>
        </w:rPr>
        <w:t xml:space="preserve">concernant les mesures de contrôle interne adoptées conformément </w:t>
      </w:r>
      <w:r w:rsidR="00C67648" w:rsidRPr="00C90058">
        <w:rPr>
          <w:szCs w:val="22"/>
          <w:lang w:val="fr-BE"/>
        </w:rPr>
        <w:t xml:space="preserve">l’article </w:t>
      </w:r>
      <w:ins w:id="2528" w:author="Veerle Sablon" w:date="2023-02-20T17:18:00Z">
        <w:r w:rsidR="00963959">
          <w:rPr>
            <w:szCs w:val="22"/>
            <w:lang w:val="fr-BE"/>
          </w:rPr>
          <w:t>17</w:t>
        </w:r>
      </w:ins>
      <w:del w:id="2529" w:author="Veerle Sablon" w:date="2023-02-20T17:18:00Z">
        <w:r w:rsidR="00C67648" w:rsidRPr="00C90058" w:rsidDel="00963959">
          <w:rPr>
            <w:szCs w:val="22"/>
            <w:lang w:val="fr-BE"/>
          </w:rPr>
          <w:delText>21</w:delText>
        </w:r>
      </w:del>
      <w:r w:rsidR="00C67648" w:rsidRPr="00C90058">
        <w:rPr>
          <w:szCs w:val="22"/>
          <w:lang w:val="fr-BE"/>
        </w:rPr>
        <w:t xml:space="preserve">,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ins w:id="2530" w:author="Veerle Sablon" w:date="2023-02-20T17:18:00Z">
        <w:r w:rsidR="00963959">
          <w:rPr>
            <w:szCs w:val="22"/>
            <w:lang w:val="fr-BE"/>
          </w:rPr>
          <w:t>17</w:t>
        </w:r>
      </w:ins>
      <w:del w:id="2531" w:author="Veerle Sablon" w:date="2023-02-20T17:18:00Z">
        <w:r w:rsidR="00C67648" w:rsidRPr="00C90058" w:rsidDel="00963959">
          <w:rPr>
            <w:szCs w:val="22"/>
            <w:lang w:val="fr-BE"/>
          </w:rPr>
          <w:delText>21</w:delText>
        </w:r>
      </w:del>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ins w:id="2532" w:author="Veerle Sablon" w:date="2023-02-20T17:18:00Z">
        <w:r w:rsidR="00963959">
          <w:rPr>
            <w:szCs w:val="22"/>
            <w:lang w:val="fr-BE"/>
          </w:rPr>
          <w:t>38</w:t>
        </w:r>
      </w:ins>
      <w:del w:id="2533" w:author="Veerle Sablon" w:date="2023-02-20T17:18:00Z">
        <w:r w:rsidR="00C67648" w:rsidRPr="00C90058" w:rsidDel="00963959">
          <w:rPr>
            <w:szCs w:val="22"/>
            <w:lang w:val="fr-BE"/>
          </w:rPr>
          <w:delText>42</w:delText>
        </w:r>
      </w:del>
      <w:r w:rsidR="00C67648" w:rsidRPr="00C90058">
        <w:rPr>
          <w:szCs w:val="22"/>
          <w:lang w:val="fr-BE"/>
        </w:rPr>
        <w:t xml:space="preserve"> et </w:t>
      </w:r>
      <w:ins w:id="2534" w:author="Veerle Sablon" w:date="2023-02-20T17:18:00Z">
        <w:r w:rsidR="00963959">
          <w:rPr>
            <w:szCs w:val="22"/>
            <w:lang w:val="fr-BE"/>
          </w:rPr>
          <w:t>73</w:t>
        </w:r>
      </w:ins>
      <w:del w:id="2535" w:author="Veerle Sablon" w:date="2023-02-20T17:18:00Z">
        <w:r w:rsidR="00C67648" w:rsidRPr="00C90058" w:rsidDel="00963959">
          <w:rPr>
            <w:szCs w:val="22"/>
            <w:lang w:val="fr-BE"/>
          </w:rPr>
          <w:delText>66</w:delText>
        </w:r>
      </w:del>
      <w:r w:rsidR="00253F37" w:rsidRPr="00C90058">
        <w:rPr>
          <w:szCs w:val="22"/>
          <w:lang w:val="fr-BE"/>
        </w:rPr>
        <w:t xml:space="preserve"> </w:t>
      </w:r>
      <w:r w:rsidR="00C67648" w:rsidRPr="00C90058">
        <w:rPr>
          <w:szCs w:val="22"/>
          <w:lang w:val="fr-BE"/>
        </w:rPr>
        <w:t xml:space="preserve">de la </w:t>
      </w:r>
      <w:ins w:id="2536" w:author="Veerle Sablon" w:date="2023-02-20T17:18:00Z">
        <w:r w:rsidR="00963959">
          <w:rPr>
            <w:szCs w:val="22"/>
            <w:lang w:val="fr-BE"/>
          </w:rPr>
          <w:t>loi de contrôle</w:t>
        </w:r>
      </w:ins>
      <w:del w:id="2537" w:author="Veerle Sablon" w:date="2023-02-20T17:18:00Z">
        <w:r w:rsidR="00C67648" w:rsidRPr="00C90058" w:rsidDel="00963959">
          <w:rPr>
            <w:szCs w:val="22"/>
            <w:lang w:val="fr-BE"/>
          </w:rPr>
          <w:delText>Loi Bancaire</w:delText>
        </w:r>
      </w:del>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0FBBE944"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w:t>
      </w:r>
      <w:ins w:id="2538" w:author="Veerle Sablon" w:date="2023-02-20T17:19:00Z">
        <w:r w:rsidR="00963959">
          <w:rPr>
            <w:szCs w:val="22"/>
            <w:lang w:val="fr-BE"/>
          </w:rPr>
          <w:t>69, 70 et 82</w:t>
        </w:r>
      </w:ins>
      <w:del w:id="2539" w:author="Veerle Sablon" w:date="2023-02-20T17:19:00Z">
        <w:r w:rsidR="00BB52CA" w:rsidRPr="00C90058" w:rsidDel="00963959">
          <w:rPr>
            <w:szCs w:val="22"/>
            <w:lang w:val="fr-BE"/>
          </w:rPr>
          <w:delText>65 et 65/1</w:delText>
        </w:r>
      </w:del>
      <w:r w:rsidR="00BB52CA" w:rsidRPr="00C90058">
        <w:rPr>
          <w:szCs w:val="22"/>
          <w:lang w:val="fr-BE"/>
        </w:rPr>
        <w:t xml:space="preserve"> de la </w:t>
      </w:r>
      <w:ins w:id="2540" w:author="Veerle Sablon" w:date="2023-02-20T17:19:00Z">
        <w:r w:rsidR="00963959">
          <w:rPr>
            <w:szCs w:val="22"/>
            <w:lang w:val="fr-BE"/>
          </w:rPr>
          <w:t>loi de contrôle</w:t>
        </w:r>
      </w:ins>
      <w:del w:id="2541" w:author="Veerle Sablon" w:date="2023-02-20T17:19:00Z">
        <w:r w:rsidR="00BB52CA" w:rsidRPr="00C90058" w:rsidDel="00963959">
          <w:rPr>
            <w:szCs w:val="22"/>
            <w:lang w:val="fr-BE"/>
          </w:rPr>
          <w:delText>Loi Bancaire</w:delText>
        </w:r>
      </w:del>
      <w:r w:rsidR="00BB52CA" w:rsidRPr="00C90058">
        <w:rPr>
          <w:szCs w:val="22"/>
          <w:lang w:val="fr-BE"/>
        </w:rPr>
        <w:t xml:space="preserv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ins w:id="2542" w:author="Veerle Sablon" w:date="2023-02-20T17:19:00Z">
        <w:r w:rsidR="00963959">
          <w:rPr>
            <w:szCs w:val="22"/>
            <w:lang w:val="fr-BE"/>
          </w:rPr>
          <w:t>198</w:t>
        </w:r>
      </w:ins>
      <w:del w:id="2543" w:author="Veerle Sablon" w:date="2023-02-20T17:19:00Z">
        <w:r w:rsidR="007A468E" w:rsidRPr="00C90058" w:rsidDel="00963959">
          <w:rPr>
            <w:szCs w:val="22"/>
            <w:lang w:val="fr-BE"/>
          </w:rPr>
          <w:delText>225</w:delText>
        </w:r>
      </w:del>
      <w:ins w:id="2544" w:author="Veerle Sablon" w:date="2023-02-20T17:19:00Z">
        <w:r w:rsidR="00963959">
          <w:rPr>
            <w:szCs w:val="22"/>
            <w:lang w:val="fr-BE"/>
          </w:rPr>
          <w:t>, §1</w:t>
        </w:r>
      </w:ins>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w:t>
      </w:r>
      <w:ins w:id="2545" w:author="Veerle Sablon" w:date="2023-02-20T17:20:00Z">
        <w:r w:rsidR="0008148A">
          <w:rPr>
            <w:szCs w:val="22"/>
            <w:lang w:val="fr-BE"/>
          </w:rPr>
          <w:t>loi de contrôle</w:t>
        </w:r>
      </w:ins>
      <w:del w:id="2546" w:author="Veerle Sablon" w:date="2023-02-20T17:20:00Z">
        <w:r w:rsidR="007A468E" w:rsidRPr="00C90058" w:rsidDel="0008148A">
          <w:rPr>
            <w:szCs w:val="22"/>
            <w:lang w:val="fr-BE"/>
          </w:rPr>
          <w:delText>Loi Bancaire</w:delText>
        </w:r>
      </w:del>
      <w:r w:rsidRPr="00C90058">
        <w:rPr>
          <w:szCs w:val="22"/>
          <w:lang w:val="fr-BE"/>
        </w:rPr>
        <w:t>.</w:t>
      </w:r>
    </w:p>
    <w:p w14:paraId="1A0CB870" w14:textId="77777777" w:rsidR="00D9273E" w:rsidRPr="00C90058" w:rsidRDefault="00D9273E" w:rsidP="00A3413F">
      <w:pPr>
        <w:rPr>
          <w:szCs w:val="22"/>
          <w:lang w:val="fr-BE"/>
        </w:rPr>
      </w:pPr>
    </w:p>
    <w:p w14:paraId="750C525D" w14:textId="091C35F0"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w:t>
      </w:r>
      <w:ins w:id="2547" w:author="Veerle Sablon" w:date="2023-02-20T17:20:00Z">
        <w:r w:rsidR="0008148A">
          <w:rPr>
            <w:szCs w:val="22"/>
            <w:lang w:val="fr-BE"/>
          </w:rPr>
          <w:t>17</w:t>
        </w:r>
      </w:ins>
      <w:del w:id="2548" w:author="Veerle Sablon" w:date="2023-02-20T17:20:00Z">
        <w:r w:rsidR="00C67648" w:rsidRPr="00C90058" w:rsidDel="0008148A">
          <w:rPr>
            <w:szCs w:val="22"/>
            <w:lang w:val="fr-BE"/>
          </w:rPr>
          <w:delText>21</w:delText>
        </w:r>
      </w:del>
      <w:r w:rsidR="00C67648" w:rsidRPr="00C90058">
        <w:rPr>
          <w:szCs w:val="22"/>
          <w:lang w:val="fr-BE"/>
        </w:rPr>
        <w:t xml:space="preserve"> de la </w:t>
      </w:r>
      <w:ins w:id="2549" w:author="Veerle Sablon" w:date="2023-02-20T17:20:00Z">
        <w:r w:rsidR="0008148A">
          <w:rPr>
            <w:szCs w:val="22"/>
            <w:lang w:val="fr-BE"/>
          </w:rPr>
          <w:t>loi de contrôle</w:t>
        </w:r>
      </w:ins>
      <w:del w:id="2550" w:author="Veerle Sablon" w:date="2023-02-20T17:20:00Z">
        <w:r w:rsidR="00C67648" w:rsidRPr="00C90058" w:rsidDel="0008148A">
          <w:rPr>
            <w:szCs w:val="22"/>
            <w:lang w:val="fr-BE"/>
          </w:rPr>
          <w:delText>Loi Bancaire</w:delText>
        </w:r>
      </w:del>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24088704" w:rsidR="00C67648" w:rsidRPr="00C90058" w:rsidRDefault="00C67648" w:rsidP="00A3413F">
      <w:pPr>
        <w:rPr>
          <w:i/>
          <w:szCs w:val="22"/>
          <w:lang w:val="fr-BE"/>
        </w:rPr>
      </w:pPr>
      <w:r w:rsidRPr="00C90058">
        <w:rPr>
          <w:szCs w:val="22"/>
          <w:lang w:val="fr-BE"/>
        </w:rPr>
        <w:t xml:space="preserve">Conformément aux articles 56 et 58 de la </w:t>
      </w:r>
      <w:ins w:id="2551" w:author="Veerle Sablon" w:date="2023-02-20T17:20:00Z">
        <w:r w:rsidR="0008148A">
          <w:rPr>
            <w:szCs w:val="22"/>
            <w:lang w:val="fr-BE"/>
          </w:rPr>
          <w:t>loi de contrôle</w:t>
        </w:r>
      </w:ins>
      <w:del w:id="2552" w:author="Veerle Sablon" w:date="2023-02-20T17:20:00Z">
        <w:r w:rsidRPr="00C90058" w:rsidDel="0008148A">
          <w:rPr>
            <w:szCs w:val="22"/>
            <w:lang w:val="fr-BE"/>
          </w:rPr>
          <w:delText>Loi Bancaire</w:delText>
        </w:r>
      </w:del>
      <w:r w:rsidRPr="00C90058">
        <w:rPr>
          <w:szCs w:val="22"/>
          <w:lang w:val="fr-BE"/>
        </w:rPr>
        <w:t xml:space="preserv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 xml:space="preserve">doit évaluer l’efficacité des dispositifs d’organisation visés </w:t>
      </w:r>
      <w:ins w:id="2553" w:author="Veerle Sablon" w:date="2023-02-20T17:26:00Z">
        <w:r w:rsidR="004264DC">
          <w:rPr>
            <w:szCs w:val="22"/>
            <w:lang w:val="fr-BE"/>
          </w:rPr>
          <w:t>aux</w:t>
        </w:r>
      </w:ins>
      <w:del w:id="2554" w:author="Veerle Sablon" w:date="2023-02-20T17:26:00Z">
        <w:r w:rsidRPr="00C90058" w:rsidDel="004264DC">
          <w:rPr>
            <w:szCs w:val="22"/>
            <w:lang w:val="fr-BE"/>
          </w:rPr>
          <w:delText>à l’</w:delText>
        </w:r>
      </w:del>
      <w:ins w:id="2555" w:author="Veerle Sablon" w:date="2023-02-20T17:26:00Z">
        <w:r w:rsidR="004264DC">
          <w:rPr>
            <w:szCs w:val="22"/>
            <w:lang w:val="fr-BE"/>
          </w:rPr>
          <w:t xml:space="preserve"> </w:t>
        </w:r>
      </w:ins>
      <w:r w:rsidRPr="00C90058">
        <w:rPr>
          <w:szCs w:val="22"/>
          <w:lang w:val="fr-BE"/>
        </w:rPr>
        <w:t>article</w:t>
      </w:r>
      <w:ins w:id="2556" w:author="Veerle Sablon" w:date="2023-02-20T17:27:00Z">
        <w:r w:rsidR="004264DC">
          <w:rPr>
            <w:szCs w:val="22"/>
            <w:lang w:val="fr-BE"/>
          </w:rPr>
          <w:t>s</w:t>
        </w:r>
      </w:ins>
      <w:r w:rsidRPr="00C90058">
        <w:rPr>
          <w:szCs w:val="22"/>
          <w:lang w:val="fr-BE"/>
        </w:rPr>
        <w:t xml:space="preserve"> </w:t>
      </w:r>
      <w:ins w:id="2557" w:author="Veerle Sablon" w:date="2023-02-20T17:21:00Z">
        <w:r w:rsidR="0008148A">
          <w:rPr>
            <w:szCs w:val="22"/>
            <w:lang w:val="fr-BE"/>
          </w:rPr>
          <w:t>17</w:t>
        </w:r>
      </w:ins>
      <w:del w:id="2558" w:author="Veerle Sablon" w:date="2023-02-20T17:21:00Z">
        <w:r w:rsidRPr="00C90058" w:rsidDel="0008148A">
          <w:rPr>
            <w:szCs w:val="22"/>
            <w:lang w:val="fr-BE"/>
          </w:rPr>
          <w:delText>21</w:delText>
        </w:r>
      </w:del>
      <w:r w:rsidR="007E3A6D" w:rsidRPr="00C90058">
        <w:rPr>
          <w:szCs w:val="22"/>
          <w:lang w:val="fr-BE"/>
        </w:rPr>
        <w:t xml:space="preserve">, </w:t>
      </w:r>
      <w:ins w:id="2559" w:author="Veerle Sablon" w:date="2023-02-20T17:21:00Z">
        <w:r w:rsidR="0008148A">
          <w:rPr>
            <w:szCs w:val="22"/>
            <w:lang w:val="fr-BE"/>
          </w:rPr>
          <w:t xml:space="preserve">68 </w:t>
        </w:r>
      </w:ins>
      <w:ins w:id="2560" w:author="Veerle Sablon" w:date="2023-02-20T17:22:00Z">
        <w:r w:rsidR="0008148A">
          <w:rPr>
            <w:szCs w:val="22"/>
            <w:lang w:val="fr-BE"/>
          </w:rPr>
          <w:t>jusqu’à et y compris 73 et 82</w:t>
        </w:r>
      </w:ins>
      <w:del w:id="2561" w:author="Veerle Sablon" w:date="2023-02-20T17:22:00Z">
        <w:r w:rsidR="007E3A6D" w:rsidRPr="00C90058" w:rsidDel="0008148A">
          <w:rPr>
            <w:szCs w:val="22"/>
            <w:lang w:val="fr-BE"/>
          </w:rPr>
          <w:delText xml:space="preserve"> 65</w:delText>
        </w:r>
        <w:r w:rsidRPr="00C90058" w:rsidDel="0008148A">
          <w:rPr>
            <w:szCs w:val="22"/>
            <w:lang w:val="fr-BE"/>
          </w:rPr>
          <w:delText xml:space="preserve"> </w:delText>
        </w:r>
        <w:r w:rsidR="007E3A6D" w:rsidRPr="00C90058" w:rsidDel="0008148A">
          <w:rPr>
            <w:szCs w:val="22"/>
            <w:lang w:val="fr-BE"/>
          </w:rPr>
          <w:delText xml:space="preserve">et 66 </w:delText>
        </w:r>
      </w:del>
      <w:r w:rsidRPr="00C90058">
        <w:rPr>
          <w:szCs w:val="22"/>
          <w:lang w:val="fr-BE"/>
        </w:rPr>
        <w:t xml:space="preserve"> de la </w:t>
      </w:r>
      <w:ins w:id="2562" w:author="Veerle Sablon" w:date="2023-02-20T17:20:00Z">
        <w:r w:rsidR="0008148A">
          <w:rPr>
            <w:szCs w:val="22"/>
            <w:lang w:val="fr-BE"/>
          </w:rPr>
          <w:t>loi de contrôle</w:t>
        </w:r>
      </w:ins>
      <w:del w:id="2563" w:author="Veerle Sablon" w:date="2023-02-20T17:20:00Z">
        <w:r w:rsidRPr="00C90058" w:rsidDel="0008148A">
          <w:rPr>
            <w:szCs w:val="22"/>
            <w:lang w:val="fr-BE"/>
          </w:rPr>
          <w:delText>Loi Bancaire</w:delText>
        </w:r>
      </w:del>
      <w:r w:rsidRPr="00C90058">
        <w:rPr>
          <w:szCs w:val="22"/>
          <w:lang w:val="fr-BE"/>
        </w:rPr>
        <w:t xml:space="preserv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w:t>
      </w:r>
      <w:ins w:id="2564" w:author="Veerle Sablon" w:date="2023-02-20T17:23:00Z">
        <w:r w:rsidR="0008148A">
          <w:rPr>
            <w:szCs w:val="22"/>
            <w:lang w:val="fr-BE"/>
          </w:rPr>
          <w:t>31</w:t>
        </w:r>
      </w:ins>
      <w:del w:id="2565" w:author="Veerle Sablon" w:date="2023-02-20T17:23:00Z">
        <w:r w:rsidRPr="00C90058" w:rsidDel="0008148A">
          <w:rPr>
            <w:szCs w:val="22"/>
            <w:lang w:val="fr-BE"/>
          </w:rPr>
          <w:delText>35</w:delText>
        </w:r>
      </w:del>
      <w:r w:rsidR="00A50D08" w:rsidRPr="00C90058">
        <w:rPr>
          <w:szCs w:val="22"/>
          <w:lang w:val="fr-BE"/>
        </w:rPr>
        <w:t xml:space="preserve"> de la </w:t>
      </w:r>
      <w:ins w:id="2566" w:author="Veerle Sablon" w:date="2023-02-20T17:21:00Z">
        <w:r w:rsidR="0008148A">
          <w:rPr>
            <w:szCs w:val="22"/>
            <w:lang w:val="fr-BE"/>
          </w:rPr>
          <w:t>loi de contrôle</w:t>
        </w:r>
      </w:ins>
      <w:del w:id="2567" w:author="Veerle Sablon" w:date="2023-02-20T17:21:00Z">
        <w:r w:rsidR="00A50D08" w:rsidRPr="00C90058" w:rsidDel="0008148A">
          <w:rPr>
            <w:szCs w:val="22"/>
            <w:lang w:val="fr-BE"/>
          </w:rPr>
          <w:delText>Loi Bancaire</w:delText>
        </w:r>
      </w:del>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5CB66B10"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w:t>
      </w:r>
      <w:ins w:id="2568" w:author="Veerle Sablon" w:date="2023-03-15T09:45:00Z">
        <w:r w:rsidR="00A12CE7" w:rsidRPr="00C90058">
          <w:rPr>
            <w:i/>
            <w:iCs/>
            <w:szCs w:val="22"/>
            <w:lang w:val="fr-BE"/>
          </w:rPr>
          <w:t> </w:t>
        </w:r>
      </w:ins>
      <w:del w:id="2569" w:author="Veerle Sablon" w:date="2023-03-15T09:45:00Z">
        <w:r w:rsidR="00487005" w:rsidRPr="00C90058" w:rsidDel="00A12CE7">
          <w:rPr>
            <w:i/>
            <w:szCs w:val="22"/>
            <w:lang w:val="fr-BE"/>
          </w:rPr>
          <w:delText xml:space="preserve"> </w:delText>
        </w:r>
      </w:del>
      <w:del w:id="2570" w:author="Veerle Sablon" w:date="2023-02-20T12:39:00Z">
        <w:r w:rsidR="00487005" w:rsidRPr="00C90058" w:rsidDel="00280A21">
          <w:rPr>
            <w:i/>
            <w:szCs w:val="22"/>
            <w:lang w:val="fr-BE"/>
          </w:rPr>
          <w:delText>Commissaire</w:delText>
        </w:r>
        <w:r w:rsidR="007509ED" w:rsidRPr="00C90058" w:rsidDel="00280A21">
          <w:rPr>
            <w:i/>
            <w:szCs w:val="22"/>
            <w:lang w:val="fr-BE"/>
          </w:rPr>
          <w:delText>s</w:delText>
        </w:r>
      </w:del>
      <w:ins w:id="2571" w:author="Veerle Sablon" w:date="2023-02-20T12:39:00Z">
        <w:r w:rsidR="00280A21">
          <w:rPr>
            <w:i/>
            <w:szCs w:val="22"/>
            <w:lang w:val="fr-BE"/>
          </w:rPr>
          <w:t>Commissaires Agréés</w:t>
        </w:r>
      </w:ins>
      <w:ins w:id="2572" w:author="Veerle Sablon" w:date="2023-03-15T09:45:00Z">
        <w:r w:rsidR="00A12CE7" w:rsidRPr="00C90058">
          <w:rPr>
            <w:i/>
            <w:iCs/>
            <w:szCs w:val="22"/>
            <w:lang w:val="fr-BE"/>
          </w:rPr>
          <w:t> </w:t>
        </w:r>
      </w:ins>
      <w:del w:id="2573" w:author="Veerle Sablon" w:date="2023-03-15T09:45:00Z">
        <w:r w:rsidR="00487005" w:rsidRPr="00C90058" w:rsidDel="00A12CE7">
          <w:rPr>
            <w:i/>
            <w:szCs w:val="22"/>
            <w:lang w:val="fr-BE"/>
          </w:rPr>
          <w:delText xml:space="preserve"> </w:delText>
        </w:r>
      </w:del>
      <w:r w:rsidR="00487005" w:rsidRPr="00C90058">
        <w:rPr>
          <w:i/>
          <w:szCs w:val="22"/>
          <w:lang w:val="fr-BE"/>
        </w:rPr>
        <w:t>» ou «</w:t>
      </w:r>
      <w:ins w:id="2574" w:author="Veerle Sablon" w:date="2023-03-15T09:45:00Z">
        <w:r w:rsidR="00A12CE7" w:rsidRPr="00C90058">
          <w:rPr>
            <w:i/>
            <w:iCs/>
            <w:szCs w:val="22"/>
            <w:lang w:val="fr-BE"/>
          </w:rPr>
          <w:t> </w:t>
        </w:r>
      </w:ins>
      <w:del w:id="2575" w:author="Veerle Sablon" w:date="2023-03-15T09:46:00Z">
        <w:r w:rsidR="00487005" w:rsidRPr="00C90058" w:rsidDel="00A12CE7">
          <w:rPr>
            <w:i/>
            <w:szCs w:val="22"/>
            <w:lang w:val="fr-BE"/>
          </w:rPr>
          <w:delText xml:space="preserve"> </w:delText>
        </w:r>
      </w:del>
      <w:r w:rsidR="00487005" w:rsidRPr="00C90058">
        <w:rPr>
          <w:i/>
          <w:szCs w:val="22"/>
          <w:lang w:val="fr-BE"/>
        </w:rPr>
        <w:t>R</w:t>
      </w:r>
      <w:del w:id="2576" w:author="Veerle Sablon" w:date="2023-03-15T16:25:00Z">
        <w:r w:rsidR="00183385" w:rsidRPr="00C90058" w:rsidDel="00502013">
          <w:rPr>
            <w:i/>
            <w:szCs w:val="22"/>
            <w:lang w:val="fr-BE"/>
          </w:rPr>
          <w:delText>e</w:delText>
        </w:r>
        <w:r w:rsidR="00487005" w:rsidRPr="00C90058" w:rsidDel="00502013">
          <w:rPr>
            <w:i/>
            <w:szCs w:val="22"/>
            <w:lang w:val="fr-BE"/>
          </w:rPr>
          <w:delText>viseur</w:delText>
        </w:r>
      </w:del>
      <w:ins w:id="2577" w:author="Veerle Sablon" w:date="2023-03-15T16:25:00Z">
        <w:r w:rsidR="00502013">
          <w:rPr>
            <w:i/>
            <w:szCs w:val="22"/>
            <w:lang w:val="fr-BE"/>
          </w:rPr>
          <w:t>éviseur</w:t>
        </w:r>
      </w:ins>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ins w:id="2578" w:author="Veerle Sablon" w:date="2023-03-15T09:45:00Z">
        <w:r w:rsidR="00A12CE7" w:rsidRPr="00C90058">
          <w:rPr>
            <w:i/>
            <w:iCs/>
            <w:szCs w:val="22"/>
            <w:lang w:val="fr-BE"/>
          </w:rPr>
          <w:t> </w:t>
        </w:r>
      </w:ins>
      <w:del w:id="2579" w:author="Veerle Sablon" w:date="2023-03-15T09:46:00Z">
        <w:r w:rsidR="00487005" w:rsidRPr="00C90058" w:rsidDel="00A12CE7">
          <w:rPr>
            <w:i/>
            <w:szCs w:val="22"/>
            <w:lang w:val="fr-BE"/>
          </w:rPr>
          <w:delText xml:space="preserve"> </w:delText>
        </w:r>
      </w:del>
      <w:r w:rsidR="00487005" w:rsidRPr="00C90058">
        <w:rPr>
          <w:i/>
          <w:szCs w:val="22"/>
          <w:lang w:val="fr-BE"/>
        </w:rPr>
        <w:t>»,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1602CF5F"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ins w:id="2580" w:author="Veerle Sablon" w:date="2023-02-20T17:23:00Z">
        <w:r w:rsidR="0008148A">
          <w:rPr>
            <w:szCs w:val="22"/>
            <w:lang w:val="fr-BE"/>
          </w:rPr>
          <w:t>n</w:t>
        </w:r>
      </w:ins>
      <w:del w:id="2581" w:author="Veerle Sablon" w:date="2023-02-20T17:23:00Z">
        <w:r w:rsidR="003D1E4D" w:rsidRPr="00C90058" w:rsidDel="0008148A">
          <w:rPr>
            <w:szCs w:val="22"/>
            <w:lang w:val="fr-BE"/>
          </w:rPr>
          <w:delText>N</w:delText>
        </w:r>
      </w:del>
      <w:r w:rsidR="00253034" w:rsidRPr="00C90058">
        <w:rPr>
          <w:szCs w:val="22"/>
          <w:lang w:val="fr-BE"/>
        </w:rPr>
        <w:t>ormes</w:t>
      </w:r>
      <w:r w:rsidR="002E25CA" w:rsidRPr="00C90058">
        <w:rPr>
          <w:szCs w:val="22"/>
          <w:lang w:val="fr-BE"/>
        </w:rPr>
        <w:t xml:space="preserve"> internationales d’audit (</w:t>
      </w:r>
      <w:del w:id="2582" w:author="Veerle Sablon" w:date="2023-02-20T17:23:00Z">
        <w:r w:rsidR="002E25CA" w:rsidRPr="00C90058" w:rsidDel="0008148A">
          <w:rPr>
            <w:szCs w:val="22"/>
            <w:lang w:val="fr-BE"/>
          </w:rPr>
          <w:delText>« </w:delText>
        </w:r>
      </w:del>
      <w:r w:rsidR="002E25CA" w:rsidRPr="00C90058">
        <w:rPr>
          <w:szCs w:val="22"/>
          <w:lang w:val="fr-BE"/>
        </w:rPr>
        <w:t>ISA</w:t>
      </w:r>
      <w:del w:id="2583" w:author="Veerle Sablon" w:date="2023-02-20T17:23:00Z">
        <w:r w:rsidR="002E25CA" w:rsidRPr="00C90058" w:rsidDel="0008148A">
          <w:rPr>
            <w:szCs w:val="22"/>
            <w:lang w:val="fr-BE"/>
          </w:rPr>
          <w:delText> »</w:delText>
        </w:r>
      </w:del>
      <w:r w:rsidR="002E25CA" w:rsidRPr="00C90058">
        <w:rPr>
          <w:szCs w:val="22"/>
          <w:lang w:val="fr-BE"/>
        </w:rPr>
        <w:t>)</w:t>
      </w:r>
      <w:del w:id="2584" w:author="Veerle Sablon" w:date="2023-02-20T17:23:00Z">
        <w:r w:rsidR="002E25CA" w:rsidRPr="00C90058" w:rsidDel="0008148A">
          <w:rPr>
            <w:szCs w:val="22"/>
            <w:lang w:val="fr-BE"/>
          </w:rPr>
          <w:delText xml:space="preserve"> </w:delText>
        </w:r>
        <w:r w:rsidR="00253034" w:rsidRPr="00C90058" w:rsidDel="0008148A">
          <w:rPr>
            <w:szCs w:val="22"/>
            <w:lang w:val="fr-BE"/>
          </w:rPr>
          <w:delText xml:space="preserve"> </w:delText>
        </w:r>
      </w:del>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200680B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del w:id="2585" w:author="Veerle Sablon" w:date="2023-03-15T09:46:00Z">
        <w:r w:rsidRPr="00C90058" w:rsidDel="00A12CE7">
          <w:rPr>
            <w:i/>
            <w:iCs/>
            <w:szCs w:val="22"/>
            <w:lang w:val="fr-BE"/>
          </w:rPr>
          <w:delText xml:space="preserve"> </w:delText>
        </w:r>
      </w:del>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61BDF43B"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ins w:id="2586" w:author="Veerle Sablon" w:date="2023-02-20T17:24:00Z">
        <w:r w:rsidR="0008148A">
          <w:rPr>
            <w:szCs w:val="22"/>
            <w:lang w:val="fr-BE"/>
          </w:rPr>
          <w:t>17</w:t>
        </w:r>
      </w:ins>
      <w:del w:id="2587" w:author="Veerle Sablon" w:date="2023-02-20T17:24:00Z">
        <w:r w:rsidR="00C67648" w:rsidRPr="00C90058" w:rsidDel="0008148A">
          <w:rPr>
            <w:szCs w:val="22"/>
            <w:lang w:val="fr-BE"/>
          </w:rPr>
          <w:delText>21</w:delText>
        </w:r>
      </w:del>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ins w:id="2588" w:author="Veerle Sablon" w:date="2023-02-20T17:24:00Z">
        <w:r w:rsidR="0008148A">
          <w:rPr>
            <w:szCs w:val="22"/>
            <w:lang w:val="fr-BE"/>
          </w:rPr>
          <w:t>38</w:t>
        </w:r>
      </w:ins>
      <w:del w:id="2589" w:author="Veerle Sablon" w:date="2023-02-20T17:24:00Z">
        <w:r w:rsidR="00C67648" w:rsidRPr="00C90058" w:rsidDel="0008148A">
          <w:rPr>
            <w:szCs w:val="22"/>
            <w:lang w:val="fr-BE"/>
          </w:rPr>
          <w:delText>42</w:delText>
        </w:r>
      </w:del>
      <w:r w:rsidR="00C67648" w:rsidRPr="00C90058">
        <w:rPr>
          <w:szCs w:val="22"/>
          <w:lang w:val="fr-BE"/>
        </w:rPr>
        <w:t xml:space="preserve"> et </w:t>
      </w:r>
      <w:ins w:id="2590" w:author="Veerle Sablon" w:date="2023-02-20T17:24:00Z">
        <w:r w:rsidR="0008148A">
          <w:rPr>
            <w:szCs w:val="22"/>
            <w:lang w:val="fr-BE"/>
          </w:rPr>
          <w:t>73</w:t>
        </w:r>
      </w:ins>
      <w:del w:id="2591" w:author="Veerle Sablon" w:date="2023-02-20T17:24:00Z">
        <w:r w:rsidR="00C67648" w:rsidRPr="00C90058" w:rsidDel="0008148A">
          <w:rPr>
            <w:szCs w:val="22"/>
            <w:lang w:val="fr-BE"/>
          </w:rPr>
          <w:delText>66</w:delText>
        </w:r>
      </w:del>
      <w:r w:rsidR="00C67648" w:rsidRPr="00C90058">
        <w:rPr>
          <w:szCs w:val="22"/>
          <w:lang w:val="fr-BE"/>
        </w:rPr>
        <w:t xml:space="preserve"> de la </w:t>
      </w:r>
      <w:ins w:id="2592" w:author="Veerle Sablon" w:date="2023-02-20T17:24:00Z">
        <w:r w:rsidR="0008148A">
          <w:rPr>
            <w:szCs w:val="22"/>
            <w:lang w:val="fr-BE"/>
          </w:rPr>
          <w:t>loi de contrôle</w:t>
        </w:r>
      </w:ins>
      <w:del w:id="2593" w:author="Veerle Sablon" w:date="2023-02-20T17:24:00Z">
        <w:r w:rsidR="00C67648" w:rsidRPr="00C90058" w:rsidDel="0008148A">
          <w:rPr>
            <w:szCs w:val="22"/>
            <w:lang w:val="fr-BE"/>
          </w:rPr>
          <w:delText>Loi Bancaire</w:delText>
        </w:r>
      </w:del>
      <w:r w:rsidR="00C67648" w:rsidRPr="00C90058">
        <w:rPr>
          <w:szCs w:val="22"/>
          <w:lang w:val="fr-BE"/>
        </w:rPr>
        <w:t xml:space="preserv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3C92F5BC"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w:t>
      </w:r>
      <w:ins w:id="2594" w:author="Veerle Sablon" w:date="2023-02-20T17:24:00Z">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ins>
      <w:del w:id="2595" w:author="Veerle Sablon" w:date="2023-02-20T17:24:00Z">
        <w:r w:rsidR="00C67648" w:rsidRPr="00C90058" w:rsidDel="0008148A">
          <w:rPr>
            <w:szCs w:val="22"/>
            <w:lang w:val="fr-BE"/>
          </w:rPr>
          <w:delText xml:space="preserve">21, </w:delText>
        </w:r>
        <w:r w:rsidR="00C8755B" w:rsidRPr="00C90058" w:rsidDel="0008148A">
          <w:rPr>
            <w:szCs w:val="22"/>
            <w:lang w:val="fr-BE"/>
          </w:rPr>
          <w:delText>§</w:delText>
        </w:r>
        <w:r w:rsidR="00C67648" w:rsidRPr="00C90058" w:rsidDel="0008148A">
          <w:rPr>
            <w:szCs w:val="22"/>
            <w:lang w:val="fr-BE"/>
          </w:rPr>
          <w:delText xml:space="preserve">1, 9°, 42 et 66 de la Loi Bancaire </w:delText>
        </w:r>
      </w:del>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3CB40447"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w:t>
      </w:r>
      <w:ins w:id="2596" w:author="Veerle Sablon" w:date="2023-02-20T17:24:00Z">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ins>
      <w:del w:id="2597" w:author="Veerle Sablon" w:date="2023-02-20T17:24:00Z">
        <w:r w:rsidR="00C67648" w:rsidRPr="00C90058" w:rsidDel="0008148A">
          <w:rPr>
            <w:szCs w:val="22"/>
            <w:lang w:val="fr-BE"/>
          </w:rPr>
          <w:delText xml:space="preserve">21, </w:delText>
        </w:r>
        <w:r w:rsidR="00C8755B" w:rsidRPr="00C90058" w:rsidDel="0008148A">
          <w:rPr>
            <w:szCs w:val="22"/>
            <w:lang w:val="fr-BE"/>
          </w:rPr>
          <w:delText>§</w:delText>
        </w:r>
        <w:r w:rsidR="00C67648" w:rsidRPr="00C90058" w:rsidDel="0008148A">
          <w:rPr>
            <w:szCs w:val="22"/>
            <w:lang w:val="fr-BE"/>
          </w:rPr>
          <w:delText>1, 9°, 42 et 66 de la Loi Bancaire</w:delText>
        </w:r>
      </w:del>
      <w:r w:rsidRPr="00C90058">
        <w:rPr>
          <w:szCs w:val="22"/>
          <w:lang w:val="fr-BE"/>
        </w:rPr>
        <w:t>;</w:t>
      </w:r>
    </w:p>
    <w:p w14:paraId="7E050B6F" w14:textId="77777777" w:rsidR="00A22FC3" w:rsidRPr="00C90058" w:rsidRDefault="00A22FC3" w:rsidP="00A3413F">
      <w:pPr>
        <w:ind w:left="567"/>
        <w:rPr>
          <w:szCs w:val="22"/>
          <w:lang w:val="fr-LU"/>
        </w:rPr>
      </w:pPr>
    </w:p>
    <w:p w14:paraId="1EE23210" w14:textId="0AB46D70"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del w:id="2598" w:author="Veerle Sablon" w:date="2023-03-15T14:17:00Z">
        <w:r w:rsidRPr="00C90058" w:rsidDel="00547725">
          <w:rPr>
            <w:i/>
            <w:szCs w:val="22"/>
            <w:lang w:val="fr-BE"/>
          </w:rPr>
          <w:delText xml:space="preserve"> </w:delText>
        </w:r>
      </w:del>
      <w:r w:rsidRPr="00C90058">
        <w:rPr>
          <w:i/>
          <w:szCs w:val="22"/>
          <w:lang w:val="fr-BE"/>
        </w:rPr>
        <w:t>«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4189FA4A"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del w:id="2599" w:author="Veerle Sablon" w:date="2023-03-15T09:46:00Z">
        <w:r w:rsidR="00DF1F68" w:rsidRPr="00C90058" w:rsidDel="00A12CE7">
          <w:rPr>
            <w:i/>
            <w:iCs/>
            <w:szCs w:val="22"/>
            <w:lang w:val="fr-BE"/>
          </w:rPr>
          <w:delText xml:space="preserve"> </w:delText>
        </w:r>
        <w:r w:rsidRPr="00C90058" w:rsidDel="00A12CE7">
          <w:rPr>
            <w:i/>
            <w:iCs/>
            <w:szCs w:val="22"/>
            <w:lang w:val="fr-BE"/>
          </w:rPr>
          <w:delText xml:space="preserve"> </w:delText>
        </w:r>
      </w:del>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537B4602"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w:t>
      </w:r>
      <w:del w:id="2600" w:author="Veerle Sablon" w:date="2023-03-15T09:46:00Z">
        <w:r w:rsidR="00776AF3" w:rsidRPr="00C90058" w:rsidDel="00A12CE7">
          <w:rPr>
            <w:szCs w:val="22"/>
            <w:lang w:val="fr-BE"/>
          </w:rPr>
          <w:delText>s</w:delText>
        </w:r>
      </w:del>
      <w:r w:rsidR="00776AF3" w:rsidRPr="00C90058">
        <w:rPr>
          <w:szCs w:val="22"/>
          <w:lang w:val="fr-BE"/>
        </w:rPr>
        <w:t xml:space="preser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448E8F3D"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w:t>
      </w:r>
      <w:del w:id="2601" w:author="Veerle Sablon" w:date="2023-03-15T14:17:00Z">
        <w:r w:rsidRPr="00C90058" w:rsidDel="00547725">
          <w:rPr>
            <w:i/>
            <w:szCs w:val="22"/>
            <w:lang w:val="fr-BE"/>
          </w:rPr>
          <w:delText xml:space="preserve"> </w:delText>
        </w:r>
      </w:del>
      <w:r w:rsidRPr="00C90058">
        <w:rPr>
          <w:szCs w:val="22"/>
          <w:lang w:val="fr-BE"/>
        </w:rPr>
        <w:t>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 xml:space="preserve">2 de la </w:t>
      </w:r>
      <w:ins w:id="2602" w:author="Veerle Sablon" w:date="2023-02-20T17:27:00Z">
        <w:r w:rsidR="00B31532">
          <w:rPr>
            <w:szCs w:val="22"/>
            <w:lang w:val="fr-BE"/>
          </w:rPr>
          <w:t>loi de contrôle</w:t>
        </w:r>
      </w:ins>
      <w:del w:id="2603" w:author="Veerle Sablon" w:date="2023-02-20T17:27:00Z">
        <w:r w:rsidR="00C67648" w:rsidRPr="00C90058" w:rsidDel="00B31532">
          <w:rPr>
            <w:szCs w:val="22"/>
            <w:lang w:val="fr-BE"/>
          </w:rPr>
          <w:delText>Loi Bancaire</w:delText>
        </w:r>
      </w:del>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04F1C6CD"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xml:space="preserve">« </w:t>
      </w:r>
      <w:del w:id="2604" w:author="Veerle Sablon" w:date="2023-02-20T12:47:00Z">
        <w:r w:rsidR="008878FC" w:rsidRPr="00C90058" w:rsidDel="00766117">
          <w:rPr>
            <w:i/>
            <w:szCs w:val="22"/>
            <w:lang w:val="fr-BE"/>
          </w:rPr>
          <w:delText>Commissaire</w:delText>
        </w:r>
      </w:del>
      <w:ins w:id="2605" w:author="Veerle Sablon" w:date="2023-02-20T12:47:00Z">
        <w:r w:rsidR="00766117">
          <w:rPr>
            <w:i/>
            <w:szCs w:val="22"/>
            <w:lang w:val="fr-BE"/>
          </w:rPr>
          <w:t>Commissaire Agréé</w:t>
        </w:r>
      </w:ins>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w:t>
      </w:r>
      <w:del w:id="2606" w:author="Veerle Sablon" w:date="2023-03-15T16:25:00Z">
        <w:r w:rsidR="0010586F" w:rsidRPr="00C90058" w:rsidDel="00502013">
          <w:rPr>
            <w:i/>
            <w:szCs w:val="22"/>
            <w:lang w:val="fr-BE"/>
          </w:rPr>
          <w:delText>eviseur</w:delText>
        </w:r>
      </w:del>
      <w:ins w:id="2607" w:author="Veerle Sablon" w:date="2023-03-15T16:25: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64A2629" w14:textId="77777777" w:rsidR="00207C1B" w:rsidRPr="00C90058" w:rsidRDefault="00207C1B" w:rsidP="00A3413F">
      <w:pPr>
        <w:rPr>
          <w:szCs w:val="22"/>
          <w:lang w:val="fr-BE"/>
        </w:rPr>
      </w:pPr>
    </w:p>
    <w:p w14:paraId="150F691C" w14:textId="2AC7E562"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xml:space="preserve">[« </w:t>
      </w:r>
      <w:del w:id="2608" w:author="Veerle Sablon" w:date="2023-02-20T12:47:00Z">
        <w:r w:rsidR="002937A7" w:rsidRPr="00C90058" w:rsidDel="00766117">
          <w:rPr>
            <w:i/>
            <w:szCs w:val="22"/>
            <w:lang w:val="fr-FR"/>
          </w:rPr>
          <w:delText>Commissaire</w:delText>
        </w:r>
      </w:del>
      <w:ins w:id="2609" w:author="Veerle Sablon" w:date="2023-02-20T12:47:00Z">
        <w:r w:rsidR="00766117">
          <w:rPr>
            <w:i/>
            <w:szCs w:val="22"/>
            <w:lang w:val="fr-FR"/>
          </w:rPr>
          <w:t>Commissaire Agréé</w:t>
        </w:r>
      </w:ins>
      <w:r w:rsidR="002937A7" w:rsidRPr="00C90058">
        <w:rPr>
          <w:i/>
          <w:szCs w:val="22"/>
          <w:lang w:val="fr-FR"/>
        </w:rPr>
        <w:t> »</w:t>
      </w:r>
      <w:r w:rsidR="00410CDF" w:rsidRPr="00C90058">
        <w:rPr>
          <w:i/>
          <w:szCs w:val="22"/>
          <w:lang w:val="fr-FR"/>
        </w:rPr>
        <w:t xml:space="preserve"> ou</w:t>
      </w:r>
      <w:r w:rsidR="002937A7" w:rsidRPr="00C90058">
        <w:rPr>
          <w:i/>
          <w:szCs w:val="22"/>
          <w:lang w:val="fr-FR"/>
        </w:rPr>
        <w:t xml:space="preserve"> « le R</w:t>
      </w:r>
      <w:del w:id="2610" w:author="Veerle Sablon" w:date="2023-03-15T16:25:00Z">
        <w:r w:rsidR="002937A7" w:rsidRPr="00C90058" w:rsidDel="00502013">
          <w:rPr>
            <w:i/>
            <w:szCs w:val="22"/>
            <w:lang w:val="fr-FR"/>
          </w:rPr>
          <w:delText>eviseur</w:delText>
        </w:r>
      </w:del>
      <w:ins w:id="2611" w:author="Veerle Sablon" w:date="2023-03-15T16:25:00Z">
        <w:r w:rsidR="00502013">
          <w:rPr>
            <w:i/>
            <w:szCs w:val="22"/>
            <w:lang w:val="fr-FR"/>
          </w:rPr>
          <w:t>éviseur</w:t>
        </w:r>
      </w:ins>
      <w:r w:rsidR="002937A7" w:rsidRPr="00C90058">
        <w:rPr>
          <w:i/>
          <w:szCs w:val="22"/>
          <w:lang w:val="fr-FR"/>
        </w:rPr>
        <w:t xml:space="preserve">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7F7F6550"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del w:id="2612" w:author="Veerle Sablon" w:date="2023-03-15T14:17:00Z">
        <w:r w:rsidR="000332DE" w:rsidRPr="00C90058" w:rsidDel="00547725">
          <w:rPr>
            <w:i/>
            <w:szCs w:val="22"/>
            <w:lang w:val="fr-BE"/>
          </w:rPr>
          <w:delText> </w:delText>
        </w:r>
      </w:del>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3ED5C11C"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xml:space="preserve">« </w:t>
      </w:r>
      <w:del w:id="2613" w:author="Veerle Sablon" w:date="2023-02-20T12:47:00Z">
        <w:r w:rsidR="008878FC" w:rsidRPr="00C90058" w:rsidDel="00766117">
          <w:rPr>
            <w:i/>
            <w:szCs w:val="22"/>
            <w:lang w:val="fr-BE"/>
          </w:rPr>
          <w:delText>Commissaire</w:delText>
        </w:r>
      </w:del>
      <w:ins w:id="2614" w:author="Veerle Sablon" w:date="2023-02-20T12:47:00Z">
        <w:r w:rsidR="00766117">
          <w:rPr>
            <w:i/>
            <w:szCs w:val="22"/>
            <w:lang w:val="fr-BE"/>
          </w:rPr>
          <w:t>Commissaire Agréé</w:t>
        </w:r>
      </w:ins>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w:t>
      </w:r>
      <w:del w:id="2615" w:author="Veerle Sablon" w:date="2023-03-15T16:25:00Z">
        <w:r w:rsidR="0010586F" w:rsidRPr="00C90058" w:rsidDel="00502013">
          <w:rPr>
            <w:i/>
            <w:szCs w:val="22"/>
            <w:lang w:val="fr-BE"/>
          </w:rPr>
          <w:delText>eviseur</w:delText>
        </w:r>
      </w:del>
      <w:ins w:id="2616" w:author="Veerle Sablon" w:date="2023-03-15T16:25:00Z">
        <w:r w:rsidR="00502013">
          <w:rPr>
            <w:i/>
            <w:szCs w:val="22"/>
            <w:lang w:val="fr-BE"/>
          </w:rPr>
          <w:t>éviseur</w:t>
        </w:r>
      </w:ins>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35DF04A0"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ins w:id="2617" w:author="Veerle Sablon" w:date="2023-02-20T17:28:00Z">
        <w:r w:rsidR="00B31532">
          <w:rPr>
            <w:szCs w:val="22"/>
            <w:lang w:val="fr-BE"/>
          </w:rPr>
          <w:t>à l</w:t>
        </w:r>
      </w:ins>
      <w:del w:id="2618" w:author="Veerle Sablon" w:date="2023-02-20T17:28:00Z">
        <w:r w:rsidR="002937A7" w:rsidRPr="00C90058" w:rsidDel="00B31532">
          <w:rPr>
            <w:szCs w:val="22"/>
            <w:lang w:val="fr-BE"/>
          </w:rPr>
          <w:delText>au</w:delText>
        </w:r>
      </w:del>
      <w:ins w:id="2619" w:author="Veerle Sablon" w:date="2023-02-20T17:28:00Z">
        <w:r w:rsidR="00B31532">
          <w:rPr>
            <w:szCs w:val="22"/>
            <w:lang w:val="fr-BE"/>
          </w:rPr>
          <w:t>’</w:t>
        </w:r>
      </w:ins>
      <w:del w:id="2620" w:author="Veerle Sablon" w:date="2023-02-20T17:28:00Z">
        <w:r w:rsidR="002937A7" w:rsidRPr="00C90058" w:rsidDel="00B31532">
          <w:rPr>
            <w:szCs w:val="22"/>
            <w:lang w:val="fr-BE"/>
          </w:rPr>
          <w:delText>x</w:delText>
        </w:r>
        <w:r w:rsidR="00C67648" w:rsidRPr="00C90058" w:rsidDel="00B31532">
          <w:rPr>
            <w:szCs w:val="22"/>
            <w:lang w:val="fr-BE"/>
          </w:rPr>
          <w:delText xml:space="preserve"> a</w:delText>
        </w:r>
      </w:del>
      <w:ins w:id="2621" w:author="Veerle Sablon" w:date="2023-02-20T17:28:00Z">
        <w:r w:rsidR="00B31532">
          <w:rPr>
            <w:szCs w:val="22"/>
            <w:lang w:val="fr-BE"/>
          </w:rPr>
          <w:t>a</w:t>
        </w:r>
      </w:ins>
      <w:r w:rsidR="00C67648" w:rsidRPr="00C90058">
        <w:rPr>
          <w:szCs w:val="22"/>
          <w:lang w:val="fr-BE"/>
        </w:rPr>
        <w:t>rticle</w:t>
      </w:r>
      <w:del w:id="2622" w:author="Veerle Sablon" w:date="2023-02-20T17:28:00Z">
        <w:r w:rsidR="00C67648" w:rsidRPr="00C90058" w:rsidDel="00B31532">
          <w:rPr>
            <w:szCs w:val="22"/>
            <w:lang w:val="fr-BE"/>
          </w:rPr>
          <w:delText>s</w:delText>
        </w:r>
      </w:del>
      <w:r w:rsidR="00C67648" w:rsidRPr="00C90058">
        <w:rPr>
          <w:szCs w:val="22"/>
          <w:lang w:val="fr-BE"/>
        </w:rPr>
        <w:t xml:space="preserve"> </w:t>
      </w:r>
      <w:ins w:id="2623" w:author="Veerle Sablon" w:date="2023-02-20T17:28:00Z">
        <w:r w:rsidR="00B31532">
          <w:rPr>
            <w:szCs w:val="22"/>
            <w:lang w:val="fr-BE"/>
          </w:rPr>
          <w:t>17</w:t>
        </w:r>
      </w:ins>
      <w:del w:id="2624" w:author="Veerle Sablon" w:date="2023-02-20T17:28:00Z">
        <w:r w:rsidR="00C67648" w:rsidRPr="00C90058" w:rsidDel="00B31532">
          <w:rPr>
            <w:szCs w:val="22"/>
            <w:lang w:val="fr-BE"/>
          </w:rPr>
          <w:delText>21</w:delText>
        </w:r>
      </w:del>
      <w:r w:rsidR="00C67648" w:rsidRPr="00C90058">
        <w:rPr>
          <w:szCs w:val="22"/>
          <w:lang w:val="fr-BE"/>
        </w:rPr>
        <w:t xml:space="preserve">,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w:t>
      </w:r>
      <w:ins w:id="2625" w:author="Veerle Sablon" w:date="2023-02-20T17:28:00Z">
        <w:r w:rsidR="00B31532">
          <w:rPr>
            <w:szCs w:val="22"/>
            <w:lang w:val="fr-BE"/>
          </w:rPr>
          <w:t>17</w:t>
        </w:r>
      </w:ins>
      <w:del w:id="2626" w:author="Veerle Sablon" w:date="2023-02-20T17:28:00Z">
        <w:r w:rsidR="00494EFD" w:rsidRPr="00C90058" w:rsidDel="00B31532">
          <w:rPr>
            <w:szCs w:val="22"/>
            <w:lang w:val="fr-BE"/>
          </w:rPr>
          <w:delText>21</w:delText>
        </w:r>
      </w:del>
      <w:r w:rsidR="00494EFD" w:rsidRPr="00C90058">
        <w:rPr>
          <w:szCs w:val="22"/>
          <w:lang w:val="fr-BE"/>
        </w:rPr>
        <w:t>,</w:t>
      </w:r>
      <w:r w:rsidR="00BB7961" w:rsidRPr="00C90058">
        <w:rPr>
          <w:szCs w:val="22"/>
          <w:lang w:val="fr-BE"/>
        </w:rPr>
        <w:t xml:space="preserve"> § 1, </w:t>
      </w:r>
      <w:r w:rsidR="00C67648" w:rsidRPr="00C90058">
        <w:rPr>
          <w:szCs w:val="22"/>
          <w:lang w:val="fr-BE"/>
        </w:rPr>
        <w:t xml:space="preserve">9°, </w:t>
      </w:r>
      <w:ins w:id="2627" w:author="Veerle Sablon" w:date="2023-02-20T17:29:00Z">
        <w:r w:rsidR="00B31532">
          <w:rPr>
            <w:szCs w:val="22"/>
            <w:lang w:val="fr-BE"/>
          </w:rPr>
          <w:t>38</w:t>
        </w:r>
      </w:ins>
      <w:del w:id="2628" w:author="Veerle Sablon" w:date="2023-02-20T17:29:00Z">
        <w:r w:rsidR="00C67648" w:rsidRPr="00C90058" w:rsidDel="00B31532">
          <w:rPr>
            <w:szCs w:val="22"/>
            <w:lang w:val="fr-BE"/>
          </w:rPr>
          <w:delText>42</w:delText>
        </w:r>
      </w:del>
      <w:r w:rsidR="00C67648" w:rsidRPr="00C90058">
        <w:rPr>
          <w:szCs w:val="22"/>
          <w:lang w:val="fr-BE"/>
        </w:rPr>
        <w:t xml:space="preserve"> et </w:t>
      </w:r>
      <w:ins w:id="2629" w:author="Veerle Sablon" w:date="2023-02-20T17:29:00Z">
        <w:r w:rsidR="00B31532">
          <w:rPr>
            <w:szCs w:val="22"/>
            <w:lang w:val="fr-BE"/>
          </w:rPr>
          <w:t>73</w:t>
        </w:r>
      </w:ins>
      <w:del w:id="2630" w:author="Veerle Sablon" w:date="2023-02-20T17:29:00Z">
        <w:r w:rsidR="00C67648" w:rsidRPr="00C90058" w:rsidDel="00B31532">
          <w:rPr>
            <w:szCs w:val="22"/>
            <w:lang w:val="fr-BE"/>
          </w:rPr>
          <w:delText>66</w:delText>
        </w:r>
      </w:del>
      <w:r w:rsidR="00C67648" w:rsidRPr="00C90058">
        <w:rPr>
          <w:szCs w:val="22"/>
          <w:lang w:val="fr-BE"/>
        </w:rPr>
        <w:t xml:space="preserve"> de la </w:t>
      </w:r>
      <w:ins w:id="2631" w:author="Veerle Sablon" w:date="2023-02-20T17:29:00Z">
        <w:r w:rsidR="00B31532">
          <w:rPr>
            <w:szCs w:val="22"/>
            <w:lang w:val="fr-BE"/>
          </w:rPr>
          <w:t>loi de contrôle</w:t>
        </w:r>
      </w:ins>
      <w:del w:id="2632" w:author="Veerle Sablon" w:date="2023-02-20T17:29:00Z">
        <w:r w:rsidR="00C67648" w:rsidRPr="00C90058" w:rsidDel="00B31532">
          <w:rPr>
            <w:szCs w:val="22"/>
            <w:lang w:val="fr-BE"/>
          </w:rPr>
          <w:delText>Loi Bancaire</w:delText>
        </w:r>
      </w:del>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32C51FCC"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del w:id="2633" w:author="Veerle Sablon" w:date="2023-02-20T17:29:00Z">
        <w:r w:rsidR="00F3314D" w:rsidRPr="00C90058" w:rsidDel="00B31532">
          <w:rPr>
            <w:szCs w:val="22"/>
            <w:lang w:val="fr-BE"/>
          </w:rPr>
          <w:delText xml:space="preserve"> </w:delText>
        </w:r>
      </w:del>
      <w:r w:rsidR="00BB52CA" w:rsidRPr="00C90058">
        <w:rPr>
          <w:szCs w:val="22"/>
          <w:lang w:val="fr-BE"/>
        </w:rPr>
        <w:t xml:space="preserve">des articles </w:t>
      </w:r>
      <w:ins w:id="2634" w:author="Veerle Sablon" w:date="2023-02-20T17:29:00Z">
        <w:r w:rsidR="00B31532">
          <w:rPr>
            <w:szCs w:val="22"/>
            <w:lang w:val="fr-BE"/>
          </w:rPr>
          <w:t>69, 70 et 82</w:t>
        </w:r>
      </w:ins>
      <w:del w:id="2635" w:author="Veerle Sablon" w:date="2023-02-20T17:29:00Z">
        <w:r w:rsidR="00BB52CA" w:rsidRPr="00C90058" w:rsidDel="00B31532">
          <w:rPr>
            <w:szCs w:val="22"/>
            <w:lang w:val="fr-BE"/>
          </w:rPr>
          <w:delText>65 et 65/1</w:delText>
        </w:r>
      </w:del>
      <w:r w:rsidR="00BB52CA" w:rsidRPr="00C90058">
        <w:rPr>
          <w:szCs w:val="22"/>
          <w:lang w:val="fr-BE"/>
        </w:rPr>
        <w:t xml:space="preserve"> de la </w:t>
      </w:r>
      <w:ins w:id="2636" w:author="Veerle Sablon" w:date="2023-02-20T17:29:00Z">
        <w:r w:rsidR="00B31532">
          <w:rPr>
            <w:szCs w:val="22"/>
            <w:lang w:val="fr-BE"/>
          </w:rPr>
          <w:t>loi de contrôl</w:t>
        </w:r>
      </w:ins>
      <w:ins w:id="2637" w:author="Veerle Sablon" w:date="2023-02-20T17:30:00Z">
        <w:r w:rsidR="00B31532">
          <w:rPr>
            <w:szCs w:val="22"/>
            <w:lang w:val="fr-BE"/>
          </w:rPr>
          <w:t>e</w:t>
        </w:r>
      </w:ins>
      <w:del w:id="2638" w:author="Veerle Sablon" w:date="2023-02-20T17:30:00Z">
        <w:r w:rsidR="00BB52CA" w:rsidRPr="00C90058" w:rsidDel="00B31532">
          <w:rPr>
            <w:szCs w:val="22"/>
            <w:lang w:val="fr-BE"/>
          </w:rPr>
          <w:delText>Loi Bancaire</w:delText>
        </w:r>
      </w:del>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ins w:id="2639" w:author="Veerle Sablon" w:date="2023-02-20T17:30:00Z">
        <w:r w:rsidR="00F95D66">
          <w:rPr>
            <w:szCs w:val="22"/>
            <w:lang w:val="fr-BE"/>
          </w:rPr>
          <w:t>198, §1</w:t>
        </w:r>
      </w:ins>
      <w:del w:id="2640" w:author="Veerle Sablon" w:date="2023-02-20T17:30:00Z">
        <w:r w:rsidR="007A468E" w:rsidRPr="00C90058" w:rsidDel="00F95D66">
          <w:rPr>
            <w:szCs w:val="22"/>
            <w:lang w:val="fr-BE"/>
          </w:rPr>
          <w:delText>225</w:delText>
        </w:r>
      </w:del>
      <w:r w:rsidR="006B35BC" w:rsidRPr="00C90058">
        <w:rPr>
          <w:szCs w:val="22"/>
          <w:lang w:val="fr-BE"/>
        </w:rPr>
        <w:t xml:space="preserve">, premier alinéa, 5° de la </w:t>
      </w:r>
      <w:ins w:id="2641" w:author="Veerle Sablon" w:date="2023-02-20T17:30:00Z">
        <w:r w:rsidR="00F95D66">
          <w:rPr>
            <w:szCs w:val="22"/>
            <w:lang w:val="fr-BE"/>
          </w:rPr>
          <w:t>loi de contrôle</w:t>
        </w:r>
      </w:ins>
      <w:del w:id="2642" w:author="Veerle Sablon" w:date="2023-02-20T17:30:00Z">
        <w:r w:rsidR="007A468E" w:rsidRPr="00C90058" w:rsidDel="00F95D66">
          <w:rPr>
            <w:szCs w:val="22"/>
            <w:lang w:val="fr-BE"/>
          </w:rPr>
          <w:delText>Loi Bancaire</w:delText>
        </w:r>
      </w:del>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5E04DF9D"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w:t>
      </w:r>
      <w:ins w:id="2643" w:author="Veerle Sablon" w:date="2023-03-15T09:47:00Z">
        <w:r w:rsidR="00A12CE7" w:rsidRPr="00C90058">
          <w:rPr>
            <w:i/>
            <w:szCs w:val="22"/>
            <w:lang w:val="fr-BE"/>
          </w:rPr>
          <w:t> </w:t>
        </w:r>
      </w:ins>
      <w:del w:id="2644" w:author="Veerle Sablon" w:date="2023-03-15T09:47:00Z">
        <w:r w:rsidR="00487005" w:rsidRPr="00C90058" w:rsidDel="00A12CE7">
          <w:rPr>
            <w:i/>
            <w:szCs w:val="22"/>
            <w:lang w:val="fr-BE"/>
          </w:rPr>
          <w:delText xml:space="preserve"> </w:delText>
        </w:r>
      </w:del>
      <w:del w:id="2645" w:author="Veerle Sablon" w:date="2023-02-20T12:47:00Z">
        <w:r w:rsidR="00487005" w:rsidRPr="00C90058" w:rsidDel="00766117">
          <w:rPr>
            <w:i/>
            <w:szCs w:val="22"/>
            <w:lang w:val="fr-BE"/>
          </w:rPr>
          <w:delText>Commissaire</w:delText>
        </w:r>
      </w:del>
      <w:ins w:id="2646" w:author="Veerle Sablon" w:date="2023-02-20T12:47:00Z">
        <w:r w:rsidR="00766117">
          <w:rPr>
            <w:i/>
            <w:szCs w:val="22"/>
            <w:lang w:val="fr-BE"/>
          </w:rPr>
          <w:t>Commissaire Agréé</w:t>
        </w:r>
      </w:ins>
      <w:ins w:id="2647" w:author="Veerle Sablon" w:date="2023-03-15T09:47:00Z">
        <w:r w:rsidR="00A12CE7" w:rsidRPr="00C90058">
          <w:rPr>
            <w:i/>
            <w:szCs w:val="22"/>
            <w:lang w:val="fr-BE"/>
          </w:rPr>
          <w:t> </w:t>
        </w:r>
      </w:ins>
      <w:del w:id="2648" w:author="Veerle Sablon" w:date="2023-03-15T09:47:00Z">
        <w:r w:rsidR="00487005" w:rsidRPr="00C90058" w:rsidDel="00A12CE7">
          <w:rPr>
            <w:i/>
            <w:szCs w:val="22"/>
            <w:lang w:val="fr-BE"/>
          </w:rPr>
          <w:delText xml:space="preserve"> </w:delText>
        </w:r>
      </w:del>
      <w:r w:rsidR="00487005" w:rsidRPr="00C90058">
        <w:rPr>
          <w:i/>
          <w:szCs w:val="22"/>
          <w:lang w:val="fr-BE"/>
        </w:rPr>
        <w:t>» ou «</w:t>
      </w:r>
      <w:ins w:id="2649" w:author="Veerle Sablon" w:date="2023-03-15T09:47:00Z">
        <w:r w:rsidR="00A12CE7" w:rsidRPr="00C90058">
          <w:rPr>
            <w:i/>
            <w:szCs w:val="22"/>
            <w:lang w:val="fr-BE"/>
          </w:rPr>
          <w:t> </w:t>
        </w:r>
      </w:ins>
      <w:del w:id="2650" w:author="Veerle Sablon" w:date="2023-03-15T09:47:00Z">
        <w:r w:rsidR="00487005" w:rsidRPr="00C90058" w:rsidDel="00A12CE7">
          <w:rPr>
            <w:i/>
            <w:szCs w:val="22"/>
            <w:lang w:val="fr-BE"/>
          </w:rPr>
          <w:delText xml:space="preserve"> </w:delText>
        </w:r>
      </w:del>
      <w:r w:rsidR="00487005" w:rsidRPr="00C90058">
        <w:rPr>
          <w:i/>
          <w:szCs w:val="22"/>
          <w:lang w:val="fr-BE"/>
        </w:rPr>
        <w:t>R</w:t>
      </w:r>
      <w:del w:id="2651" w:author="Veerle Sablon" w:date="2023-03-15T16:25:00Z">
        <w:r w:rsidR="00487005" w:rsidRPr="00C90058" w:rsidDel="00502013">
          <w:rPr>
            <w:i/>
            <w:szCs w:val="22"/>
            <w:lang w:val="fr-BE"/>
          </w:rPr>
          <w:delText>eviseur</w:delText>
        </w:r>
      </w:del>
      <w:ins w:id="2652" w:author="Veerle Sablon" w:date="2023-03-15T16:25:00Z">
        <w:r w:rsidR="00502013">
          <w:rPr>
            <w:i/>
            <w:szCs w:val="22"/>
            <w:lang w:val="fr-BE"/>
          </w:rPr>
          <w:t>éviseur</w:t>
        </w:r>
      </w:ins>
      <w:r w:rsidR="00487005" w:rsidRPr="00C90058">
        <w:rPr>
          <w:i/>
          <w:szCs w:val="22"/>
          <w:lang w:val="fr-BE"/>
        </w:rPr>
        <w:t xml:space="preserve"> Agréé</w:t>
      </w:r>
      <w:ins w:id="2653" w:author="Veerle Sablon" w:date="2023-03-15T09:47:00Z">
        <w:r w:rsidR="00A12CE7" w:rsidRPr="00C90058">
          <w:rPr>
            <w:i/>
            <w:szCs w:val="22"/>
            <w:lang w:val="fr-BE"/>
          </w:rPr>
          <w:t> </w:t>
        </w:r>
      </w:ins>
      <w:del w:id="2654" w:author="Veerle Sablon" w:date="2023-03-15T09:47:00Z">
        <w:r w:rsidR="00487005" w:rsidRPr="00C90058" w:rsidDel="00A12CE7">
          <w:rPr>
            <w:i/>
            <w:szCs w:val="22"/>
            <w:lang w:val="fr-BE"/>
          </w:rPr>
          <w:delText xml:space="preserve"> </w:delText>
        </w:r>
      </w:del>
      <w:r w:rsidR="00487005" w:rsidRPr="00C90058">
        <w:rPr>
          <w:i/>
          <w:szCs w:val="22"/>
          <w:lang w:val="fr-BE"/>
        </w:rPr>
        <w:t>»,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2BC34398"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w:t>
      </w:r>
      <w:del w:id="2655" w:author="Veerle Sablon" w:date="2023-03-15T09:47:00Z">
        <w:r w:rsidRPr="00C90058" w:rsidDel="00A12CE7">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2C8C7D01"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del w:id="2656" w:author="Veerle Sablon" w:date="2023-02-20T12:47:00Z">
        <w:r w:rsidRPr="00C90058" w:rsidDel="00766117">
          <w:rPr>
            <w:i/>
            <w:iCs/>
            <w:szCs w:val="22"/>
            <w:lang w:val="fr-BE"/>
          </w:rPr>
          <w:delText>Commissaire</w:delText>
        </w:r>
      </w:del>
      <w:ins w:id="2657" w:author="Veerle Sablon" w:date="2023-02-20T12:47: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2658" w:author="Veerle Sablon" w:date="2023-03-15T16:25:00Z">
        <w:r w:rsidRPr="00C90058" w:rsidDel="00502013">
          <w:rPr>
            <w:i/>
            <w:iCs/>
            <w:szCs w:val="22"/>
            <w:lang w:val="fr-BE"/>
          </w:rPr>
          <w:delText>eviseur</w:delText>
        </w:r>
      </w:del>
      <w:ins w:id="2659"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0E2E8FE" w14:textId="03964E6D" w:rsidR="002826F1" w:rsidRPr="00C90058" w:rsidRDefault="002826F1" w:rsidP="002826F1">
      <w:pPr>
        <w:rPr>
          <w:i/>
          <w:iCs/>
          <w:szCs w:val="22"/>
          <w:lang w:val="fr-BE"/>
        </w:rPr>
      </w:pPr>
      <w:r w:rsidRPr="00C90058">
        <w:rPr>
          <w:i/>
          <w:iCs/>
          <w:szCs w:val="22"/>
          <w:lang w:val="fr-BE"/>
        </w:rPr>
        <w:t>Nom du représentant, R</w:t>
      </w:r>
      <w:del w:id="2660" w:author="Veerle Sablon" w:date="2023-03-15T16:25:00Z">
        <w:r w:rsidRPr="00C90058" w:rsidDel="00502013">
          <w:rPr>
            <w:i/>
            <w:iCs/>
            <w:szCs w:val="22"/>
            <w:lang w:val="fr-BE"/>
          </w:rPr>
          <w:delText>eviseur</w:delText>
        </w:r>
      </w:del>
      <w:ins w:id="2661" w:author="Veerle Sablon" w:date="2023-03-15T16:25:00Z">
        <w:r w:rsidR="00502013">
          <w:rPr>
            <w:i/>
            <w:iCs/>
            <w:szCs w:val="22"/>
            <w:lang w:val="fr-BE"/>
          </w:rPr>
          <w:t>éviseur</w:t>
        </w:r>
      </w:ins>
      <w:r w:rsidRPr="00C90058">
        <w:rPr>
          <w:i/>
          <w:iCs/>
          <w:szCs w:val="22"/>
          <w:lang w:val="fr-BE"/>
        </w:rPr>
        <w:t xml:space="preserve">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2662" w:name="_Toc476907554"/>
      <w:bookmarkStart w:id="2663" w:name="_Toc504064975"/>
      <w:bookmarkStart w:id="2664" w:name="_Toc129790413"/>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2662"/>
      <w:bookmarkEnd w:id="2663"/>
      <w:bookmarkEnd w:id="2664"/>
    </w:p>
    <w:p w14:paraId="19E166DD" w14:textId="77777777" w:rsidR="00D9273E" w:rsidRPr="00C90058" w:rsidRDefault="00D9273E" w:rsidP="00A3413F">
      <w:pPr>
        <w:ind w:right="-108"/>
        <w:rPr>
          <w:b/>
          <w:szCs w:val="22"/>
          <w:lang w:val="fr-BE"/>
        </w:rPr>
      </w:pPr>
    </w:p>
    <w:p w14:paraId="7733F869" w14:textId="27734F41"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del w:id="2665" w:author="Veerle Sablon" w:date="2023-02-20T12:47:00Z">
        <w:r w:rsidR="00B72D71" w:rsidRPr="00C90058" w:rsidDel="00766117">
          <w:rPr>
            <w:b/>
            <w:i/>
            <w:sz w:val="22"/>
            <w:szCs w:val="22"/>
            <w:lang w:val="fr-BE"/>
          </w:rPr>
          <w:delText>Co</w:delText>
        </w:r>
        <w:r w:rsidR="001B0971" w:rsidRPr="00C90058" w:rsidDel="00766117">
          <w:rPr>
            <w:b/>
            <w:i/>
            <w:sz w:val="22"/>
            <w:szCs w:val="22"/>
            <w:lang w:val="fr-BE"/>
          </w:rPr>
          <w:delText>mmissaire</w:delText>
        </w:r>
      </w:del>
      <w:ins w:id="2666" w:author="Veerle Sablon" w:date="2023-02-20T12:47:00Z">
        <w:r w:rsidR="00766117">
          <w:rPr>
            <w:b/>
            <w:i/>
            <w:sz w:val="22"/>
            <w:szCs w:val="22"/>
            <w:lang w:val="fr-BE"/>
          </w:rPr>
          <w:t>Commissaire Agréé</w:t>
        </w:r>
      </w:ins>
      <w:r w:rsidR="00052226" w:rsidRPr="00C90058">
        <w:rPr>
          <w:b/>
          <w:i/>
          <w:sz w:val="22"/>
          <w:szCs w:val="22"/>
          <w:lang w:val="fr-BE"/>
        </w:rPr>
        <w:t> » ou « </w:t>
      </w:r>
      <w:r w:rsidR="00C040CE" w:rsidRPr="00C90058">
        <w:rPr>
          <w:b/>
          <w:i/>
          <w:sz w:val="22"/>
          <w:szCs w:val="22"/>
          <w:lang w:val="fr-BE"/>
        </w:rPr>
        <w:t>R</w:t>
      </w:r>
      <w:del w:id="2667" w:author="Veerle Sablon" w:date="2023-03-15T16:25:00Z">
        <w:r w:rsidR="0010586F" w:rsidRPr="00C90058" w:rsidDel="00502013">
          <w:rPr>
            <w:b/>
            <w:i/>
            <w:sz w:val="22"/>
            <w:szCs w:val="22"/>
            <w:lang w:val="fr-BE"/>
          </w:rPr>
          <w:delText>e</w:delText>
        </w:r>
        <w:r w:rsidR="00C040CE" w:rsidRPr="00C90058" w:rsidDel="00502013">
          <w:rPr>
            <w:b/>
            <w:i/>
            <w:sz w:val="22"/>
            <w:szCs w:val="22"/>
            <w:lang w:val="fr-BE"/>
          </w:rPr>
          <w:delText>viseur</w:delText>
        </w:r>
      </w:del>
      <w:ins w:id="2668" w:author="Veerle Sablon" w:date="2023-03-15T16:25:00Z">
        <w:r w:rsidR="00502013">
          <w:rPr>
            <w:b/>
            <w:i/>
            <w:sz w:val="22"/>
            <w:szCs w:val="22"/>
            <w:lang w:val="fr-BE"/>
          </w:rPr>
          <w:t>éviseur</w:t>
        </w:r>
      </w:ins>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ins w:id="2669" w:author="Veerle Sablon" w:date="2023-02-20T17:31:00Z">
        <w:r w:rsidR="002E04F5">
          <w:rPr>
            <w:b/>
            <w:i/>
            <w:sz w:val="22"/>
            <w:szCs w:val="22"/>
            <w:lang w:val="fr-BE"/>
          </w:rPr>
          <w:t>198, §1</w:t>
        </w:r>
      </w:ins>
      <w:del w:id="2670" w:author="Veerle Sablon" w:date="2023-02-20T17:31:00Z">
        <w:r w:rsidR="006E6282" w:rsidRPr="00C90058" w:rsidDel="002E04F5">
          <w:rPr>
            <w:b/>
            <w:i/>
            <w:sz w:val="22"/>
            <w:szCs w:val="22"/>
            <w:lang w:val="fr-BE"/>
          </w:rPr>
          <w:delText>225</w:delText>
        </w:r>
      </w:del>
      <w:r w:rsidR="00570D0A" w:rsidRPr="00C90058">
        <w:rPr>
          <w:b/>
          <w:i/>
          <w:sz w:val="22"/>
          <w:szCs w:val="22"/>
          <w:lang w:val="fr-BE"/>
        </w:rPr>
        <w:t>, premier alinéa,</w:t>
      </w:r>
      <w:r w:rsidRPr="00C90058">
        <w:rPr>
          <w:b/>
          <w:i/>
          <w:sz w:val="22"/>
          <w:szCs w:val="22"/>
          <w:lang w:val="fr-BE"/>
        </w:rPr>
        <w:t xml:space="preserve"> 5°</w:t>
      </w:r>
      <w:del w:id="2671" w:author="Veerle Sablon" w:date="2023-02-20T17:31:00Z">
        <w:r w:rsidR="003C1D05" w:rsidRPr="00C90058" w:rsidDel="002E04F5">
          <w:rPr>
            <w:rStyle w:val="FootnoteReference"/>
            <w:b/>
            <w:i/>
            <w:sz w:val="22"/>
            <w:szCs w:val="22"/>
            <w:lang w:val="fr-BE"/>
          </w:rPr>
          <w:footnoteReference w:id="21"/>
        </w:r>
      </w:del>
      <w:r w:rsidRPr="00C90058">
        <w:rPr>
          <w:b/>
          <w:i/>
          <w:sz w:val="22"/>
          <w:szCs w:val="22"/>
          <w:lang w:val="fr-BE"/>
        </w:rPr>
        <w:t xml:space="preserve"> de la loi du </w:t>
      </w:r>
      <w:ins w:id="2674" w:author="Veerle Sablon" w:date="2023-02-20T17:31:00Z">
        <w:r w:rsidR="002E04F5">
          <w:rPr>
            <w:b/>
            <w:i/>
            <w:sz w:val="22"/>
            <w:szCs w:val="22"/>
            <w:lang w:val="fr-BE"/>
          </w:rPr>
          <w:t>20 juillet 2022</w:t>
        </w:r>
      </w:ins>
      <w:del w:id="2675" w:author="Veerle Sablon" w:date="2023-02-20T17:31:00Z">
        <w:r w:rsidR="006E6282" w:rsidRPr="00C90058" w:rsidDel="002E04F5">
          <w:rPr>
            <w:b/>
            <w:i/>
            <w:sz w:val="22"/>
            <w:szCs w:val="22"/>
            <w:lang w:val="fr-BE"/>
          </w:rPr>
          <w:delText>25</w:delText>
        </w:r>
        <w:r w:rsidRPr="00C90058" w:rsidDel="002E04F5">
          <w:rPr>
            <w:b/>
            <w:i/>
            <w:sz w:val="22"/>
            <w:szCs w:val="22"/>
            <w:lang w:val="fr-BE"/>
          </w:rPr>
          <w:delText xml:space="preserve"> avril </w:delText>
        </w:r>
        <w:r w:rsidR="008705B7" w:rsidRPr="00C90058" w:rsidDel="002E04F5">
          <w:rPr>
            <w:b/>
            <w:i/>
            <w:sz w:val="22"/>
            <w:szCs w:val="22"/>
            <w:lang w:val="fr-BE"/>
          </w:rPr>
          <w:delText>2014</w:delText>
        </w:r>
      </w:del>
      <w:r w:rsidRPr="00C90058">
        <w:rPr>
          <w:b/>
          <w:i/>
          <w:sz w:val="22"/>
          <w:szCs w:val="22"/>
          <w:lang w:val="fr-BE"/>
        </w:rPr>
        <w:t xml:space="preserve"> </w:t>
      </w:r>
      <w:r w:rsidR="003C7E6F" w:rsidRPr="00C90058">
        <w:rPr>
          <w:b/>
          <w:bCs/>
          <w:i/>
          <w:iCs/>
          <w:sz w:val="22"/>
          <w:szCs w:val="22"/>
          <w:lang w:val="fr-FR" w:eastAsia="nl-BE"/>
        </w:rPr>
        <w:t xml:space="preserve">relative au statut et au contrôle des </w:t>
      </w:r>
      <w:del w:id="2676" w:author="Veerle Sablon" w:date="2023-02-20T17:31:00Z">
        <w:r w:rsidR="003C7E6F" w:rsidRPr="00C90058" w:rsidDel="002E04F5">
          <w:rPr>
            <w:b/>
            <w:bCs/>
            <w:i/>
            <w:iCs/>
            <w:sz w:val="22"/>
            <w:szCs w:val="22"/>
            <w:lang w:val="fr-FR" w:eastAsia="nl-BE"/>
          </w:rPr>
          <w:delText xml:space="preserve">établissements de crédit et des </w:delText>
        </w:r>
      </w:del>
      <w:r w:rsidR="003C7E6F" w:rsidRPr="00C90058">
        <w:rPr>
          <w:b/>
          <w:bCs/>
          <w:i/>
          <w:iCs/>
          <w:sz w:val="22"/>
          <w:szCs w:val="22"/>
          <w:lang w:val="fr-FR" w:eastAsia="nl-BE"/>
        </w:rPr>
        <w:t>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del w:id="2677" w:author="Veerle Sablon" w:date="2023-02-20T17:31:00Z">
        <w:r w:rsidR="00570D0A" w:rsidRPr="00C90058" w:rsidDel="002E04F5">
          <w:rPr>
            <w:b/>
            <w:i/>
            <w:sz w:val="22"/>
            <w:szCs w:val="22"/>
            <w:lang w:val="fr-BE"/>
          </w:rPr>
          <w:delText xml:space="preserve"> </w:delText>
        </w:r>
      </w:del>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7C406692"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ins w:id="2678" w:author="Veerle Sablon" w:date="2023-02-21T09:36:00Z">
        <w:r w:rsidR="002F2215">
          <w:rPr>
            <w:szCs w:val="22"/>
            <w:lang w:val="fr-BE"/>
          </w:rPr>
          <w:t xml:space="preserve">(« l’entité ») </w:t>
        </w:r>
      </w:ins>
      <w:r w:rsidRPr="00C90058">
        <w:rPr>
          <w:szCs w:val="22"/>
          <w:lang w:val="fr-BE"/>
        </w:rPr>
        <w:t xml:space="preserve">pour préserver les avoirs des clients en application </w:t>
      </w:r>
      <w:r w:rsidR="00BB52CA" w:rsidRPr="00C90058">
        <w:rPr>
          <w:szCs w:val="22"/>
          <w:lang w:val="fr-BE"/>
        </w:rPr>
        <w:t xml:space="preserve">des articles </w:t>
      </w:r>
      <w:ins w:id="2679" w:author="Veerle Sablon" w:date="2023-02-20T17:34:00Z">
        <w:r w:rsidR="002E04F5">
          <w:rPr>
            <w:szCs w:val="22"/>
            <w:lang w:val="fr-BE"/>
          </w:rPr>
          <w:t>69, 70 et 82</w:t>
        </w:r>
      </w:ins>
      <w:del w:id="2680" w:author="Veerle Sablon" w:date="2023-02-20T17:34:00Z">
        <w:r w:rsidR="00BB52CA" w:rsidRPr="00C90058" w:rsidDel="002E04F5">
          <w:rPr>
            <w:szCs w:val="22"/>
            <w:lang w:val="fr-BE"/>
          </w:rPr>
          <w:delText>65 et 65/1</w:delText>
        </w:r>
      </w:del>
      <w:r w:rsidR="00BB52CA" w:rsidRPr="00C90058">
        <w:rPr>
          <w:szCs w:val="22"/>
          <w:lang w:val="fr-BE"/>
        </w:rPr>
        <w:t xml:space="preserve"> de la loi du </w:t>
      </w:r>
      <w:ins w:id="2681" w:author="Veerle Sablon" w:date="2023-02-20T17:35:00Z">
        <w:r w:rsidR="002E04F5">
          <w:rPr>
            <w:szCs w:val="22"/>
            <w:lang w:val="fr-BE"/>
          </w:rPr>
          <w:t xml:space="preserve">20 juillet 2022 relative au statut et au contrôle des sociétés de bourse </w:t>
        </w:r>
      </w:ins>
      <w:del w:id="2682" w:author="Veerle Sablon" w:date="2023-02-20T17:35:00Z">
        <w:r w:rsidR="00BB52CA" w:rsidRPr="00C90058" w:rsidDel="002E04F5">
          <w:rPr>
            <w:szCs w:val="22"/>
            <w:lang w:val="fr-BE"/>
          </w:rPr>
          <w:delText xml:space="preserve">25 avril 2014 </w:delText>
        </w:r>
      </w:del>
      <w:r w:rsidR="00BB52CA" w:rsidRPr="00C90058">
        <w:rPr>
          <w:szCs w:val="22"/>
          <w:lang w:val="fr-BE"/>
        </w:rPr>
        <w:t xml:space="preserve">(« la </w:t>
      </w:r>
      <w:ins w:id="2683" w:author="Veerle Sablon" w:date="2023-02-20T17:35:00Z">
        <w:r w:rsidR="002E04F5">
          <w:rPr>
            <w:szCs w:val="22"/>
            <w:lang w:val="fr-BE"/>
          </w:rPr>
          <w:t>loi de contrô</w:t>
        </w:r>
      </w:ins>
      <w:ins w:id="2684" w:author="Veerle Sablon" w:date="2023-02-20T17:36:00Z">
        <w:r w:rsidR="002E04F5">
          <w:rPr>
            <w:szCs w:val="22"/>
            <w:lang w:val="fr-BE"/>
          </w:rPr>
          <w:t>le</w:t>
        </w:r>
      </w:ins>
      <w:del w:id="2685" w:author="Veerle Sablon" w:date="2023-02-20T17:36:00Z">
        <w:r w:rsidR="00BB52CA" w:rsidRPr="00C90058" w:rsidDel="002E04F5">
          <w:rPr>
            <w:szCs w:val="22"/>
            <w:lang w:val="fr-BE"/>
          </w:rPr>
          <w:delText>Loi Bancaire</w:delText>
        </w:r>
      </w:del>
      <w:r w:rsidR="00BB52CA" w:rsidRPr="00C90058">
        <w:rPr>
          <w:szCs w:val="22"/>
          <w:lang w:val="fr-BE"/>
        </w:rPr>
        <w:t xml:space="preserv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0A2E3BBF"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w:t>
      </w:r>
      <w:ins w:id="2686" w:author="Veerle Sablon" w:date="2023-02-20T17:36:00Z">
        <w:r w:rsidR="002E04F5">
          <w:rPr>
            <w:szCs w:val="22"/>
            <w:lang w:val="fr-BE"/>
          </w:rPr>
          <w:t>loi de contrôle</w:t>
        </w:r>
      </w:ins>
      <w:del w:id="2687" w:author="Veerle Sablon" w:date="2023-02-20T17:36:00Z">
        <w:r w:rsidRPr="00C90058" w:rsidDel="002E04F5">
          <w:rPr>
            <w:szCs w:val="22"/>
            <w:lang w:val="fr-BE"/>
          </w:rPr>
          <w:delText>Loi Bancaire</w:delText>
        </w:r>
      </w:del>
      <w:r w:rsidRPr="00C90058">
        <w:rPr>
          <w:szCs w:val="22"/>
          <w:lang w:val="fr-BE"/>
        </w:rPr>
        <w:t xml:space="preserve">, </w:t>
      </w:r>
      <w:del w:id="2688" w:author="Veerle Sablon" w:date="2023-03-15T14:17:00Z">
        <w:r w:rsidR="00CF51FE" w:rsidRPr="00C90058" w:rsidDel="00547725">
          <w:rPr>
            <w:i/>
            <w:szCs w:val="22"/>
            <w:lang w:val="fr-BE"/>
          </w:rPr>
          <w:delText> </w:delText>
        </w:r>
      </w:del>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del w:id="2689" w:author="Veerle Sablon" w:date="2023-02-20T17:36:00Z">
        <w:r w:rsidR="00052226" w:rsidRPr="00C90058" w:rsidDel="002E04F5">
          <w:rPr>
            <w:szCs w:val="22"/>
            <w:lang w:val="fr-BE"/>
          </w:rPr>
          <w:delText xml:space="preserve"> </w:delText>
        </w:r>
      </w:del>
      <w:r w:rsidRPr="00C90058">
        <w:rPr>
          <w:szCs w:val="22"/>
          <w:lang w:val="fr-BE"/>
        </w:rPr>
        <w:t xml:space="preserve">doit évaluer l’efficacité des dispositifs d’organisation visés à l’article </w:t>
      </w:r>
      <w:ins w:id="2690" w:author="Veerle Sablon" w:date="2023-02-20T17:36:00Z">
        <w:r w:rsidR="002E04F5">
          <w:rPr>
            <w:szCs w:val="22"/>
            <w:lang w:val="fr-BE"/>
          </w:rPr>
          <w:t>17</w:t>
        </w:r>
      </w:ins>
      <w:del w:id="2691" w:author="Veerle Sablon" w:date="2023-02-20T17:36:00Z">
        <w:r w:rsidRPr="00C90058" w:rsidDel="002E04F5">
          <w:rPr>
            <w:szCs w:val="22"/>
            <w:lang w:val="fr-BE"/>
          </w:rPr>
          <w:delText>21</w:delText>
        </w:r>
      </w:del>
      <w:r w:rsidRPr="00C90058">
        <w:rPr>
          <w:szCs w:val="22"/>
          <w:lang w:val="fr-BE"/>
        </w:rPr>
        <w:t xml:space="preserve"> de la </w:t>
      </w:r>
      <w:ins w:id="2692" w:author="Veerle Sablon" w:date="2023-02-20T17:36:00Z">
        <w:r w:rsidR="002E04F5">
          <w:rPr>
            <w:szCs w:val="22"/>
            <w:lang w:val="fr-BE"/>
          </w:rPr>
          <w:t>loi de contrôle</w:t>
        </w:r>
      </w:ins>
      <w:del w:id="2693" w:author="Veerle Sablon" w:date="2023-02-20T17:36:00Z">
        <w:r w:rsidRPr="00C90058" w:rsidDel="002E04F5">
          <w:rPr>
            <w:szCs w:val="22"/>
            <w:lang w:val="fr-BE"/>
          </w:rPr>
          <w:delText>Loi Bancaire</w:delText>
        </w:r>
      </w:del>
      <w:r w:rsidRPr="00C90058">
        <w:rPr>
          <w:szCs w:val="22"/>
          <w:lang w:val="fr-BE"/>
        </w:rPr>
        <w:t xml:space="preserv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459B06DD"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w:t>
      </w:r>
      <w:ins w:id="2694" w:author="Veerle Sablon" w:date="2023-03-15T09:48:00Z">
        <w:r w:rsidR="00A12CE7" w:rsidRPr="00C90058">
          <w:rPr>
            <w:i/>
            <w:szCs w:val="22"/>
            <w:lang w:val="fr-BE"/>
          </w:rPr>
          <w:t> </w:t>
        </w:r>
      </w:ins>
      <w:del w:id="2695" w:author="Veerle Sablon" w:date="2023-03-15T09:48:00Z">
        <w:r w:rsidR="00487005" w:rsidRPr="00C90058" w:rsidDel="00A12CE7">
          <w:rPr>
            <w:i/>
            <w:szCs w:val="22"/>
            <w:lang w:val="fr-BE"/>
          </w:rPr>
          <w:delText xml:space="preserve"> </w:delText>
        </w:r>
      </w:del>
      <w:del w:id="2696" w:author="Veerle Sablon" w:date="2023-02-20T12:40:00Z">
        <w:r w:rsidR="00487005" w:rsidRPr="00C90058" w:rsidDel="00280A21">
          <w:rPr>
            <w:i/>
            <w:szCs w:val="22"/>
            <w:lang w:val="fr-BE"/>
          </w:rPr>
          <w:delText>Commissaire</w:delText>
        </w:r>
        <w:r w:rsidR="001C08B1" w:rsidRPr="00C90058" w:rsidDel="00280A21">
          <w:rPr>
            <w:i/>
            <w:szCs w:val="22"/>
            <w:lang w:val="fr-BE"/>
          </w:rPr>
          <w:delText>s</w:delText>
        </w:r>
      </w:del>
      <w:ins w:id="2697" w:author="Veerle Sablon" w:date="2023-02-20T12:40:00Z">
        <w:r w:rsidR="00280A21">
          <w:rPr>
            <w:i/>
            <w:szCs w:val="22"/>
            <w:lang w:val="fr-BE"/>
          </w:rPr>
          <w:t>Commissaires Agréés</w:t>
        </w:r>
      </w:ins>
      <w:ins w:id="2698" w:author="Veerle Sablon" w:date="2023-03-15T09:48:00Z">
        <w:r w:rsidR="00A12CE7" w:rsidRPr="00C90058">
          <w:rPr>
            <w:i/>
            <w:szCs w:val="22"/>
            <w:lang w:val="fr-BE"/>
          </w:rPr>
          <w:t> </w:t>
        </w:r>
      </w:ins>
      <w:del w:id="2699" w:author="Veerle Sablon" w:date="2023-03-15T09:48:00Z">
        <w:r w:rsidR="00487005" w:rsidRPr="00C90058" w:rsidDel="00A12CE7">
          <w:rPr>
            <w:i/>
            <w:szCs w:val="22"/>
            <w:lang w:val="fr-BE"/>
          </w:rPr>
          <w:delText xml:space="preserve"> </w:delText>
        </w:r>
      </w:del>
      <w:r w:rsidR="00487005" w:rsidRPr="00C90058">
        <w:rPr>
          <w:i/>
          <w:szCs w:val="22"/>
          <w:lang w:val="fr-BE"/>
        </w:rPr>
        <w:t>» ou «</w:t>
      </w:r>
      <w:ins w:id="2700" w:author="Veerle Sablon" w:date="2023-03-15T09:48:00Z">
        <w:r w:rsidR="00A12CE7" w:rsidRPr="00C90058">
          <w:rPr>
            <w:i/>
            <w:szCs w:val="22"/>
            <w:lang w:val="fr-BE"/>
          </w:rPr>
          <w:t> </w:t>
        </w:r>
      </w:ins>
      <w:del w:id="2701" w:author="Veerle Sablon" w:date="2023-03-15T09:48:00Z">
        <w:r w:rsidR="00487005" w:rsidRPr="00C90058" w:rsidDel="00A12CE7">
          <w:rPr>
            <w:i/>
            <w:szCs w:val="22"/>
            <w:lang w:val="fr-BE"/>
          </w:rPr>
          <w:delText xml:space="preserve"> </w:delText>
        </w:r>
      </w:del>
      <w:r w:rsidR="00487005" w:rsidRPr="00C90058">
        <w:rPr>
          <w:i/>
          <w:szCs w:val="22"/>
          <w:lang w:val="fr-BE"/>
        </w:rPr>
        <w:t>R</w:t>
      </w:r>
      <w:del w:id="2702" w:author="Veerle Sablon" w:date="2023-03-15T16:25:00Z">
        <w:r w:rsidR="003B0A55" w:rsidRPr="00C90058" w:rsidDel="00502013">
          <w:rPr>
            <w:i/>
            <w:szCs w:val="22"/>
            <w:lang w:val="fr-BE"/>
          </w:rPr>
          <w:delText>e</w:delText>
        </w:r>
        <w:r w:rsidR="00487005" w:rsidRPr="00C90058" w:rsidDel="00502013">
          <w:rPr>
            <w:i/>
            <w:szCs w:val="22"/>
            <w:lang w:val="fr-BE"/>
          </w:rPr>
          <w:delText>viseur</w:delText>
        </w:r>
      </w:del>
      <w:ins w:id="2703" w:author="Veerle Sablon" w:date="2023-03-15T16:25:00Z">
        <w:r w:rsidR="00502013">
          <w:rPr>
            <w:i/>
            <w:szCs w:val="22"/>
            <w:lang w:val="fr-BE"/>
          </w:rPr>
          <w:t>éviseur</w:t>
        </w:r>
      </w:ins>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ins w:id="2704" w:author="Veerle Sablon" w:date="2023-03-15T09:48:00Z">
        <w:r w:rsidR="00A12CE7" w:rsidRPr="00C90058">
          <w:rPr>
            <w:i/>
            <w:szCs w:val="22"/>
            <w:lang w:val="fr-BE"/>
          </w:rPr>
          <w:t> </w:t>
        </w:r>
      </w:ins>
      <w:del w:id="2705" w:author="Veerle Sablon" w:date="2023-03-15T09:48:00Z">
        <w:r w:rsidR="00487005" w:rsidRPr="00C90058" w:rsidDel="00A12CE7">
          <w:rPr>
            <w:i/>
            <w:szCs w:val="22"/>
            <w:lang w:val="fr-BE"/>
          </w:rPr>
          <w:delText xml:space="preserve"> </w:delText>
        </w:r>
      </w:del>
      <w:r w:rsidR="00487005" w:rsidRPr="00C90058">
        <w:rPr>
          <w:i/>
          <w:szCs w:val="22"/>
          <w:lang w:val="fr-BE"/>
        </w:rPr>
        <w:t>»,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4EEBDF6A"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 xml:space="preserve">des articles </w:t>
      </w:r>
      <w:ins w:id="2706" w:author="Veerle Sablon" w:date="2023-02-20T17:37:00Z">
        <w:r w:rsidR="005C13B2">
          <w:rPr>
            <w:szCs w:val="22"/>
            <w:lang w:val="fr-BE"/>
          </w:rPr>
          <w:t>69, 70 et 82 de la loi de contrôle</w:t>
        </w:r>
      </w:ins>
      <w:del w:id="2707" w:author="Veerle Sablon" w:date="2023-02-20T17:37:00Z">
        <w:r w:rsidR="00BB52CA" w:rsidRPr="00C90058" w:rsidDel="005C13B2">
          <w:rPr>
            <w:szCs w:val="22"/>
            <w:lang w:val="fr-BE"/>
          </w:rPr>
          <w:delText>65 et 65/1 de la Loi Bancaire</w:delText>
        </w:r>
      </w:del>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5834FF43"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ins w:id="2708" w:author="Veerle Sablon" w:date="2023-03-15T09:48:00Z">
        <w:r w:rsidR="00A12CE7">
          <w:rPr>
            <w:szCs w:val="22"/>
            <w:lang w:val="fr-BE"/>
          </w:rPr>
          <w:t xml:space="preserve">de </w:t>
        </w:r>
      </w:ins>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6FA1448D"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ins w:id="2709" w:author="Veerle Sablon" w:date="2023-02-20T17:38:00Z">
        <w:r w:rsidR="005C13B2">
          <w:rPr>
            <w:szCs w:val="22"/>
            <w:lang w:val="fr-BE"/>
          </w:rPr>
          <w:t>69, 70 et 82 de la loi de contrôle</w:t>
        </w:r>
        <w:r w:rsidR="005C13B2" w:rsidRPr="00C90058" w:rsidDel="005C13B2">
          <w:rPr>
            <w:szCs w:val="22"/>
            <w:lang w:val="fr-BE"/>
          </w:rPr>
          <w:t xml:space="preserve"> </w:t>
        </w:r>
      </w:ins>
      <w:del w:id="2710" w:author="Veerle Sablon" w:date="2023-02-20T17:38:00Z">
        <w:r w:rsidR="00BB52CA" w:rsidRPr="00C90058" w:rsidDel="005C13B2">
          <w:rPr>
            <w:szCs w:val="22"/>
            <w:lang w:val="fr-BE"/>
          </w:rPr>
          <w:delText xml:space="preserve">65 et 65/1 de la Loi Bancaire </w:delText>
        </w:r>
      </w:del>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3AEFAAA9"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ins w:id="2711" w:author="Veerle Sablon" w:date="2023-02-20T17:38:00Z">
        <w:r w:rsidR="005C13B2">
          <w:rPr>
            <w:szCs w:val="22"/>
            <w:lang w:val="fr-BE"/>
          </w:rPr>
          <w:t>69, 70 et 82 de la loi de contrôle</w:t>
        </w:r>
        <w:r w:rsidR="005C13B2" w:rsidRPr="00C90058" w:rsidDel="005C13B2">
          <w:rPr>
            <w:szCs w:val="22"/>
            <w:lang w:val="fr-BE"/>
          </w:rPr>
          <w:t xml:space="preserve"> </w:t>
        </w:r>
      </w:ins>
      <w:del w:id="2712" w:author="Veerle Sablon" w:date="2023-02-20T17:38:00Z">
        <w:r w:rsidR="00BB52CA" w:rsidRPr="00C90058" w:rsidDel="005C13B2">
          <w:rPr>
            <w:szCs w:val="22"/>
            <w:lang w:val="fr-BE"/>
          </w:rPr>
          <w:delText>65 et 65/1 de la Loi Bancaire</w:delText>
        </w:r>
        <w:r w:rsidR="00096EA0" w:rsidRPr="00C90058" w:rsidDel="005C13B2">
          <w:rPr>
            <w:szCs w:val="22"/>
            <w:lang w:val="fr-BE"/>
          </w:rPr>
          <w:delText xml:space="preserve"> </w:delText>
        </w:r>
      </w:del>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34080DC6"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ins w:id="2713" w:author="Veerle Sablon" w:date="2023-02-20T17:38:00Z">
        <w:r w:rsidR="005C13B2">
          <w:rPr>
            <w:szCs w:val="22"/>
            <w:lang w:val="fr-BE"/>
          </w:rPr>
          <w:t>69, 70 et 82 de la loi de contrôle</w:t>
        </w:r>
        <w:r w:rsidR="005C13B2" w:rsidRPr="00C90058" w:rsidDel="005C13B2">
          <w:rPr>
            <w:szCs w:val="22"/>
            <w:lang w:val="fr-BE"/>
          </w:rPr>
          <w:t xml:space="preserve"> </w:t>
        </w:r>
      </w:ins>
      <w:del w:id="2714" w:author="Veerle Sablon" w:date="2023-02-20T17:38:00Z">
        <w:r w:rsidR="00BB52CA" w:rsidRPr="00C90058" w:rsidDel="005C13B2">
          <w:rPr>
            <w:szCs w:val="22"/>
            <w:lang w:val="fr-BE"/>
          </w:rPr>
          <w:delText xml:space="preserve">65 et 65/1 de la Loi </w:delText>
        </w:r>
        <w:r w:rsidR="00867D77" w:rsidRPr="00C90058" w:rsidDel="005C13B2">
          <w:rPr>
            <w:szCs w:val="22"/>
            <w:lang w:val="fr-BE"/>
          </w:rPr>
          <w:delText xml:space="preserve">Bancaire </w:delText>
        </w:r>
      </w:del>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32FD112C" w:rsidR="00570D0A" w:rsidRPr="00C90058" w:rsidRDefault="00570D0A" w:rsidP="00A3413F">
      <w:pPr>
        <w:numPr>
          <w:ilvl w:val="0"/>
          <w:numId w:val="31"/>
        </w:numPr>
        <w:ind w:left="567"/>
        <w:rPr>
          <w:szCs w:val="22"/>
          <w:lang w:val="fr-LU"/>
        </w:rPr>
      </w:pPr>
      <w:del w:id="2715" w:author="Veerle Sablon" w:date="2023-03-15T09:48:00Z">
        <w:r w:rsidRPr="00C90058" w:rsidDel="00A12CE7">
          <w:rPr>
            <w:szCs w:val="22"/>
            <w:lang w:val="fr-BE"/>
          </w:rPr>
          <w:delText>l’</w:delText>
        </w:r>
      </w:del>
      <w:r w:rsidRPr="00C90058">
        <w:rPr>
          <w:szCs w:val="22"/>
          <w:lang w:val="fr-BE"/>
        </w:rPr>
        <w:t xml:space="preserve">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ins w:id="2716" w:author="Veerle Sablon" w:date="2023-02-20T17:38:00Z">
        <w:r w:rsidR="005C13B2">
          <w:rPr>
            <w:szCs w:val="22"/>
            <w:lang w:val="fr-BE"/>
          </w:rPr>
          <w:t>69, 70 et 82 de la loi de contrôle</w:t>
        </w:r>
        <w:r w:rsidR="005C13B2" w:rsidRPr="00C90058" w:rsidDel="005C13B2">
          <w:rPr>
            <w:szCs w:val="22"/>
            <w:lang w:val="fr-BE"/>
          </w:rPr>
          <w:t xml:space="preserve"> </w:t>
        </w:r>
      </w:ins>
      <w:del w:id="2717" w:author="Veerle Sablon" w:date="2023-02-20T17:38:00Z">
        <w:r w:rsidR="00BB52CA" w:rsidRPr="00C90058" w:rsidDel="005C13B2">
          <w:rPr>
            <w:szCs w:val="22"/>
            <w:lang w:val="fr-BE"/>
          </w:rPr>
          <w:delText>65 et 65/1 de la Loi Bancaire</w:delText>
        </w:r>
        <w:r w:rsidR="00297FD6" w:rsidRPr="00C90058" w:rsidDel="005C13B2">
          <w:rPr>
            <w:szCs w:val="22"/>
            <w:lang w:val="fr-BE"/>
          </w:rPr>
          <w:delText xml:space="preserve"> </w:delText>
        </w:r>
      </w:del>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5924B62A"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w:t>
      </w:r>
      <w:del w:id="2718" w:author="Veerle Sablon" w:date="2023-03-15T09:48:00Z">
        <w:r w:rsidR="00776AF3" w:rsidRPr="00C90058" w:rsidDel="00A12CE7">
          <w:rPr>
            <w:szCs w:val="22"/>
            <w:lang w:val="fr-BE"/>
          </w:rPr>
          <w:delText>s</w:delText>
        </w:r>
      </w:del>
      <w:r w:rsidR="00776AF3" w:rsidRPr="00C90058">
        <w:rPr>
          <w:szCs w:val="22"/>
          <w:lang w:val="fr-BE"/>
        </w:rPr>
        <w:t xml:space="preser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18E5EB00"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 xml:space="preserve">2 de la </w:t>
      </w:r>
      <w:ins w:id="2719" w:author="Veerle Sablon" w:date="2023-02-20T17:39:00Z">
        <w:r w:rsidR="005C13B2">
          <w:rPr>
            <w:szCs w:val="22"/>
            <w:lang w:val="fr-BE"/>
          </w:rPr>
          <w:t>loi de contrôle</w:t>
        </w:r>
      </w:ins>
      <w:del w:id="2720" w:author="Veerle Sablon" w:date="2023-02-20T17:39:00Z">
        <w:r w:rsidR="00D70A7E" w:rsidRPr="00C90058" w:rsidDel="005C13B2">
          <w:rPr>
            <w:szCs w:val="22"/>
            <w:lang w:val="fr-BE"/>
          </w:rPr>
          <w:delText>Loi Bancaire</w:delText>
        </w:r>
      </w:del>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5ADBDC09"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del w:id="2721" w:author="Veerle Sablon" w:date="2023-02-20T12:47:00Z">
        <w:r w:rsidR="008878FC" w:rsidRPr="00C90058" w:rsidDel="00766117">
          <w:rPr>
            <w:i/>
            <w:szCs w:val="22"/>
            <w:lang w:val="fr-BE"/>
          </w:rPr>
          <w:delText>Commissaire</w:delText>
        </w:r>
      </w:del>
      <w:ins w:id="2722" w:author="Veerle Sablon" w:date="2023-02-20T12:47:00Z">
        <w:r w:rsidR="00766117">
          <w:rPr>
            <w:i/>
            <w:szCs w:val="22"/>
            <w:lang w:val="fr-BE"/>
          </w:rPr>
          <w:t>Commissaire Agréé</w:t>
        </w:r>
      </w:ins>
      <w:r w:rsidR="001A47CA" w:rsidRPr="00C90058">
        <w:rPr>
          <w:i/>
          <w:szCs w:val="22"/>
          <w:lang w:val="fr-BE"/>
        </w:rPr>
        <w:t> » ou « </w:t>
      </w:r>
      <w:r w:rsidR="00C040CE" w:rsidRPr="00C90058">
        <w:rPr>
          <w:i/>
          <w:szCs w:val="22"/>
          <w:lang w:val="fr-BE"/>
        </w:rPr>
        <w:t>R</w:t>
      </w:r>
      <w:del w:id="2723"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724" w:author="Veerle Sablon" w:date="2023-03-15T16:25: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00BF2E0D"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xml:space="preserve">« </w:t>
      </w:r>
      <w:del w:id="2725" w:author="Veerle Sablon" w:date="2023-02-20T12:47:00Z">
        <w:r w:rsidR="00487005" w:rsidRPr="00C90058" w:rsidDel="00766117">
          <w:rPr>
            <w:i/>
            <w:szCs w:val="22"/>
            <w:lang w:val="fr-FR"/>
          </w:rPr>
          <w:delText>Commissaire</w:delText>
        </w:r>
      </w:del>
      <w:ins w:id="2726" w:author="Veerle Sablon" w:date="2023-02-20T12:47:00Z">
        <w:r w:rsidR="00766117">
          <w:rPr>
            <w:i/>
            <w:szCs w:val="22"/>
            <w:lang w:val="fr-FR"/>
          </w:rPr>
          <w:t>Commissaire Agréé</w:t>
        </w:r>
      </w:ins>
      <w:r w:rsidR="00487005" w:rsidRPr="00C90058">
        <w:rPr>
          <w:i/>
          <w:szCs w:val="22"/>
          <w:lang w:val="fr-FR"/>
        </w:rPr>
        <w:t xml:space="preserve"> » ou « R</w:t>
      </w:r>
      <w:del w:id="2727" w:author="Veerle Sablon" w:date="2023-03-15T16:25:00Z">
        <w:r w:rsidR="00487005" w:rsidRPr="00C90058" w:rsidDel="00502013">
          <w:rPr>
            <w:i/>
            <w:szCs w:val="22"/>
            <w:lang w:val="fr-FR"/>
          </w:rPr>
          <w:delText>eviseur</w:delText>
        </w:r>
      </w:del>
      <w:ins w:id="2728" w:author="Veerle Sablon" w:date="2023-03-15T16:25:00Z">
        <w:r w:rsidR="00502013">
          <w:rPr>
            <w:i/>
            <w:szCs w:val="22"/>
            <w:lang w:val="fr-FR"/>
          </w:rPr>
          <w:t>éviseur</w:t>
        </w:r>
      </w:ins>
      <w:r w:rsidR="00487005" w:rsidRPr="00C90058">
        <w:rPr>
          <w:i/>
          <w:szCs w:val="22"/>
          <w:lang w:val="fr-FR"/>
        </w:rPr>
        <w:t xml:space="preserve">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ne constitue pas une 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lastRenderedPageBreak/>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4332B734"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w:t>
      </w:r>
      <w:del w:id="2729" w:author="Veerle Sablon" w:date="2023-02-20T12:47:00Z">
        <w:r w:rsidR="007050CB" w:rsidRPr="00C90058" w:rsidDel="00766117">
          <w:rPr>
            <w:i/>
            <w:szCs w:val="22"/>
            <w:lang w:val="fr-BE"/>
          </w:rPr>
          <w:delText>Commissaire</w:delText>
        </w:r>
      </w:del>
      <w:ins w:id="2730" w:author="Veerle Sablon" w:date="2023-02-20T12:47:00Z">
        <w:r w:rsidR="00766117">
          <w:rPr>
            <w:i/>
            <w:szCs w:val="22"/>
            <w:lang w:val="fr-BE"/>
          </w:rPr>
          <w:t>Commissaire Agréé</w:t>
        </w:r>
      </w:ins>
      <w:r w:rsidR="00A45321" w:rsidRPr="00C90058">
        <w:rPr>
          <w:i/>
          <w:szCs w:val="22"/>
          <w:lang w:val="fr-BE"/>
        </w:rPr>
        <w:t> » ou « </w:t>
      </w:r>
      <w:r w:rsidR="00C040CE" w:rsidRPr="00C90058">
        <w:rPr>
          <w:i/>
          <w:szCs w:val="22"/>
          <w:lang w:val="fr-BE"/>
        </w:rPr>
        <w:t>R</w:t>
      </w:r>
      <w:del w:id="2731" w:author="Veerle Sablon" w:date="2023-03-15T16:25:00Z">
        <w:r w:rsidR="0010586F" w:rsidRPr="00C90058" w:rsidDel="00502013">
          <w:rPr>
            <w:i/>
            <w:szCs w:val="22"/>
            <w:lang w:val="fr-BE"/>
          </w:rPr>
          <w:delText>e</w:delText>
        </w:r>
        <w:r w:rsidR="00C040CE" w:rsidRPr="00C90058" w:rsidDel="00502013">
          <w:rPr>
            <w:i/>
            <w:szCs w:val="22"/>
            <w:lang w:val="fr-BE"/>
          </w:rPr>
          <w:delText>viseur</w:delText>
        </w:r>
      </w:del>
      <w:ins w:id="2732" w:author="Veerle Sablon" w:date="2023-03-15T16:25: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322E74FD"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ins w:id="2733" w:author="Veerle Sablon" w:date="2023-02-20T17:40:00Z">
        <w:r w:rsidR="00D13A10">
          <w:rPr>
            <w:szCs w:val="22"/>
            <w:lang w:val="fr-BE"/>
          </w:rPr>
          <w:t>69, 70 et 82 de la loi de contrôle</w:t>
        </w:r>
        <w:r w:rsidR="00D13A10" w:rsidRPr="00C90058">
          <w:rPr>
            <w:szCs w:val="22"/>
            <w:lang w:val="fr-BE"/>
          </w:rPr>
          <w:t xml:space="preserve"> </w:t>
        </w:r>
      </w:ins>
      <w:del w:id="2734" w:author="Veerle Sablon" w:date="2023-02-20T17:40:00Z">
        <w:r w:rsidR="00BB52CA" w:rsidRPr="00C90058" w:rsidDel="00D038A5">
          <w:rPr>
            <w:szCs w:val="22"/>
            <w:lang w:val="fr-BE"/>
          </w:rPr>
          <w:delText xml:space="preserve">65 et 65/1 de la Loi Bancaire </w:delText>
        </w:r>
      </w:del>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32175594"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ins w:id="2735" w:author="Veerle Sablon" w:date="2023-02-20T17:40:00Z">
        <w:r w:rsidR="00D038A5">
          <w:rPr>
            <w:szCs w:val="22"/>
            <w:lang w:val="fr-BE"/>
          </w:rPr>
          <w:t>69, 70 et 82 de la loi de contrôle</w:t>
        </w:r>
        <w:r w:rsidR="00D038A5" w:rsidRPr="00C90058" w:rsidDel="00D038A5">
          <w:rPr>
            <w:szCs w:val="22"/>
            <w:lang w:val="fr-BE"/>
          </w:rPr>
          <w:t xml:space="preserve"> </w:t>
        </w:r>
      </w:ins>
      <w:del w:id="2736" w:author="Veerle Sablon" w:date="2023-02-20T17:40:00Z">
        <w:r w:rsidR="00BB52CA" w:rsidRPr="00C90058" w:rsidDel="00D038A5">
          <w:rPr>
            <w:szCs w:val="22"/>
            <w:lang w:val="fr-BE"/>
          </w:rPr>
          <w:delText xml:space="preserve">65 et 65/1 de la Loi Bancaire </w:delText>
        </w:r>
      </w:del>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ins w:id="2737" w:author="Veerle Sablon" w:date="2023-02-20T17:40:00Z">
        <w:r w:rsidR="00D038A5">
          <w:rPr>
            <w:szCs w:val="22"/>
            <w:lang w:val="fr-BE"/>
          </w:rPr>
          <w:t>198, §1</w:t>
        </w:r>
      </w:ins>
      <w:del w:id="2738" w:author="Veerle Sablon" w:date="2023-02-20T17:40:00Z">
        <w:r w:rsidR="008705B7" w:rsidRPr="00C90058" w:rsidDel="00D038A5">
          <w:rPr>
            <w:szCs w:val="22"/>
            <w:lang w:val="fr-BE"/>
          </w:rPr>
          <w:delText>225</w:delText>
        </w:r>
      </w:del>
      <w:r w:rsidR="000742CB" w:rsidRPr="00C90058">
        <w:rPr>
          <w:szCs w:val="22"/>
          <w:lang w:val="fr-BE"/>
        </w:rPr>
        <w:t xml:space="preserve">, premier alinéa, 1° de la </w:t>
      </w:r>
      <w:ins w:id="2739" w:author="Veerle Sablon" w:date="2023-02-20T17:41:00Z">
        <w:r w:rsidR="00D038A5">
          <w:rPr>
            <w:szCs w:val="22"/>
            <w:lang w:val="fr-BE"/>
          </w:rPr>
          <w:t>loi de contrôle</w:t>
        </w:r>
      </w:ins>
      <w:del w:id="2740" w:author="Veerle Sablon" w:date="2023-02-20T17:41:00Z">
        <w:r w:rsidR="003D782F" w:rsidRPr="00C90058" w:rsidDel="00D038A5">
          <w:rPr>
            <w:szCs w:val="22"/>
            <w:lang w:val="fr-BE"/>
          </w:rPr>
          <w:delText>Loi Bancaire</w:delText>
        </w:r>
      </w:del>
      <w:ins w:id="2741" w:author="Veerle Sablon" w:date="2023-02-20T17:41:00Z">
        <w:r w:rsidR="00D038A5">
          <w:rPr>
            <w:szCs w:val="22"/>
            <w:lang w:val="fr-BE"/>
          </w:rPr>
          <w:t> :</w:t>
        </w:r>
      </w:ins>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502FE6DB"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ins w:id="2742" w:author="Veerle Sablon" w:date="2023-02-20T17:40:00Z">
        <w:r w:rsidR="00D038A5">
          <w:rPr>
            <w:szCs w:val="22"/>
            <w:lang w:val="fr-BE"/>
          </w:rPr>
          <w:t>69, 70 et 82 de la loi de contrôle</w:t>
        </w:r>
        <w:r w:rsidR="00D038A5" w:rsidRPr="00C90058" w:rsidDel="00D038A5">
          <w:rPr>
            <w:szCs w:val="22"/>
            <w:lang w:val="fr-BE"/>
          </w:rPr>
          <w:t xml:space="preserve"> </w:t>
        </w:r>
      </w:ins>
      <w:del w:id="2743" w:author="Veerle Sablon" w:date="2023-02-20T17:40:00Z">
        <w:r w:rsidR="00BB52CA" w:rsidRPr="00C90058" w:rsidDel="00D038A5">
          <w:rPr>
            <w:szCs w:val="22"/>
            <w:lang w:val="fr-BE"/>
          </w:rPr>
          <w:delText xml:space="preserve">65 et 65/1 de la Loi Bancaire </w:delText>
        </w:r>
      </w:del>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t>Restrictions d’utilisation et de distribution du présent rapport</w:t>
      </w:r>
    </w:p>
    <w:p w14:paraId="334E5FDE" w14:textId="77777777" w:rsidR="00D9273E" w:rsidRPr="00C90058" w:rsidRDefault="00D9273E" w:rsidP="00A3413F">
      <w:pPr>
        <w:rPr>
          <w:b/>
          <w:i/>
          <w:szCs w:val="22"/>
          <w:lang w:val="fr-BE"/>
        </w:rPr>
      </w:pPr>
    </w:p>
    <w:p w14:paraId="76B49FF5" w14:textId="58B51734" w:rsidR="00065CFF" w:rsidRPr="00C90058" w:rsidRDefault="00D9273E" w:rsidP="00A3413F">
      <w:pPr>
        <w:rPr>
          <w:szCs w:val="22"/>
          <w:lang w:val="fr-BE"/>
        </w:rPr>
      </w:pPr>
      <w:r w:rsidRPr="00C90058">
        <w:rPr>
          <w:szCs w:val="22"/>
          <w:lang w:val="fr-BE"/>
        </w:rPr>
        <w:lastRenderedPageBreak/>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w:t>
      </w:r>
      <w:ins w:id="2744" w:author="Veerle Sablon" w:date="2023-03-15T09:49:00Z">
        <w:r w:rsidR="00A12CE7" w:rsidRPr="00C90058">
          <w:rPr>
            <w:i/>
            <w:szCs w:val="22"/>
            <w:lang w:val="fr-BE"/>
          </w:rPr>
          <w:t> </w:t>
        </w:r>
      </w:ins>
      <w:del w:id="2745" w:author="Veerle Sablon" w:date="2023-03-15T09:49:00Z">
        <w:r w:rsidR="00487005" w:rsidRPr="00C90058" w:rsidDel="00A12CE7">
          <w:rPr>
            <w:i/>
            <w:szCs w:val="22"/>
            <w:lang w:val="fr-BE"/>
          </w:rPr>
          <w:delText xml:space="preserve"> </w:delText>
        </w:r>
      </w:del>
      <w:del w:id="2746" w:author="Veerle Sablon" w:date="2023-02-20T12:47:00Z">
        <w:r w:rsidR="00487005" w:rsidRPr="00C90058" w:rsidDel="00766117">
          <w:rPr>
            <w:i/>
            <w:szCs w:val="22"/>
            <w:lang w:val="fr-BE"/>
          </w:rPr>
          <w:delText>Commissaire</w:delText>
        </w:r>
      </w:del>
      <w:ins w:id="2747" w:author="Veerle Sablon" w:date="2023-02-20T12:47:00Z">
        <w:r w:rsidR="00766117">
          <w:rPr>
            <w:i/>
            <w:szCs w:val="22"/>
            <w:lang w:val="fr-BE"/>
          </w:rPr>
          <w:t>Commissaire Agréé</w:t>
        </w:r>
      </w:ins>
      <w:ins w:id="2748" w:author="Veerle Sablon" w:date="2023-03-15T09:49:00Z">
        <w:r w:rsidR="00A12CE7" w:rsidRPr="00C90058">
          <w:rPr>
            <w:i/>
            <w:szCs w:val="22"/>
            <w:lang w:val="fr-BE"/>
          </w:rPr>
          <w:t> </w:t>
        </w:r>
      </w:ins>
      <w:del w:id="2749" w:author="Veerle Sablon" w:date="2023-03-15T09:49:00Z">
        <w:r w:rsidR="00487005" w:rsidRPr="00C90058" w:rsidDel="00A12CE7">
          <w:rPr>
            <w:i/>
            <w:szCs w:val="22"/>
            <w:lang w:val="fr-BE"/>
          </w:rPr>
          <w:delText xml:space="preserve"> </w:delText>
        </w:r>
      </w:del>
      <w:r w:rsidR="00487005" w:rsidRPr="00C90058">
        <w:rPr>
          <w:i/>
          <w:szCs w:val="22"/>
          <w:lang w:val="fr-BE"/>
        </w:rPr>
        <w:t>» ou «</w:t>
      </w:r>
      <w:ins w:id="2750" w:author="Veerle Sablon" w:date="2023-03-15T09:49:00Z">
        <w:r w:rsidR="00A12CE7" w:rsidRPr="00C90058">
          <w:rPr>
            <w:i/>
            <w:szCs w:val="22"/>
            <w:lang w:val="fr-BE"/>
          </w:rPr>
          <w:t> </w:t>
        </w:r>
      </w:ins>
      <w:del w:id="2751" w:author="Veerle Sablon" w:date="2023-03-15T09:49:00Z">
        <w:r w:rsidR="00487005" w:rsidRPr="00C90058" w:rsidDel="00A12CE7">
          <w:rPr>
            <w:i/>
            <w:szCs w:val="22"/>
            <w:lang w:val="fr-BE"/>
          </w:rPr>
          <w:delText xml:space="preserve"> </w:delText>
        </w:r>
      </w:del>
      <w:r w:rsidR="00487005" w:rsidRPr="00C90058">
        <w:rPr>
          <w:i/>
          <w:szCs w:val="22"/>
          <w:lang w:val="fr-BE"/>
        </w:rPr>
        <w:t>R</w:t>
      </w:r>
      <w:del w:id="2752" w:author="Veerle Sablon" w:date="2023-03-15T16:25:00Z">
        <w:r w:rsidR="00487005" w:rsidRPr="00C90058" w:rsidDel="00502013">
          <w:rPr>
            <w:i/>
            <w:szCs w:val="22"/>
            <w:lang w:val="fr-BE"/>
          </w:rPr>
          <w:delText>eviseur</w:delText>
        </w:r>
      </w:del>
      <w:ins w:id="2753" w:author="Veerle Sablon" w:date="2023-03-15T16:25:00Z">
        <w:r w:rsidR="00502013">
          <w:rPr>
            <w:i/>
            <w:szCs w:val="22"/>
            <w:lang w:val="fr-BE"/>
          </w:rPr>
          <w:t>éviseur</w:t>
        </w:r>
      </w:ins>
      <w:r w:rsidR="00487005" w:rsidRPr="00C90058">
        <w:rPr>
          <w:i/>
          <w:szCs w:val="22"/>
          <w:lang w:val="fr-BE"/>
        </w:rPr>
        <w:t xml:space="preserve"> Agréé</w:t>
      </w:r>
      <w:ins w:id="2754" w:author="Veerle Sablon" w:date="2023-03-15T09:49:00Z">
        <w:r w:rsidR="00A12CE7" w:rsidRPr="00C90058">
          <w:rPr>
            <w:i/>
            <w:szCs w:val="22"/>
            <w:lang w:val="fr-BE"/>
          </w:rPr>
          <w:t> </w:t>
        </w:r>
      </w:ins>
      <w:del w:id="2755" w:author="Veerle Sablon" w:date="2023-03-15T09:49:00Z">
        <w:r w:rsidR="00487005" w:rsidRPr="00C90058" w:rsidDel="00A12CE7">
          <w:rPr>
            <w:i/>
            <w:szCs w:val="22"/>
            <w:lang w:val="fr-BE"/>
          </w:rPr>
          <w:delText xml:space="preserve"> </w:delText>
        </w:r>
      </w:del>
      <w:r w:rsidR="00487005" w:rsidRPr="00C90058">
        <w:rPr>
          <w:i/>
          <w:szCs w:val="22"/>
          <w:lang w:val="fr-BE"/>
        </w:rPr>
        <w:t>»,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5215674E"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2756" w:author="Veerle Sablon" w:date="2023-03-15T09:49:00Z">
        <w:r w:rsidRPr="00C90058" w:rsidDel="00A12CE7">
          <w:rPr>
            <w:szCs w:val="22"/>
            <w:lang w:val="fr-BE"/>
          </w:rPr>
          <w:delText xml:space="preserve">pas </w:delText>
        </w:r>
      </w:del>
      <w:r w:rsidRPr="00C90058">
        <w:rPr>
          <w:szCs w:val="22"/>
          <w:lang w:val="fr-BE"/>
        </w:rPr>
        <w:t xml:space="preserve">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360688F1"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del w:id="2757" w:author="Veerle Sablon" w:date="2023-02-20T12:47:00Z">
        <w:r w:rsidRPr="00C90058" w:rsidDel="00766117">
          <w:rPr>
            <w:i/>
            <w:iCs/>
            <w:szCs w:val="22"/>
            <w:lang w:val="fr-BE"/>
          </w:rPr>
          <w:delText>Commissaire</w:delText>
        </w:r>
      </w:del>
      <w:ins w:id="2758" w:author="Veerle Sablon" w:date="2023-02-20T12:47: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2759" w:author="Veerle Sablon" w:date="2023-03-15T16:25:00Z">
        <w:r w:rsidRPr="00C90058" w:rsidDel="00502013">
          <w:rPr>
            <w:i/>
            <w:iCs/>
            <w:szCs w:val="22"/>
            <w:lang w:val="fr-BE"/>
          </w:rPr>
          <w:delText>eviseur</w:delText>
        </w:r>
      </w:del>
      <w:ins w:id="2760"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37D5BE" w14:textId="53C4D194" w:rsidR="002826F1" w:rsidRPr="00C90058" w:rsidRDefault="002826F1" w:rsidP="002826F1">
      <w:pPr>
        <w:rPr>
          <w:i/>
          <w:iCs/>
          <w:szCs w:val="22"/>
          <w:lang w:val="fr-BE"/>
        </w:rPr>
      </w:pPr>
      <w:r w:rsidRPr="00C90058">
        <w:rPr>
          <w:i/>
          <w:iCs/>
          <w:szCs w:val="22"/>
          <w:lang w:val="fr-BE"/>
        </w:rPr>
        <w:t>Nom du représentant, R</w:t>
      </w:r>
      <w:del w:id="2761" w:author="Veerle Sablon" w:date="2023-03-15T16:25:00Z">
        <w:r w:rsidRPr="00C90058" w:rsidDel="00502013">
          <w:rPr>
            <w:i/>
            <w:iCs/>
            <w:szCs w:val="22"/>
            <w:lang w:val="fr-BE"/>
          </w:rPr>
          <w:delText>eviseur</w:delText>
        </w:r>
      </w:del>
      <w:ins w:id="2762" w:author="Veerle Sablon" w:date="2023-03-15T16:25:00Z">
        <w:r w:rsidR="00502013">
          <w:rPr>
            <w:i/>
            <w:iCs/>
            <w:szCs w:val="22"/>
            <w:lang w:val="fr-BE"/>
          </w:rPr>
          <w:t>éviseur</w:t>
        </w:r>
      </w:ins>
      <w:r w:rsidRPr="00C90058">
        <w:rPr>
          <w:i/>
          <w:iCs/>
          <w:szCs w:val="22"/>
          <w:lang w:val="fr-BE"/>
        </w:rPr>
        <w:t xml:space="preserve">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2763" w:name="_Toc476907555"/>
      <w:bookmarkStart w:id="2764" w:name="_Toc504064976"/>
      <w:bookmarkStart w:id="2765" w:name="_Toc129790414"/>
      <w:r w:rsidRPr="00C90058">
        <w:rPr>
          <w:rFonts w:ascii="Times New Roman" w:hAnsi="Times New Roman"/>
          <w:szCs w:val="22"/>
          <w:lang w:val="fr-BE"/>
        </w:rPr>
        <w:lastRenderedPageBreak/>
        <w:t>Etablissements de paiement de droit belge</w:t>
      </w:r>
      <w:bookmarkEnd w:id="2763"/>
      <w:bookmarkEnd w:id="2764"/>
      <w:bookmarkEnd w:id="2765"/>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2766" w:name="_Toc476907556"/>
      <w:bookmarkStart w:id="2767" w:name="_Toc504064977"/>
      <w:bookmarkStart w:id="2768" w:name="_Toc129790415"/>
      <w:r w:rsidRPr="00C90058">
        <w:rPr>
          <w:rFonts w:ascii="Times New Roman" w:hAnsi="Times New Roman"/>
          <w:szCs w:val="22"/>
          <w:lang w:val="fr-BE"/>
        </w:rPr>
        <w:t>Rapport de constatations quant à l’évaluation des mesures de contrôle interne</w:t>
      </w:r>
      <w:bookmarkEnd w:id="2766"/>
      <w:bookmarkEnd w:id="2767"/>
      <w:bookmarkEnd w:id="2768"/>
    </w:p>
    <w:p w14:paraId="5A8F58BF" w14:textId="77777777" w:rsidR="00627E52" w:rsidRPr="00C90058" w:rsidRDefault="00627E52" w:rsidP="00727A8D">
      <w:pPr>
        <w:pStyle w:val="FootnoteText"/>
        <w:rPr>
          <w:b/>
          <w:i/>
          <w:sz w:val="22"/>
          <w:szCs w:val="22"/>
          <w:lang w:val="fr-BE"/>
        </w:rPr>
      </w:pPr>
    </w:p>
    <w:p w14:paraId="2DAD5DFF" w14:textId="07D929B5"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B314AD">
        <w:rPr>
          <w:b/>
          <w:i/>
          <w:sz w:val="22"/>
          <w:szCs w:val="22"/>
          <w:lang w:val="fr-BE"/>
        </w:rPr>
        <w:t xml:space="preserve">Agréé </w:t>
      </w:r>
      <w:r w:rsidRPr="00C90058">
        <w:rPr>
          <w:b/>
          <w:i/>
          <w:sz w:val="22"/>
          <w:szCs w:val="22"/>
          <w:lang w:val="fr-BE"/>
        </w:rPr>
        <w:t>» ou « R</w:t>
      </w:r>
      <w:del w:id="2769" w:author="Veerle Sablon" w:date="2023-03-15T16:25:00Z">
        <w:r w:rsidRPr="00C90058" w:rsidDel="00502013">
          <w:rPr>
            <w:b/>
            <w:i/>
            <w:sz w:val="22"/>
            <w:szCs w:val="22"/>
            <w:lang w:val="fr-BE"/>
          </w:rPr>
          <w:delText>eviseur</w:delText>
        </w:r>
      </w:del>
      <w:ins w:id="2770" w:author="Veerle Sablon" w:date="2023-03-15T16:25:00Z">
        <w:r w:rsidR="00502013">
          <w:rPr>
            <w:b/>
            <w:i/>
            <w:sz w:val="22"/>
            <w:szCs w:val="22"/>
            <w:lang w:val="fr-BE"/>
          </w:rPr>
          <w:t>éviseur</w:t>
        </w:r>
      </w:ins>
      <w:r w:rsidRPr="00C90058">
        <w:rPr>
          <w:b/>
          <w:i/>
          <w:sz w:val="22"/>
          <w:szCs w:val="22"/>
          <w:lang w:val="fr-BE"/>
        </w:rPr>
        <w:t xml:space="preserve">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6F4CC0DB"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ins w:id="2771" w:author="Veerle Sablon" w:date="2023-02-21T09:37:00Z">
        <w:r w:rsidR="00591107">
          <w:rPr>
            <w:szCs w:val="22"/>
            <w:lang w:val="fr-BE"/>
          </w:rPr>
          <w:t xml:space="preserve">(« l’entité ») </w:t>
        </w:r>
      </w:ins>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w:t>
      </w:r>
      <w:r w:rsidR="00B314AD">
        <w:rPr>
          <w:szCs w:val="22"/>
          <w:lang w:val="fr-FR"/>
        </w:rPr>
        <w:t xml:space="preserve">en application </w:t>
      </w:r>
      <w:r w:rsidR="00B314AD" w:rsidRPr="00C90058">
        <w:rPr>
          <w:szCs w:val="22"/>
          <w:lang w:val="fr-BE"/>
        </w:rPr>
        <w:t>de l'article 115 §2 de la loi de contrôle</w:t>
      </w:r>
      <w:r w:rsidR="00B314AD" w:rsidRPr="00C90058">
        <w:rPr>
          <w:szCs w:val="22"/>
          <w:lang w:val="fr-FR"/>
        </w:rPr>
        <w:t xml:space="preserve"> </w:t>
      </w:r>
      <w:r w:rsidRPr="00C90058">
        <w:rPr>
          <w:szCs w:val="22"/>
          <w:lang w:val="fr-FR"/>
        </w:rPr>
        <w:t xml:space="preserve">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1E360B91"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w:t>
      </w:r>
      <w:del w:id="2772" w:author="Veerle Sablon" w:date="2023-03-15T10:09:00Z">
        <w:r w:rsidRPr="00C90058" w:rsidDel="004B4A58">
          <w:rPr>
            <w:szCs w:val="22"/>
            <w:lang w:val="fr-BE"/>
          </w:rPr>
          <w:delText xml:space="preserve"> </w:delText>
        </w:r>
      </w:del>
      <w:r w:rsidRPr="00C90058">
        <w:rPr>
          <w:szCs w:val="22"/>
          <w:lang w:val="fr-BE"/>
        </w:rPr>
        <w:t>1, deuxième alinéa et 42, §</w:t>
      </w:r>
      <w:ins w:id="2773" w:author="Veerle Sablon" w:date="2023-03-15T10:09:00Z">
        <w:r w:rsidR="004B4A58">
          <w:rPr>
            <w:szCs w:val="22"/>
            <w:lang w:val="fr-BE"/>
          </w:rPr>
          <w:t>§</w:t>
        </w:r>
      </w:ins>
      <w:del w:id="2774" w:author="Veerle Sablon" w:date="2023-03-15T10:09:00Z">
        <w:r w:rsidRPr="00C90058" w:rsidDel="004B4A58">
          <w:rPr>
            <w:szCs w:val="22"/>
            <w:lang w:val="fr-BE"/>
          </w:rPr>
          <w:delText xml:space="preserve"> </w:delText>
        </w:r>
      </w:del>
      <w:r w:rsidRPr="00C90058">
        <w:rPr>
          <w:szCs w:val="22"/>
          <w:lang w:val="fr-BE"/>
        </w:rPr>
        <w:t xml:space="preserve">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22DE9A00"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w:t>
      </w:r>
      <w:r w:rsidR="00B314AD">
        <w:rPr>
          <w:szCs w:val="22"/>
          <w:lang w:val="fr-BE"/>
        </w:rPr>
        <w:t xml:space="preserve">Agréé </w:t>
      </w:r>
      <w:r w:rsidR="00055A63" w:rsidRPr="00C90058">
        <w:rPr>
          <w:szCs w:val="22"/>
          <w:lang w:val="fr-BE"/>
        </w:rPr>
        <w:t>» ou « au R</w:t>
      </w:r>
      <w:del w:id="2775" w:author="Veerle Sablon" w:date="2023-03-15T16:25:00Z">
        <w:r w:rsidR="00055A63" w:rsidRPr="00C90058" w:rsidDel="00502013">
          <w:rPr>
            <w:szCs w:val="22"/>
            <w:lang w:val="fr-BE"/>
          </w:rPr>
          <w:delText>eviseur</w:delText>
        </w:r>
      </w:del>
      <w:ins w:id="2776" w:author="Veerle Sablon" w:date="2023-03-15T16:25:00Z">
        <w:r w:rsidR="00502013">
          <w:rPr>
            <w:szCs w:val="22"/>
            <w:lang w:val="fr-BE"/>
          </w:rPr>
          <w:t>éviseur</w:t>
        </w:r>
      </w:ins>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3E8FCCF1"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 xml:space="preserve">§1 et 2 de la loi de contrôle. </w:t>
      </w:r>
      <w:del w:id="2777" w:author="Veerle Sablon" w:date="2023-03-15T10:11:00Z">
        <w:r w:rsidRPr="00C90058" w:rsidDel="00D50EDC">
          <w:rPr>
            <w:szCs w:val="22"/>
            <w:lang w:val="fr-BE"/>
          </w:rPr>
          <w:delText xml:space="preserve"> </w:delText>
        </w:r>
      </w:del>
      <w:r w:rsidRPr="00C90058">
        <w:rPr>
          <w:szCs w:val="22"/>
          <w:lang w:val="fr-BE"/>
        </w:rPr>
        <w:t>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4AC32383" w:rsidR="00727A8D" w:rsidRPr="00C90058" w:rsidRDefault="00727A8D" w:rsidP="00727A8D">
      <w:pPr>
        <w:rPr>
          <w:szCs w:val="22"/>
          <w:lang w:val="fr-BE"/>
        </w:rPr>
      </w:pPr>
      <w:r w:rsidRPr="00C90058">
        <w:rPr>
          <w:szCs w:val="22"/>
          <w:lang w:val="fr-BE"/>
        </w:rPr>
        <w:lastRenderedPageBreak/>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xml:space="preserve">« Commissaires </w:t>
      </w:r>
      <w:r w:rsidR="00B314AD">
        <w:rPr>
          <w:i/>
          <w:szCs w:val="22"/>
          <w:lang w:val="fr-BE"/>
        </w:rPr>
        <w:t xml:space="preserve">Agréés </w:t>
      </w:r>
      <w:r w:rsidRPr="00C90058">
        <w:rPr>
          <w:i/>
          <w:szCs w:val="22"/>
          <w:lang w:val="fr-BE"/>
        </w:rPr>
        <w:t>» ou « R</w:t>
      </w:r>
      <w:del w:id="2778" w:author="Veerle Sablon" w:date="2023-03-15T16:25:00Z">
        <w:r w:rsidRPr="00C90058" w:rsidDel="00502013">
          <w:rPr>
            <w:i/>
            <w:szCs w:val="22"/>
            <w:lang w:val="fr-BE"/>
          </w:rPr>
          <w:delText>eviseur</w:delText>
        </w:r>
      </w:del>
      <w:ins w:id="2779" w:author="Veerle Sablon" w:date="2023-03-15T16:25:00Z">
        <w:r w:rsidR="00502013">
          <w:rPr>
            <w:i/>
            <w:szCs w:val="22"/>
            <w:lang w:val="fr-BE"/>
          </w:rPr>
          <w:t>éviseur</w:t>
        </w:r>
      </w:ins>
      <w:r w:rsidRPr="00C90058">
        <w:rPr>
          <w:i/>
          <w:szCs w:val="22"/>
          <w:lang w:val="fr-BE"/>
        </w:rPr>
        <w:t>s Agréés », selon le cas</w:t>
      </w:r>
      <w:r w:rsidRPr="00C90058">
        <w:rPr>
          <w:szCs w:val="22"/>
          <w:lang w:val="fr-BE"/>
        </w:rPr>
        <w:t>]</w:t>
      </w:r>
      <w:r w:rsidR="00845CCE">
        <w:rPr>
          <w:szCs w:val="22"/>
          <w:lang w:val="fr-BE"/>
        </w:rPr>
        <w:t> </w:t>
      </w:r>
      <w:r w:rsidRPr="00C90058">
        <w:rPr>
          <w:szCs w:val="22"/>
          <w:lang w:val="fr-BE"/>
        </w:rPr>
        <w:t>:</w:t>
      </w:r>
    </w:p>
    <w:p w14:paraId="303880FB" w14:textId="77777777" w:rsidR="00727A8D" w:rsidRPr="00C90058" w:rsidRDefault="00727A8D" w:rsidP="00727A8D">
      <w:pPr>
        <w:rPr>
          <w:szCs w:val="22"/>
          <w:lang w:val="fr-BE"/>
        </w:rPr>
      </w:pPr>
    </w:p>
    <w:p w14:paraId="02B8E472" w14:textId="69D29895"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ins w:id="2780" w:author="Veerle Sablon" w:date="2023-02-21T09:37:00Z">
        <w:r w:rsidR="00591107">
          <w:rPr>
            <w:szCs w:val="22"/>
            <w:lang w:val="fr-BE"/>
          </w:rPr>
          <w:t>entité</w:t>
        </w:r>
      </w:ins>
      <w:del w:id="2781" w:author="Veerle Sablon" w:date="2023-02-21T09:37:00Z">
        <w:r w:rsidRPr="00C90058" w:rsidDel="00591107">
          <w:rPr>
            <w:szCs w:val="22"/>
            <w:lang w:val="fr-BE"/>
          </w:rPr>
          <w:delText>établiss</w:delText>
        </w:r>
      </w:del>
      <w:del w:id="2782" w:author="Veerle Sablon" w:date="2023-02-21T09:38:00Z">
        <w:r w:rsidRPr="00C90058" w:rsidDel="00591107">
          <w:rPr>
            <w:szCs w:val="22"/>
            <w:lang w:val="fr-BE"/>
          </w:rPr>
          <w:delText>ement</w:delText>
        </w:r>
      </w:del>
      <w:r w:rsidRPr="00C90058">
        <w:rPr>
          <w:szCs w:val="22"/>
          <w:lang w:val="fr-BE"/>
        </w:rPr>
        <w:t xml:space="preserve"> et de son environnement</w:t>
      </w:r>
      <w:r w:rsidR="00845CCE">
        <w:rPr>
          <w:szCs w:val="22"/>
          <w:lang w:val="fr-BE"/>
        </w:rPr>
        <w:t> </w:t>
      </w:r>
      <w:r w:rsidRPr="00C90058">
        <w:rPr>
          <w:szCs w:val="22"/>
          <w:lang w:val="fr-BE"/>
        </w:rPr>
        <w:t>;</w:t>
      </w:r>
    </w:p>
    <w:p w14:paraId="0A2092EE" w14:textId="77777777" w:rsidR="00727A8D" w:rsidRPr="00C90058" w:rsidRDefault="00727A8D" w:rsidP="00727A8D">
      <w:pPr>
        <w:ind w:left="567"/>
        <w:rPr>
          <w:szCs w:val="22"/>
          <w:lang w:val="fr-LU"/>
        </w:rPr>
      </w:pPr>
    </w:p>
    <w:p w14:paraId="1EB159B4" w14:textId="25106922"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ins w:id="2783" w:author="Veerle Sablon" w:date="2023-02-20T17:49:00Z">
        <w:r w:rsidR="007929BD">
          <w:rPr>
            <w:szCs w:val="22"/>
            <w:lang w:val="fr-BE"/>
          </w:rPr>
          <w:t>n</w:t>
        </w:r>
      </w:ins>
      <w:del w:id="2784" w:author="Veerle Sablon" w:date="2023-02-20T17:49:00Z">
        <w:r w:rsidR="00A040FC" w:rsidRPr="00C90058" w:rsidDel="007929BD">
          <w:rPr>
            <w:szCs w:val="22"/>
            <w:lang w:val="fr-BE"/>
          </w:rPr>
          <w:delText>N</w:delText>
        </w:r>
      </w:del>
      <w:r w:rsidRPr="00C90058">
        <w:rPr>
          <w:szCs w:val="22"/>
          <w:lang w:val="fr-BE"/>
        </w:rPr>
        <w:t>orme</w:t>
      </w:r>
      <w:ins w:id="2785" w:author="Veerle Sablon" w:date="2023-02-20T17:49:00Z">
        <w:r w:rsidR="007929BD">
          <w:rPr>
            <w:szCs w:val="22"/>
            <w:lang w:val="fr-BE"/>
          </w:rPr>
          <w:t>s</w:t>
        </w:r>
      </w:ins>
      <w:r w:rsidRPr="00C90058">
        <w:rPr>
          <w:szCs w:val="22"/>
          <w:lang w:val="fr-BE"/>
        </w:rPr>
        <w:t xml:space="preserve"> internationale</w:t>
      </w:r>
      <w:ins w:id="2786" w:author="Veerle Sablon" w:date="2023-02-20T17:49:00Z">
        <w:r w:rsidR="007929BD">
          <w:rPr>
            <w:szCs w:val="22"/>
            <w:lang w:val="fr-BE"/>
          </w:rPr>
          <w:t>s</w:t>
        </w:r>
      </w:ins>
      <w:r w:rsidRPr="00C90058">
        <w:rPr>
          <w:szCs w:val="22"/>
          <w:lang w:val="fr-BE"/>
        </w:rPr>
        <w:t xml:space="preserv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w:t>
      </w:r>
      <w:del w:id="2787" w:author="Veerle Sablon" w:date="2023-03-15T09:49:00Z">
        <w:r w:rsidRPr="00C90058" w:rsidDel="00A12CE7">
          <w:rPr>
            <w:szCs w:val="22"/>
            <w:lang w:val="fr-BE"/>
          </w:rPr>
          <w:delText xml:space="preserve"> </w:delText>
        </w:r>
        <w:r w:rsidR="009108CB" w:rsidDel="00A12CE7">
          <w:rPr>
            <w:szCs w:val="22"/>
            <w:lang w:val="fr-BE"/>
          </w:rPr>
          <w:delText>de l’Instit</w:delText>
        </w:r>
      </w:del>
      <w:del w:id="2788" w:author="Veerle Sablon" w:date="2023-03-15T09:50:00Z">
        <w:r w:rsidR="009108CB" w:rsidDel="00A12CE7">
          <w:rPr>
            <w:szCs w:val="22"/>
            <w:lang w:val="fr-BE"/>
          </w:rPr>
          <w:delText xml:space="preserve">ut </w:delText>
        </w:r>
      </w:del>
      <w:ins w:id="2789" w:author="Veerle Sablon" w:date="2023-03-15T09:50:00Z">
        <w:r w:rsidR="00A12CE7">
          <w:rPr>
            <w:szCs w:val="22"/>
            <w:lang w:val="fr-BE"/>
          </w:rPr>
          <w:t xml:space="preserve"> </w:t>
        </w:r>
      </w:ins>
      <w:r w:rsidRPr="00C90058">
        <w:rPr>
          <w:szCs w:val="22"/>
          <w:lang w:val="fr-BE"/>
        </w:rPr>
        <w:t>du 8 octobre 2010</w:t>
      </w:r>
      <w:r w:rsidR="00845CCE">
        <w:rPr>
          <w:szCs w:val="22"/>
          <w:lang w:val="fr-BE"/>
        </w:rPr>
        <w:t> </w:t>
      </w:r>
      <w:r w:rsidRPr="00C90058">
        <w:rPr>
          <w:szCs w:val="22"/>
          <w:lang w:val="fr-BE"/>
        </w:rPr>
        <w:t>;</w:t>
      </w:r>
    </w:p>
    <w:p w14:paraId="3CE999EE" w14:textId="77777777" w:rsidR="00845CCE" w:rsidRDefault="00845CCE" w:rsidP="003B0CE1">
      <w:pPr>
        <w:pStyle w:val="ListParagraph"/>
        <w:rPr>
          <w:lang w:val="fr-LU"/>
        </w:rPr>
      </w:pPr>
    </w:p>
    <w:p w14:paraId="14CB236E" w14:textId="77777777" w:rsidR="00727A8D" w:rsidRPr="00C90058" w:rsidRDefault="00727A8D" w:rsidP="00727A8D">
      <w:pPr>
        <w:ind w:left="567"/>
        <w:rPr>
          <w:szCs w:val="22"/>
          <w:lang w:val="fr-LU"/>
        </w:rPr>
      </w:pPr>
    </w:p>
    <w:p w14:paraId="501ADD68" w14:textId="68C31002"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r w:rsidR="00845CCE">
        <w:rPr>
          <w:szCs w:val="22"/>
          <w:lang w:val="fr-BE"/>
        </w:rPr>
        <w:t> </w:t>
      </w:r>
      <w:r w:rsidRPr="00C90058">
        <w:rPr>
          <w:szCs w:val="22"/>
          <w:lang w:val="fr-BE"/>
        </w:rPr>
        <w:t>;</w:t>
      </w:r>
    </w:p>
    <w:p w14:paraId="1E4A00AF" w14:textId="77777777" w:rsidR="00845CCE" w:rsidRDefault="00845CCE" w:rsidP="003B0CE1">
      <w:pPr>
        <w:pStyle w:val="ListParagraph"/>
        <w:rPr>
          <w:lang w:val="fr-LU"/>
        </w:rPr>
      </w:pPr>
    </w:p>
    <w:p w14:paraId="31ACC7F2" w14:textId="77777777" w:rsidR="00727A8D" w:rsidRPr="00C90058" w:rsidRDefault="00727A8D" w:rsidP="00727A8D">
      <w:pPr>
        <w:ind w:left="567"/>
        <w:rPr>
          <w:szCs w:val="22"/>
          <w:lang w:val="fr-LU"/>
        </w:rPr>
      </w:pPr>
    </w:p>
    <w:p w14:paraId="4C7F52F3" w14:textId="1808F8E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2B4108F6" w14:textId="77777777" w:rsidR="00845CCE" w:rsidRDefault="00845CCE" w:rsidP="003B0CE1">
      <w:pPr>
        <w:pStyle w:val="ListParagraph"/>
        <w:rPr>
          <w:lang w:val="fr-LU"/>
        </w:rPr>
      </w:pPr>
    </w:p>
    <w:p w14:paraId="4B9E0B6B" w14:textId="77777777" w:rsidR="00727A8D" w:rsidRPr="00C90058" w:rsidRDefault="00727A8D" w:rsidP="00727A8D">
      <w:pPr>
        <w:ind w:left="567"/>
        <w:rPr>
          <w:szCs w:val="22"/>
          <w:lang w:val="fr-LU"/>
        </w:rPr>
      </w:pPr>
    </w:p>
    <w:p w14:paraId="0928EB3B" w14:textId="7938D242" w:rsidR="00727A8D" w:rsidRPr="00C90058" w:rsidRDefault="00727A8D" w:rsidP="00727A8D">
      <w:pPr>
        <w:numPr>
          <w:ilvl w:val="0"/>
          <w:numId w:val="31"/>
        </w:numPr>
        <w:ind w:left="567"/>
        <w:rPr>
          <w:szCs w:val="22"/>
          <w:lang w:val="fr-LU"/>
          <w:specVanish/>
        </w:rPr>
      </w:pPr>
      <w:r w:rsidRPr="00C90058">
        <w:rPr>
          <w:szCs w:val="22"/>
          <w:lang w:val="fr-BE"/>
        </w:rPr>
        <w:t>examen des procès-verbaux des réunions de 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00845CCE">
        <w:rPr>
          <w:i/>
          <w:szCs w:val="22"/>
          <w:lang w:val="fr-BE"/>
        </w:rPr>
        <w:t> </w:t>
      </w:r>
      <w:r w:rsidRPr="00C90058">
        <w:rPr>
          <w:szCs w:val="22"/>
          <w:lang w:val="fr-BE"/>
        </w:rPr>
        <w:t>;</w:t>
      </w:r>
    </w:p>
    <w:p w14:paraId="46AE0100" w14:textId="77777777" w:rsidR="00845CCE" w:rsidRDefault="00845CCE" w:rsidP="003B0CE1">
      <w:pPr>
        <w:pStyle w:val="ListParagraph"/>
        <w:rPr>
          <w:lang w:val="fr-LU"/>
        </w:rPr>
      </w:pPr>
    </w:p>
    <w:p w14:paraId="01D4E45E" w14:textId="77777777" w:rsidR="00727A8D" w:rsidRPr="00C90058" w:rsidRDefault="00727A8D" w:rsidP="00727A8D">
      <w:pPr>
        <w:ind w:left="567"/>
        <w:rPr>
          <w:szCs w:val="22"/>
          <w:lang w:val="fr-LU"/>
        </w:rPr>
      </w:pPr>
    </w:p>
    <w:p w14:paraId="5F49AAE3" w14:textId="1C692AB4"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00845CCE">
        <w:rPr>
          <w:i/>
          <w:szCs w:val="22"/>
          <w:lang w:val="fr-BE"/>
        </w:rPr>
        <w:t> </w:t>
      </w:r>
      <w:r w:rsidRPr="00C90058">
        <w:rPr>
          <w:szCs w:val="22"/>
          <w:lang w:val="fr-BE"/>
        </w:rPr>
        <w:t>;</w:t>
      </w:r>
    </w:p>
    <w:p w14:paraId="0997FCBB" w14:textId="77777777" w:rsidR="00845CCE" w:rsidRDefault="00845CCE" w:rsidP="00845CCE">
      <w:pPr>
        <w:pStyle w:val="ListParagraph"/>
        <w:rPr>
          <w:rFonts w:ascii="Times New Roman" w:hAnsi="Times New Roman" w:cs="Times New Roman"/>
          <w:lang w:val="fr-LU"/>
        </w:rPr>
      </w:pPr>
    </w:p>
    <w:p w14:paraId="282D9DE9" w14:textId="77777777" w:rsidR="00727A8D" w:rsidRPr="00C90058" w:rsidRDefault="00727A8D" w:rsidP="00727A8D">
      <w:pPr>
        <w:pStyle w:val="ListParagraph"/>
        <w:rPr>
          <w:rFonts w:ascii="Times New Roman" w:hAnsi="Times New Roman" w:cs="Times New Roman"/>
          <w:lang w:val="fr-LU"/>
        </w:rPr>
      </w:pPr>
    </w:p>
    <w:p w14:paraId="790FBD25" w14:textId="13E7293D"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00845CCE">
        <w:rPr>
          <w:i/>
          <w:iCs/>
          <w:szCs w:val="22"/>
          <w:lang w:val="fr-LU"/>
        </w:rPr>
        <w:t> </w:t>
      </w:r>
      <w:r w:rsidRPr="00C90058">
        <w:rPr>
          <w:szCs w:val="22"/>
          <w:lang w:val="fr-LU"/>
        </w:rPr>
        <w:t>;</w:t>
      </w:r>
    </w:p>
    <w:p w14:paraId="63E24B72" w14:textId="77777777" w:rsidR="00845CCE" w:rsidRDefault="00845CCE" w:rsidP="003B0CE1">
      <w:pPr>
        <w:pStyle w:val="ListParagraph"/>
        <w:rPr>
          <w:lang w:val="fr-LU"/>
        </w:rPr>
      </w:pPr>
    </w:p>
    <w:p w14:paraId="6BD83BE9" w14:textId="77777777" w:rsidR="00727A8D" w:rsidRPr="00C90058" w:rsidRDefault="00727A8D" w:rsidP="00727A8D">
      <w:pPr>
        <w:ind w:left="567"/>
        <w:rPr>
          <w:szCs w:val="22"/>
          <w:lang w:val="fr-LU"/>
        </w:rPr>
      </w:pPr>
    </w:p>
    <w:p w14:paraId="617F4311" w14:textId="2625B4F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w:t>
      </w:r>
      <w:r w:rsidR="00845CCE">
        <w:rPr>
          <w:szCs w:val="22"/>
          <w:lang w:val="fr-BE"/>
        </w:rPr>
        <w:t> </w:t>
      </w:r>
      <w:r w:rsidRPr="00C90058">
        <w:rPr>
          <w:szCs w:val="22"/>
          <w:lang w:val="fr-BE"/>
        </w:rPr>
        <w:t>;</w:t>
      </w:r>
    </w:p>
    <w:p w14:paraId="01129894" w14:textId="77777777" w:rsidR="00845CCE" w:rsidRDefault="00845CCE" w:rsidP="003B0CE1">
      <w:pPr>
        <w:pStyle w:val="ListParagraph"/>
        <w:rPr>
          <w:lang w:val="fr-LU"/>
        </w:rPr>
      </w:pPr>
    </w:p>
    <w:p w14:paraId="6A3CD2E4" w14:textId="77777777" w:rsidR="00727A8D" w:rsidRPr="00C90058" w:rsidRDefault="00727A8D" w:rsidP="00727A8D">
      <w:pPr>
        <w:ind w:left="567"/>
        <w:rPr>
          <w:szCs w:val="22"/>
          <w:lang w:val="fr-LU"/>
        </w:rPr>
      </w:pPr>
    </w:p>
    <w:p w14:paraId="3A736E5D" w14:textId="41741E43"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r w:rsidR="00845CCE">
        <w:rPr>
          <w:szCs w:val="22"/>
          <w:lang w:val="fr-BE"/>
        </w:rPr>
        <w:t> </w:t>
      </w:r>
      <w:r w:rsidRPr="00C90058">
        <w:rPr>
          <w:szCs w:val="22"/>
          <w:lang w:val="fr-BE"/>
        </w:rPr>
        <w:t>;</w:t>
      </w:r>
    </w:p>
    <w:p w14:paraId="1EB9C889" w14:textId="77777777" w:rsidR="00845CCE" w:rsidRDefault="00845CCE" w:rsidP="003B0CE1">
      <w:pPr>
        <w:pStyle w:val="ListParagraph"/>
        <w:rPr>
          <w:lang w:val="fr-LU"/>
        </w:rPr>
      </w:pPr>
    </w:p>
    <w:p w14:paraId="795DB116" w14:textId="77777777" w:rsidR="00727A8D" w:rsidRPr="00C90058" w:rsidRDefault="00727A8D" w:rsidP="00727A8D">
      <w:pPr>
        <w:ind w:left="567"/>
        <w:rPr>
          <w:szCs w:val="22"/>
          <w:lang w:val="fr-LU"/>
        </w:rPr>
      </w:pPr>
    </w:p>
    <w:p w14:paraId="1A5F87E4" w14:textId="584EE6B1"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65F4F39C" w14:textId="77777777" w:rsidR="00845CCE" w:rsidRDefault="00845CCE" w:rsidP="003B0CE1">
      <w:pPr>
        <w:pStyle w:val="ListParagraph"/>
        <w:rPr>
          <w:lang w:val="fr-LU"/>
        </w:rPr>
      </w:pPr>
    </w:p>
    <w:p w14:paraId="5DECE2B5" w14:textId="77777777" w:rsidR="00727A8D" w:rsidRPr="00C90058" w:rsidRDefault="00727A8D" w:rsidP="00727A8D">
      <w:pPr>
        <w:ind w:left="567"/>
        <w:rPr>
          <w:szCs w:val="22"/>
          <w:lang w:val="fr-LU"/>
        </w:rPr>
      </w:pPr>
    </w:p>
    <w:p w14:paraId="63C23263" w14:textId="0132835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r w:rsidR="00845CCE">
        <w:rPr>
          <w:szCs w:val="22"/>
          <w:lang w:val="fr-BE"/>
        </w:rPr>
        <w:t> </w:t>
      </w:r>
      <w:r w:rsidRPr="00C90058">
        <w:rPr>
          <w:szCs w:val="22"/>
          <w:lang w:val="fr-BE"/>
        </w:rPr>
        <w:t>;</w:t>
      </w:r>
    </w:p>
    <w:p w14:paraId="09E44D29" w14:textId="77777777" w:rsidR="00845CCE" w:rsidRDefault="00845CCE" w:rsidP="003B0CE1">
      <w:pPr>
        <w:pStyle w:val="ListParagraph"/>
        <w:rPr>
          <w:lang w:val="fr-LU"/>
        </w:rPr>
      </w:pPr>
    </w:p>
    <w:p w14:paraId="2C13EABD" w14:textId="77777777" w:rsidR="00727A8D" w:rsidRPr="00C90058" w:rsidRDefault="00727A8D" w:rsidP="00727A8D">
      <w:pPr>
        <w:ind w:left="567"/>
        <w:rPr>
          <w:szCs w:val="22"/>
          <w:lang w:val="fr-LU"/>
        </w:rPr>
      </w:pPr>
    </w:p>
    <w:p w14:paraId="13212848" w14:textId="68799722"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w:t>
      </w:r>
      <w:del w:id="2790" w:author="Veerle Sablon" w:date="2023-03-15T14:18:00Z">
        <w:r w:rsidRPr="00C90058" w:rsidDel="00547725">
          <w:rPr>
            <w:i/>
            <w:szCs w:val="22"/>
            <w:lang w:val="fr-BE"/>
          </w:rPr>
          <w:delText xml:space="preserve"> </w:delText>
        </w:r>
      </w:del>
      <w:r w:rsidRPr="00C90058">
        <w:rPr>
          <w:i/>
          <w:szCs w:val="22"/>
          <w:lang w:val="fr-BE"/>
        </w:rPr>
        <w:t>la direction effective » ou « le</w:t>
      </w:r>
      <w:del w:id="2791" w:author="Veerle Sablon" w:date="2023-03-15T14:18:00Z">
        <w:r w:rsidRPr="00C90058" w:rsidDel="00547725">
          <w:rPr>
            <w:i/>
            <w:szCs w:val="22"/>
            <w:lang w:val="fr-BE"/>
          </w:rPr>
          <w:delText xml:space="preserve"> </w:delText>
        </w:r>
      </w:del>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 xml:space="preserve">a </w:t>
      </w:r>
      <w:r w:rsidR="009108CB">
        <w:rPr>
          <w:szCs w:val="22"/>
          <w:lang w:val="fr-BE"/>
        </w:rPr>
        <w:t>effectué</w:t>
      </w:r>
      <w:r w:rsidRPr="00C90058">
        <w:rPr>
          <w:szCs w:val="22"/>
          <w:lang w:val="fr-BE"/>
        </w:rPr>
        <w:t xml:space="preserve"> son appréciation du contrôle interne</w:t>
      </w:r>
      <w:r w:rsidR="00845CCE">
        <w:rPr>
          <w:szCs w:val="22"/>
          <w:lang w:val="fr-BE"/>
        </w:rPr>
        <w:t> </w:t>
      </w:r>
      <w:r w:rsidRPr="00C90058">
        <w:rPr>
          <w:szCs w:val="22"/>
          <w:lang w:val="fr-BE"/>
        </w:rPr>
        <w:t>;</w:t>
      </w:r>
    </w:p>
    <w:p w14:paraId="0378AB88" w14:textId="77777777" w:rsidR="00845CCE" w:rsidRDefault="00845CCE" w:rsidP="003B0CE1">
      <w:pPr>
        <w:pStyle w:val="ListParagraph"/>
        <w:rPr>
          <w:lang w:val="fr-LU"/>
        </w:rPr>
      </w:pPr>
    </w:p>
    <w:p w14:paraId="7A1320E7" w14:textId="77777777" w:rsidR="00727A8D" w:rsidRPr="00C90058" w:rsidRDefault="00727A8D" w:rsidP="00727A8D">
      <w:pPr>
        <w:ind w:left="567"/>
        <w:rPr>
          <w:szCs w:val="22"/>
          <w:lang w:val="fr-LU"/>
        </w:rPr>
      </w:pPr>
    </w:p>
    <w:p w14:paraId="4AE23A73" w14:textId="47592CA7"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r w:rsidR="00845CCE">
        <w:rPr>
          <w:szCs w:val="22"/>
          <w:lang w:val="fr-BE"/>
        </w:rPr>
        <w:t> </w:t>
      </w:r>
      <w:r w:rsidRPr="00C90058">
        <w:rPr>
          <w:szCs w:val="22"/>
          <w:lang w:val="fr-BE"/>
        </w:rPr>
        <w:t>;</w:t>
      </w:r>
    </w:p>
    <w:p w14:paraId="4312D341" w14:textId="77777777" w:rsidR="00845CCE" w:rsidRDefault="00845CCE" w:rsidP="00845CCE">
      <w:pPr>
        <w:pStyle w:val="ListParagraph"/>
        <w:rPr>
          <w:rFonts w:ascii="Times New Roman" w:hAnsi="Times New Roman" w:cs="Times New Roman"/>
          <w:lang w:val="fr-LU"/>
        </w:rPr>
      </w:pPr>
    </w:p>
    <w:p w14:paraId="6F9F240C" w14:textId="7876F0C2" w:rsidR="00727A8D" w:rsidRPr="00C90058" w:rsidRDefault="00143A71" w:rsidP="00727A8D">
      <w:pPr>
        <w:numPr>
          <w:ilvl w:val="0"/>
          <w:numId w:val="31"/>
        </w:numPr>
        <w:ind w:left="567"/>
        <w:rPr>
          <w:szCs w:val="22"/>
          <w:lang w:val="fr-BE"/>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w:t>
      </w:r>
      <w:del w:id="2792" w:author="Veerle Sablon" w:date="2023-03-15T09:50:00Z">
        <w:r w:rsidR="00727A8D" w:rsidRPr="00C90058" w:rsidDel="00A12CE7">
          <w:rPr>
            <w:szCs w:val="22"/>
            <w:lang w:val="fr-BE"/>
          </w:rPr>
          <w:delText>s</w:delText>
        </w:r>
      </w:del>
      <w:r w:rsidR="00727A8D" w:rsidRPr="00C90058">
        <w:rPr>
          <w:szCs w:val="22"/>
          <w:lang w:val="fr-BE"/>
        </w:rPr>
        <w:t xml:space="preserve">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r w:rsidR="00845CCE">
        <w:rPr>
          <w:szCs w:val="22"/>
          <w:lang w:val="fr-BE"/>
        </w:rPr>
        <w:t> </w:t>
      </w:r>
      <w:r w:rsidR="00727A8D" w:rsidRPr="00C90058">
        <w:rPr>
          <w:szCs w:val="22"/>
          <w:lang w:val="fr-BE"/>
        </w:rPr>
        <w:t>;</w:t>
      </w:r>
    </w:p>
    <w:p w14:paraId="4736E655" w14:textId="77777777" w:rsidR="00727A8D" w:rsidRPr="00C90058" w:rsidRDefault="00727A8D" w:rsidP="002826F1">
      <w:pPr>
        <w:ind w:left="567"/>
        <w:rPr>
          <w:szCs w:val="22"/>
          <w:lang w:val="fr-BE"/>
        </w:rPr>
      </w:pPr>
    </w:p>
    <w:p w14:paraId="202F331B" w14:textId="43022F87"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_2019_19 relative</w:t>
      </w:r>
      <w:del w:id="2793" w:author="Veerle Sablon" w:date="2023-03-15T09:50:00Z">
        <w:r w:rsidR="00727A8D" w:rsidRPr="00C90058" w:rsidDel="00A12CE7">
          <w:rPr>
            <w:szCs w:val="22"/>
            <w:lang w:val="fr-BE"/>
          </w:rPr>
          <w:delText>s</w:delText>
        </w:r>
      </w:del>
      <w:r w:rsidR="00727A8D" w:rsidRPr="00C90058">
        <w:rPr>
          <w:szCs w:val="22"/>
          <w:lang w:val="fr-BE"/>
        </w:rPr>
        <w:t xml:space="preserve">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r w:rsidR="00845CCE">
        <w:rPr>
          <w:szCs w:val="22"/>
          <w:lang w:val="fr-BE"/>
        </w:rPr>
        <w:t> </w:t>
      </w:r>
      <w:r w:rsidR="00727A8D" w:rsidRPr="00C90058">
        <w:rPr>
          <w:szCs w:val="22"/>
          <w:lang w:val="fr-BE"/>
        </w:rPr>
        <w:t>;</w:t>
      </w:r>
    </w:p>
    <w:p w14:paraId="067494AA" w14:textId="77777777" w:rsidR="00845CCE" w:rsidRDefault="00845CCE" w:rsidP="003B0CE1">
      <w:pPr>
        <w:pStyle w:val="ListParagraph"/>
        <w:rPr>
          <w:lang w:val="fr-LU"/>
        </w:rPr>
      </w:pPr>
    </w:p>
    <w:p w14:paraId="4DC85FAF" w14:textId="77777777" w:rsidR="00727A8D" w:rsidRPr="00C90058" w:rsidRDefault="00727A8D" w:rsidP="00727A8D">
      <w:pPr>
        <w:ind w:left="567"/>
        <w:rPr>
          <w:szCs w:val="22"/>
          <w:lang w:val="fr-LU"/>
        </w:rPr>
      </w:pPr>
    </w:p>
    <w:p w14:paraId="1B0BA45A" w14:textId="69315468"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w:t>
      </w:r>
      <w:r w:rsidR="00845CCE">
        <w:rPr>
          <w:szCs w:val="22"/>
          <w:lang w:val="fr-BE"/>
        </w:rPr>
        <w:t> </w:t>
      </w:r>
      <w:r w:rsidRPr="00C90058">
        <w:rPr>
          <w:szCs w:val="22"/>
          <w:lang w:val="fr-BE"/>
        </w:rPr>
        <w:t xml:space="preserve">; </w:t>
      </w:r>
    </w:p>
    <w:p w14:paraId="559F988A" w14:textId="77777777" w:rsidR="00845CCE" w:rsidRDefault="00845CCE" w:rsidP="003B0CE1">
      <w:pPr>
        <w:pStyle w:val="ListParagraph"/>
        <w:rPr>
          <w:lang w:val="fr-LU"/>
        </w:rPr>
      </w:pPr>
    </w:p>
    <w:p w14:paraId="28ACDA20" w14:textId="77777777" w:rsidR="00727A8D" w:rsidRPr="00C90058" w:rsidRDefault="00727A8D" w:rsidP="00727A8D">
      <w:pPr>
        <w:ind w:left="567"/>
        <w:rPr>
          <w:szCs w:val="22"/>
          <w:lang w:val="fr-LU"/>
        </w:rPr>
      </w:pPr>
    </w:p>
    <w:p w14:paraId="0A38D7C4" w14:textId="5857A461" w:rsidR="00727A8D" w:rsidRPr="00C90058" w:rsidRDefault="00727A8D" w:rsidP="00727A8D">
      <w:pPr>
        <w:numPr>
          <w:ilvl w:val="0"/>
          <w:numId w:val="31"/>
        </w:numPr>
        <w:ind w:left="567"/>
        <w:rPr>
          <w:i/>
          <w:szCs w:val="22"/>
          <w:lang w:val="fr-LU"/>
        </w:rPr>
      </w:pPr>
      <w:r w:rsidRPr="00C90058">
        <w:rPr>
          <w:i/>
          <w:szCs w:val="22"/>
          <w:lang w:val="fr-BE"/>
        </w:rPr>
        <w:t>[à compléter avec d</w:t>
      </w:r>
      <w:r w:rsidR="00845CCE">
        <w:rPr>
          <w:i/>
          <w:szCs w:val="22"/>
          <w:lang w:val="fr-BE"/>
        </w:rPr>
        <w:t>’</w:t>
      </w:r>
      <w:r w:rsidRPr="00C90058">
        <w:rPr>
          <w:i/>
          <w:szCs w:val="22"/>
          <w:lang w:val="fr-BE"/>
        </w:rPr>
        <w:t xml:space="preserve">autres procédures exécutées sur </w:t>
      </w:r>
      <w:r w:rsidR="00537BC3" w:rsidRPr="00C90058">
        <w:rPr>
          <w:i/>
          <w:szCs w:val="22"/>
          <w:lang w:val="fr-BE"/>
        </w:rPr>
        <w:t xml:space="preserve">la </w:t>
      </w:r>
      <w:r w:rsidRPr="00C90058">
        <w:rPr>
          <w:i/>
          <w:szCs w:val="22"/>
          <w:lang w:val="fr-BE"/>
        </w:rPr>
        <w:t>base de l</w:t>
      </w:r>
      <w:r w:rsidR="00845CCE">
        <w:rPr>
          <w:i/>
          <w:szCs w:val="22"/>
          <w:lang w:val="fr-BE"/>
        </w:rPr>
        <w:t>’</w:t>
      </w:r>
      <w:r w:rsidRPr="00C90058">
        <w:rPr>
          <w:i/>
          <w:szCs w:val="22"/>
          <w:lang w:val="fr-BE"/>
        </w:rPr>
        <w:t>appréciation professionnelle de la situation par le « Commissaire </w:t>
      </w:r>
      <w:r w:rsidR="00845CCE">
        <w:rPr>
          <w:i/>
          <w:szCs w:val="22"/>
          <w:lang w:val="fr-BE"/>
        </w:rPr>
        <w:t xml:space="preserve">Agréé </w:t>
      </w:r>
      <w:r w:rsidRPr="00C90058">
        <w:rPr>
          <w:i/>
          <w:szCs w:val="22"/>
          <w:lang w:val="fr-BE"/>
        </w:rPr>
        <w:t>» ou « R</w:t>
      </w:r>
      <w:del w:id="2794" w:author="Veerle Sablon" w:date="2023-03-15T16:25:00Z">
        <w:r w:rsidRPr="00C90058" w:rsidDel="00502013">
          <w:rPr>
            <w:i/>
            <w:szCs w:val="22"/>
            <w:lang w:val="fr-BE"/>
          </w:rPr>
          <w:delText>eviseur</w:delText>
        </w:r>
      </w:del>
      <w:ins w:id="2795" w:author="Veerle Sablon" w:date="2023-03-15T16:25:00Z">
        <w:r w:rsidR="00502013">
          <w:rPr>
            <w:i/>
            <w:szCs w:val="22"/>
            <w:lang w:val="fr-BE"/>
          </w:rPr>
          <w:t>éviseur</w:t>
        </w:r>
      </w:ins>
      <w:r w:rsidRPr="00C90058">
        <w:rPr>
          <w:i/>
          <w:szCs w:val="22"/>
          <w:lang w:val="fr-BE"/>
        </w:rPr>
        <w:t xml:space="preserve">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5DB1DDCC" w14:textId="77777777" w:rsidR="00727A8D" w:rsidRPr="00C90058" w:rsidRDefault="00727A8D" w:rsidP="00727A8D">
      <w:pPr>
        <w:rPr>
          <w:szCs w:val="22"/>
          <w:lang w:val="fr-FR"/>
        </w:rPr>
      </w:pPr>
    </w:p>
    <w:p w14:paraId="0B96C37D" w14:textId="6154A92F"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w:t>
      </w:r>
      <w:r w:rsidR="00845CCE">
        <w:rPr>
          <w:i/>
          <w:szCs w:val="22"/>
          <w:lang w:val="fr-FR"/>
        </w:rPr>
        <w:t xml:space="preserve">Agréé </w:t>
      </w:r>
      <w:r w:rsidRPr="00C90058">
        <w:rPr>
          <w:i/>
          <w:szCs w:val="22"/>
          <w:lang w:val="fr-FR"/>
        </w:rPr>
        <w:t>» ou « R</w:t>
      </w:r>
      <w:del w:id="2796" w:author="Veerle Sablon" w:date="2023-03-15T16:25:00Z">
        <w:r w:rsidRPr="00C90058" w:rsidDel="00502013">
          <w:rPr>
            <w:i/>
            <w:szCs w:val="22"/>
            <w:lang w:val="fr-FR"/>
          </w:rPr>
          <w:delText>eviseur</w:delText>
        </w:r>
      </w:del>
      <w:ins w:id="2797" w:author="Veerle Sablon" w:date="2023-03-15T16:25:00Z">
        <w:r w:rsidR="00502013">
          <w:rPr>
            <w:i/>
            <w:szCs w:val="22"/>
            <w:lang w:val="fr-FR"/>
          </w:rPr>
          <w:t>éviseur</w:t>
        </w:r>
      </w:ins>
      <w:r w:rsidRPr="00C90058">
        <w:rPr>
          <w:i/>
          <w:szCs w:val="22"/>
          <w:lang w:val="fr-FR"/>
        </w:rPr>
        <w:t xml:space="preserve">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5C893B66"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del w:id="2798" w:author="Veerle Sablon" w:date="2023-03-15T14:18:00Z">
        <w:r w:rsidR="00CA5ADA" w:rsidRPr="00C90058" w:rsidDel="00547725">
          <w:rPr>
            <w:i/>
            <w:szCs w:val="22"/>
            <w:lang w:val="fr-BE"/>
          </w:rPr>
          <w:delText xml:space="preserve"> </w:delText>
        </w:r>
      </w:del>
      <w:r w:rsidR="00CA5ADA" w:rsidRPr="00C90058">
        <w:rPr>
          <w:i/>
          <w:szCs w:val="22"/>
          <w:lang w:val="fr-BE"/>
        </w:rPr>
        <w:t xml:space="preserve">la </w:t>
      </w:r>
      <w:r w:rsidRPr="00C90058">
        <w:rPr>
          <w:i/>
          <w:szCs w:val="22"/>
          <w:lang w:val="fr-BE"/>
        </w:rPr>
        <w:t>base de l’appréciation professionnelle de la situation par le « Commissaire </w:t>
      </w:r>
      <w:r w:rsidR="009108CB">
        <w:rPr>
          <w:i/>
          <w:szCs w:val="22"/>
          <w:lang w:val="fr-BE"/>
        </w:rPr>
        <w:t xml:space="preserve">Agréé </w:t>
      </w:r>
      <w:r w:rsidRPr="00C90058">
        <w:rPr>
          <w:i/>
          <w:szCs w:val="22"/>
          <w:lang w:val="fr-BE"/>
        </w:rPr>
        <w:t>» ou « R</w:t>
      </w:r>
      <w:del w:id="2799" w:author="Veerle Sablon" w:date="2023-03-15T16:25:00Z">
        <w:r w:rsidRPr="00C90058" w:rsidDel="00502013">
          <w:rPr>
            <w:i/>
            <w:szCs w:val="22"/>
            <w:lang w:val="fr-BE"/>
          </w:rPr>
          <w:delText>eviseur</w:delText>
        </w:r>
      </w:del>
      <w:ins w:id="2800" w:author="Veerle Sablon" w:date="2023-03-15T16:25:00Z">
        <w:r w:rsidR="00502013">
          <w:rPr>
            <w:i/>
            <w:szCs w:val="22"/>
            <w:lang w:val="fr-BE"/>
          </w:rPr>
          <w:t>éviseur</w:t>
        </w:r>
      </w:ins>
      <w:r w:rsidRPr="00C90058">
        <w:rPr>
          <w:i/>
          <w:szCs w:val="22"/>
          <w:lang w:val="fr-BE"/>
        </w:rPr>
        <w:t xml:space="preserve"> Agréé », selon le cas].</w:t>
      </w: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684D9D1F"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ins w:id="2801" w:author="Veerle Sablon" w:date="2023-03-15T12:42:00Z">
        <w:r w:rsidR="00A46039">
          <w:rPr>
            <w:szCs w:val="22"/>
            <w:lang w:val="fr-BE"/>
          </w:rPr>
          <w:t>NBB</w:t>
        </w:r>
      </w:ins>
      <w:del w:id="2802" w:author="Veerle Sablon" w:date="2023-03-15T12:42:00Z">
        <w:r w:rsidR="009108CB" w:rsidDel="00A46039">
          <w:rPr>
            <w:szCs w:val="22"/>
            <w:lang w:val="fr-BE"/>
          </w:rPr>
          <w:delText>BNB</w:delText>
        </w:r>
      </w:del>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36F9C4A3"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ins w:id="2803" w:author="Veerle Sablon" w:date="2023-03-15T12:42:00Z">
        <w:r w:rsidR="00A46039">
          <w:rPr>
            <w:szCs w:val="22"/>
            <w:lang w:val="fr-LU"/>
          </w:rPr>
          <w:t>NBB</w:t>
        </w:r>
      </w:ins>
      <w:del w:id="2804" w:author="Veerle Sablon" w:date="2023-03-15T12:42:00Z">
        <w:r w:rsidR="009108CB" w:rsidDel="00A46039">
          <w:rPr>
            <w:szCs w:val="22"/>
            <w:lang w:val="fr-LU"/>
          </w:rPr>
          <w:delText>BNB</w:delText>
        </w:r>
      </w:del>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0F33198D" w:rsidR="00727A8D" w:rsidRPr="00C90058" w:rsidRDefault="009108CB" w:rsidP="00727A8D">
      <w:pPr>
        <w:rPr>
          <w:szCs w:val="22"/>
          <w:lang w:val="fr-FR"/>
        </w:rPr>
      </w:pPr>
      <w:r>
        <w:rPr>
          <w:szCs w:val="22"/>
          <w:lang w:val="fr-FR"/>
        </w:rPr>
        <w:t>C</w:t>
      </w:r>
      <w:r w:rsidR="00727A8D" w:rsidRPr="00C90058">
        <w:rPr>
          <w:szCs w:val="22"/>
          <w:lang w:val="fr-FR"/>
        </w:rPr>
        <w:t>es constatations ne sont pas forcément valables au-delà de la date à laquelle les appréciations ont été réalisées. Le présent rapport ne vaut en outre que pour la période couverte par le rapport [</w:t>
      </w:r>
      <w:r w:rsidR="00727A8D" w:rsidRPr="00C90058">
        <w:rPr>
          <w:i/>
          <w:szCs w:val="22"/>
          <w:lang w:val="fr-FR"/>
        </w:rPr>
        <w:t>« de la direction effective » ou « du comité de direction », le cas échéant</w:t>
      </w:r>
      <w:r w:rsidR="00727A8D"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37260E8"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845CCE">
        <w:rPr>
          <w:i/>
          <w:szCs w:val="22"/>
          <w:lang w:val="fr-BE"/>
        </w:rPr>
        <w:t xml:space="preserve">Agréé </w:t>
      </w:r>
      <w:r w:rsidRPr="00C90058">
        <w:rPr>
          <w:i/>
          <w:szCs w:val="22"/>
          <w:lang w:val="fr-BE"/>
        </w:rPr>
        <w:t>»,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11ABCB89"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w:t>
      </w:r>
      <w:del w:id="2805" w:author="Veerle Sablon" w:date="2023-03-15T09:50:00Z">
        <w:r w:rsidRPr="00C90058" w:rsidDel="004415BC">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0B7ABD0D" w:rsidR="002826F1" w:rsidRPr="00C90058" w:rsidRDefault="002826F1" w:rsidP="002826F1">
      <w:pPr>
        <w:rPr>
          <w:i/>
          <w:iCs/>
          <w:szCs w:val="22"/>
          <w:lang w:val="fr-BE"/>
        </w:rPr>
      </w:pPr>
      <w:r w:rsidRPr="00C90058">
        <w:rPr>
          <w:i/>
          <w:iCs/>
          <w:szCs w:val="22"/>
          <w:lang w:val="fr-BE"/>
        </w:rPr>
        <w:lastRenderedPageBreak/>
        <w:t>Nom du</w:t>
      </w:r>
      <w:r w:rsidRPr="00C90058">
        <w:rPr>
          <w:i/>
          <w:iCs/>
          <w:szCs w:val="22"/>
          <w:lang w:val="fr-FR"/>
        </w:rPr>
        <w:t xml:space="preserve"> « </w:t>
      </w:r>
      <w:r w:rsidRPr="00C90058">
        <w:rPr>
          <w:i/>
          <w:iCs/>
          <w:szCs w:val="22"/>
          <w:lang w:val="fr-BE"/>
        </w:rPr>
        <w:t>Commissaire </w:t>
      </w:r>
      <w:r w:rsidR="00845CCE">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2806" w:author="Veerle Sablon" w:date="2023-03-15T16:25:00Z">
        <w:r w:rsidRPr="00C90058" w:rsidDel="00502013">
          <w:rPr>
            <w:i/>
            <w:iCs/>
            <w:szCs w:val="22"/>
            <w:lang w:val="fr-BE"/>
          </w:rPr>
          <w:delText>eviseur</w:delText>
        </w:r>
      </w:del>
      <w:ins w:id="2807" w:author="Veerle Sablon" w:date="2023-03-15T16:25: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229885" w14:textId="6498C0E1" w:rsidR="002826F1" w:rsidRPr="00C90058" w:rsidRDefault="002826F1" w:rsidP="002826F1">
      <w:pPr>
        <w:rPr>
          <w:i/>
          <w:iCs/>
          <w:szCs w:val="22"/>
          <w:lang w:val="fr-BE"/>
        </w:rPr>
      </w:pPr>
      <w:r w:rsidRPr="00C90058">
        <w:rPr>
          <w:i/>
          <w:iCs/>
          <w:szCs w:val="22"/>
          <w:lang w:val="fr-BE"/>
        </w:rPr>
        <w:t>Nom du représentant, R</w:t>
      </w:r>
      <w:del w:id="2808" w:author="Veerle Sablon" w:date="2023-03-15T16:26:00Z">
        <w:r w:rsidRPr="00C90058" w:rsidDel="00502013">
          <w:rPr>
            <w:i/>
            <w:iCs/>
            <w:szCs w:val="22"/>
            <w:lang w:val="fr-BE"/>
          </w:rPr>
          <w:delText>eviseur</w:delText>
        </w:r>
      </w:del>
      <w:ins w:id="2809" w:author="Veerle Sablon" w:date="2023-03-15T16:26:00Z">
        <w:r w:rsidR="00502013">
          <w:rPr>
            <w:i/>
            <w:iCs/>
            <w:szCs w:val="22"/>
            <w:lang w:val="fr-BE"/>
          </w:rPr>
          <w:t>éviseur</w:t>
        </w:r>
      </w:ins>
      <w:r w:rsidRPr="00C90058">
        <w:rPr>
          <w:i/>
          <w:iCs/>
          <w:szCs w:val="22"/>
          <w:lang w:val="fr-BE"/>
        </w:rPr>
        <w:t xml:space="preserve">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2810" w:name="_Toc476907557"/>
      <w:bookmarkStart w:id="2811" w:name="_Toc504064978"/>
      <w:bookmarkStart w:id="2812" w:name="_Hlk360051"/>
      <w:bookmarkStart w:id="2813" w:name="_Toc129790416"/>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2810"/>
      <w:bookmarkEnd w:id="2811"/>
      <w:bookmarkEnd w:id="2813"/>
    </w:p>
    <w:p w14:paraId="62FF11E5" w14:textId="77777777" w:rsidR="00727A8D" w:rsidRPr="00C90058" w:rsidRDefault="00727A8D" w:rsidP="00727A8D">
      <w:pPr>
        <w:ind w:right="-108"/>
        <w:rPr>
          <w:b/>
          <w:i/>
          <w:szCs w:val="22"/>
          <w:lang w:val="fr-BE"/>
        </w:rPr>
      </w:pPr>
    </w:p>
    <w:p w14:paraId="6E5E6F08" w14:textId="111E542E"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141329">
        <w:rPr>
          <w:b/>
          <w:i/>
          <w:sz w:val="22"/>
          <w:szCs w:val="22"/>
          <w:lang w:val="fr-BE"/>
        </w:rPr>
        <w:t xml:space="preserve">Agréé </w:t>
      </w:r>
      <w:r w:rsidRPr="00C90058">
        <w:rPr>
          <w:b/>
          <w:i/>
          <w:sz w:val="22"/>
          <w:szCs w:val="22"/>
          <w:lang w:val="fr-BE"/>
        </w:rPr>
        <w:t>» ou « R</w:t>
      </w:r>
      <w:del w:id="2814" w:author="Veerle Sablon" w:date="2023-03-15T16:26:00Z">
        <w:r w:rsidRPr="00C90058" w:rsidDel="00502013">
          <w:rPr>
            <w:b/>
            <w:i/>
            <w:sz w:val="22"/>
            <w:szCs w:val="22"/>
            <w:lang w:val="fr-BE"/>
          </w:rPr>
          <w:delText>eviseur</w:delText>
        </w:r>
      </w:del>
      <w:ins w:id="2815" w:author="Veerle Sablon" w:date="2023-03-15T16:26:00Z">
        <w:r w:rsidR="00502013">
          <w:rPr>
            <w:b/>
            <w:i/>
            <w:sz w:val="22"/>
            <w:szCs w:val="22"/>
            <w:lang w:val="fr-BE"/>
          </w:rPr>
          <w:t>éviseur</w:t>
        </w:r>
      </w:ins>
      <w:r w:rsidRPr="00C90058">
        <w:rPr>
          <w:b/>
          <w:i/>
          <w:sz w:val="22"/>
          <w:szCs w:val="22"/>
          <w:lang w:val="fr-BE"/>
        </w:rPr>
        <w:t xml:space="preserve">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5990C0FD" w:rsidR="00727A8D" w:rsidRPr="00C90058" w:rsidRDefault="00727A8D" w:rsidP="00727A8D">
      <w:pPr>
        <w:rPr>
          <w:szCs w:val="22"/>
          <w:lang w:val="fr-BE"/>
        </w:rPr>
      </w:pPr>
      <w:r w:rsidRPr="00C90058">
        <w:rPr>
          <w:szCs w:val="22"/>
          <w:lang w:val="fr-FR"/>
        </w:rPr>
        <w:t>Il est de notre responsabilité d’évaluer l</w:t>
      </w:r>
      <w:r w:rsidR="009108CB">
        <w:rPr>
          <w:szCs w:val="22"/>
          <w:lang w:val="fr-FR"/>
        </w:rPr>
        <w:t>’adéquation</w:t>
      </w:r>
      <w:r w:rsidRPr="00C90058">
        <w:rPr>
          <w:szCs w:val="22"/>
          <w:lang w:val="fr-FR"/>
        </w:rPr>
        <w:t xml:space="preserve"> (« </w:t>
      </w:r>
      <w:r w:rsidR="009108CB">
        <w:rPr>
          <w:szCs w:val="22"/>
          <w:lang w:val="fr-FR"/>
        </w:rPr>
        <w:t xml:space="preserve">le </w:t>
      </w:r>
      <w:r w:rsidRPr="00C90058">
        <w:rPr>
          <w:szCs w:val="22"/>
          <w:lang w:val="fr-FR"/>
        </w:rPr>
        <w:t xml:space="preserve">design ») des </w:t>
      </w:r>
      <w:r w:rsidR="009108CB">
        <w:rPr>
          <w:szCs w:val="22"/>
          <w:lang w:val="fr-FR"/>
        </w:rPr>
        <w:t>dispositions prises</w:t>
      </w:r>
      <w:r w:rsidRPr="00C90058">
        <w:rPr>
          <w:szCs w:val="22"/>
          <w:lang w:val="fr-FR"/>
        </w:rPr>
        <w:t xml:space="preserve">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ins w:id="2816" w:author="Veerle Sablon" w:date="2023-02-21T09:42:00Z">
        <w:r w:rsidR="00591107">
          <w:rPr>
            <w:szCs w:val="22"/>
            <w:lang w:val="fr-BE"/>
          </w:rPr>
          <w:t xml:space="preserve">(« l’entité ») </w:t>
        </w:r>
      </w:ins>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00BF1419"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reçus</w:t>
      </w:r>
      <w:del w:id="2817" w:author="Veerle Sablon" w:date="2023-03-15T09:51:00Z">
        <w:r w:rsidR="00A171BF" w:rsidRPr="00C90058" w:rsidDel="004415BC">
          <w:rPr>
            <w:szCs w:val="22"/>
            <w:lang w:val="fr-BE"/>
          </w:rPr>
          <w:delText xml:space="preserve"> </w:delText>
        </w:r>
      </w:del>
      <w:r w:rsidR="0005019B" w:rsidRPr="00C90058">
        <w:rPr>
          <w:szCs w:val="22"/>
          <w:lang w:val="fr-BE"/>
        </w:rPr>
        <w:t xml:space="preserve"> d’utilisateurs de services de paiement</w:t>
      </w:r>
      <w:r w:rsidRPr="00C90058">
        <w:rPr>
          <w:szCs w:val="22"/>
          <w:lang w:val="fr-BE"/>
        </w:rPr>
        <w:t xml:space="preserve"> incombe </w:t>
      </w:r>
      <w:del w:id="2818" w:author="Veerle Sablon" w:date="2023-03-15T09:51:00Z">
        <w:r w:rsidRPr="00C90058" w:rsidDel="004415BC">
          <w:rPr>
            <w:szCs w:val="22"/>
            <w:lang w:val="fr-BE"/>
          </w:rPr>
          <w:delText xml:space="preserve">à </w:delText>
        </w:r>
      </w:del>
      <w:r w:rsidRPr="00C90058">
        <w:rPr>
          <w:i/>
          <w:szCs w:val="22"/>
          <w:lang w:val="fr-BE"/>
        </w:rPr>
        <w:t>[« </w:t>
      </w:r>
      <w:ins w:id="2819" w:author="Veerle Sablon" w:date="2023-03-15T09:51:00Z">
        <w:r w:rsidR="004415BC">
          <w:rPr>
            <w:i/>
            <w:szCs w:val="22"/>
            <w:lang w:val="fr-BE"/>
          </w:rPr>
          <w:t xml:space="preserve">à </w:t>
        </w:r>
      </w:ins>
      <w:r w:rsidRPr="00C90058">
        <w:rPr>
          <w:i/>
          <w:szCs w:val="22"/>
          <w:lang w:val="fr-BE"/>
        </w:rPr>
        <w:t>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4A5028B7"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w:t>
      </w:r>
      <w:del w:id="2820" w:author="Veerle Sablon" w:date="2023-03-15T09:51:00Z">
        <w:r w:rsidRPr="00C90058" w:rsidDel="004415BC">
          <w:rPr>
            <w:szCs w:val="22"/>
            <w:lang w:val="fr-BE"/>
          </w:rPr>
          <w:delText>s</w:delText>
        </w:r>
      </w:del>
      <w:r w:rsidRPr="00C90058">
        <w:rPr>
          <w:szCs w:val="22"/>
          <w:lang w:val="fr-BE"/>
        </w:rPr>
        <w:t xml:space="preserve"> 42, §</w:t>
      </w:r>
      <w:r w:rsidR="00141329">
        <w:rPr>
          <w:szCs w:val="22"/>
          <w:lang w:val="fr-BE"/>
        </w:rPr>
        <w:t>§</w:t>
      </w:r>
      <w:r w:rsidRPr="00C90058">
        <w:rPr>
          <w:szCs w:val="22"/>
          <w:lang w:val="fr-BE"/>
        </w:rPr>
        <w:t>1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w:t>
      </w:r>
      <w:r w:rsidR="00141329">
        <w:rPr>
          <w:i/>
          <w:iCs/>
          <w:szCs w:val="22"/>
          <w:lang w:val="fr-BE"/>
        </w:rPr>
        <w:t xml:space="preserve">Agréé </w:t>
      </w:r>
      <w:r w:rsidR="00874AEC" w:rsidRPr="00C90058">
        <w:rPr>
          <w:i/>
          <w:iCs/>
          <w:szCs w:val="22"/>
          <w:lang w:val="fr-BE"/>
        </w:rPr>
        <w:t>» ou « R</w:t>
      </w:r>
      <w:del w:id="2821" w:author="Veerle Sablon" w:date="2023-03-15T16:26:00Z">
        <w:r w:rsidR="00874AEC" w:rsidRPr="00C90058" w:rsidDel="00502013">
          <w:rPr>
            <w:i/>
            <w:iCs/>
            <w:szCs w:val="22"/>
            <w:lang w:val="fr-BE"/>
          </w:rPr>
          <w:delText>eviseur</w:delText>
        </w:r>
      </w:del>
      <w:ins w:id="2822" w:author="Veerle Sablon" w:date="2023-03-15T16:26:00Z">
        <w:r w:rsidR="00502013">
          <w:rPr>
            <w:i/>
            <w:iCs/>
            <w:szCs w:val="22"/>
            <w:lang w:val="fr-BE"/>
          </w:rPr>
          <w:t>éviseur</w:t>
        </w:r>
      </w:ins>
      <w:r w:rsidR="00874AEC" w:rsidRPr="00C90058">
        <w:rPr>
          <w:i/>
          <w:iCs/>
          <w:szCs w:val="22"/>
          <w:lang w:val="fr-BE"/>
        </w:rPr>
        <w:t xml:space="preserve"> Agréé</w:t>
      </w:r>
      <w:r w:rsidR="00E16139" w:rsidRPr="00C90058">
        <w:rPr>
          <w:i/>
          <w:iCs/>
          <w:szCs w:val="22"/>
          <w:lang w:val="fr-BE"/>
        </w:rPr>
        <w:t> », selon l</w:t>
      </w:r>
      <w:ins w:id="2823" w:author="Veerle Sablon" w:date="2023-03-15T09:51:00Z">
        <w:r w:rsidR="004415BC">
          <w:rPr>
            <w:i/>
            <w:iCs/>
            <w:szCs w:val="22"/>
            <w:lang w:val="fr-BE"/>
          </w:rPr>
          <w:t>e</w:t>
        </w:r>
      </w:ins>
      <w:del w:id="2824" w:author="Veerle Sablon" w:date="2023-03-15T09:51:00Z">
        <w:r w:rsidR="00E16139" w:rsidRPr="00C90058" w:rsidDel="004415BC">
          <w:rPr>
            <w:i/>
            <w:iCs/>
            <w:szCs w:val="22"/>
            <w:lang w:val="fr-BE"/>
          </w:rPr>
          <w:delText>a</w:delText>
        </w:r>
      </w:del>
      <w:r w:rsidR="00E16139" w:rsidRPr="00C90058">
        <w:rPr>
          <w:i/>
          <w:iCs/>
          <w:szCs w:val="22"/>
          <w:lang w:val="fr-BE"/>
        </w:rPr>
        <w:t xml:space="preserv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782C3A63"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ins w:id="2825" w:author="Veerle Sablon" w:date="2023-03-15T09:52:00Z">
        <w:r w:rsidR="004415BC">
          <w:rPr>
            <w:rFonts w:ascii="Times New Roman" w:hAnsi="Times New Roman"/>
            <w:szCs w:val="22"/>
            <w:lang w:val="fr-FR"/>
          </w:rPr>
          <w:t xml:space="preserve"> </w:t>
        </w:r>
      </w:ins>
      <w:r w:rsidRPr="00C90058">
        <w:rPr>
          <w:rFonts w:ascii="Times New Roman" w:hAnsi="Times New Roman"/>
          <w:szCs w:val="22"/>
          <w:lang w:val="fr-FR"/>
        </w:rPr>
        <w:t>§</w:t>
      </w:r>
      <w:r w:rsidR="00141329">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23E2E1FF"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l</w:t>
      </w:r>
      <w:r w:rsidR="009108CB">
        <w:rPr>
          <w:szCs w:val="22"/>
          <w:lang w:val="fr-BE"/>
        </w:rPr>
        <w:t>’adéquation des dispositions prises</w:t>
      </w:r>
      <w:r w:rsidRPr="00C90058">
        <w:rPr>
          <w:szCs w:val="22"/>
          <w:lang w:val="fr-BE"/>
        </w:rPr>
        <w:t xml:space="preserve">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00141329">
        <w:rPr>
          <w:i/>
          <w:iCs/>
          <w:szCs w:val="22"/>
          <w:lang w:val="fr-BE"/>
        </w:rPr>
        <w:t xml:space="preserve"> </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w:t>
      </w:r>
      <w:ins w:id="2826" w:author="Veerle Sablon" w:date="2023-03-15T09:52:00Z">
        <w:r w:rsidR="004415BC" w:rsidRPr="00C90058">
          <w:rPr>
            <w:i/>
            <w:szCs w:val="22"/>
            <w:lang w:val="fr-BE"/>
          </w:rPr>
          <w:t> </w:t>
        </w:r>
      </w:ins>
      <w:del w:id="2827" w:author="Veerle Sablon" w:date="2023-03-15T09:52:00Z">
        <w:r w:rsidRPr="00C90058" w:rsidDel="004415BC">
          <w:rPr>
            <w:i/>
            <w:szCs w:val="22"/>
            <w:lang w:val="fr-BE"/>
          </w:rPr>
          <w:delText xml:space="preserve"> </w:delText>
        </w:r>
      </w:del>
      <w:r w:rsidRPr="00C90058">
        <w:rPr>
          <w:i/>
          <w:szCs w:val="22"/>
          <w:lang w:val="fr-BE"/>
        </w:rPr>
        <w:t>Commissaires </w:t>
      </w:r>
      <w:r w:rsidR="00141329">
        <w:rPr>
          <w:i/>
          <w:szCs w:val="22"/>
          <w:lang w:val="fr-BE"/>
        </w:rPr>
        <w:t>Agréés</w:t>
      </w:r>
      <w:ins w:id="2828" w:author="Veerle Sablon" w:date="2023-03-15T09:53:00Z">
        <w:r w:rsidR="004415BC" w:rsidRPr="00C90058">
          <w:rPr>
            <w:i/>
            <w:szCs w:val="22"/>
            <w:lang w:val="fr-BE"/>
          </w:rPr>
          <w:t> </w:t>
        </w:r>
      </w:ins>
      <w:del w:id="2829" w:author="Veerle Sablon" w:date="2023-03-15T09:53:00Z">
        <w:r w:rsidR="00141329" w:rsidDel="004415BC">
          <w:rPr>
            <w:i/>
            <w:szCs w:val="22"/>
            <w:lang w:val="fr-BE"/>
          </w:rPr>
          <w:delText xml:space="preserve"> </w:delText>
        </w:r>
      </w:del>
      <w:r w:rsidRPr="00C90058">
        <w:rPr>
          <w:i/>
          <w:szCs w:val="22"/>
          <w:lang w:val="fr-BE"/>
        </w:rPr>
        <w:t>» ou « R</w:t>
      </w:r>
      <w:del w:id="2830" w:author="Veerle Sablon" w:date="2023-03-15T16:26:00Z">
        <w:r w:rsidRPr="00C90058" w:rsidDel="00502013">
          <w:rPr>
            <w:i/>
            <w:szCs w:val="22"/>
            <w:lang w:val="fr-BE"/>
          </w:rPr>
          <w:delText>eviseur</w:delText>
        </w:r>
      </w:del>
      <w:ins w:id="2831" w:author="Veerle Sablon" w:date="2023-03-15T16:26:00Z">
        <w:r w:rsidR="00502013">
          <w:rPr>
            <w:i/>
            <w:szCs w:val="22"/>
            <w:lang w:val="fr-BE"/>
          </w:rPr>
          <w:t>éviseur</w:t>
        </w:r>
      </w:ins>
      <w:r w:rsidRPr="00C90058">
        <w:rPr>
          <w:i/>
          <w:szCs w:val="22"/>
          <w:lang w:val="fr-BE"/>
        </w:rPr>
        <w:t>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7C6F55A2"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ins w:id="2832" w:author="Veerle Sablon" w:date="2023-02-20T17:51:00Z">
        <w:r w:rsidR="002A1BE8">
          <w:rPr>
            <w:szCs w:val="22"/>
            <w:lang w:val="fr-BE"/>
          </w:rPr>
          <w:t>n</w:t>
        </w:r>
      </w:ins>
      <w:del w:id="2833" w:author="Veerle Sablon" w:date="2023-02-20T17:51:00Z">
        <w:r w:rsidR="00FA7234" w:rsidRPr="00C90058" w:rsidDel="002A1BE8">
          <w:rPr>
            <w:szCs w:val="22"/>
            <w:lang w:val="fr-BE"/>
          </w:rPr>
          <w:delText>N</w:delText>
        </w:r>
      </w:del>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xml:space="preserve">, ainsi que la norme spécifique </w:t>
      </w:r>
      <w:del w:id="2834" w:author="Veerle Sablon" w:date="2023-03-15T09:53:00Z">
        <w:r w:rsidR="009108CB" w:rsidDel="004415BC">
          <w:rPr>
            <w:szCs w:val="22"/>
            <w:lang w:val="fr-BE"/>
          </w:rPr>
          <w:delText xml:space="preserve">de l’Institut </w:delText>
        </w:r>
      </w:del>
      <w:r w:rsidRPr="00C90058">
        <w:rPr>
          <w:szCs w:val="22"/>
          <w:lang w:val="fr-BE"/>
        </w:rPr>
        <w:t>du 8 octobre 2010;</w:t>
      </w:r>
    </w:p>
    <w:p w14:paraId="0FD0F7EA" w14:textId="77777777" w:rsidR="00727A8D" w:rsidRPr="00C90058" w:rsidRDefault="00727A8D" w:rsidP="00727A8D">
      <w:pPr>
        <w:ind w:left="567"/>
        <w:rPr>
          <w:szCs w:val="22"/>
          <w:lang w:val="fr-LU"/>
        </w:rPr>
      </w:pPr>
    </w:p>
    <w:p w14:paraId="5EC3773C" w14:textId="6DF2C26A"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w:t>
      </w:r>
      <w:r w:rsidR="00141329">
        <w:rPr>
          <w:szCs w:val="22"/>
          <w:lang w:val="fr-BE"/>
        </w:rPr>
        <w:t>§</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54DD255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w:t>
      </w:r>
      <w:r w:rsidR="00141329">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0753EA89"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w:t>
      </w:r>
      <w:r w:rsidR="00141329">
        <w:rPr>
          <w:szCs w:val="22"/>
          <w:lang w:val="fr-LU"/>
        </w:rPr>
        <w:t>§</w:t>
      </w:r>
      <w:r w:rsidRPr="00C90058">
        <w:rPr>
          <w:szCs w:val="22"/>
          <w:lang w:val="fr-LU"/>
        </w:rPr>
        <w:t>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3F763919"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w:t>
      </w:r>
      <w:r w:rsidR="00141329">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2B6E61F6"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ins w:id="2835" w:author="Veerle Sablon" w:date="2023-03-15T09:53:00Z">
        <w:r w:rsidR="00DE79C0" w:rsidRPr="00C90058">
          <w:rPr>
            <w:i/>
            <w:szCs w:val="22"/>
            <w:lang w:val="fr-BE"/>
          </w:rPr>
          <w:t> </w:t>
        </w:r>
      </w:ins>
      <w:del w:id="2836" w:author="Veerle Sablon" w:date="2023-03-15T09:53:00Z">
        <w:r w:rsidRPr="00C90058" w:rsidDel="00DE79C0">
          <w:rPr>
            <w:i/>
            <w:szCs w:val="22"/>
            <w:lang w:val="fr-BE"/>
          </w:rPr>
          <w:delText xml:space="preserve"> </w:delText>
        </w:r>
      </w:del>
      <w:r w:rsidRPr="00C90058">
        <w:rPr>
          <w:i/>
          <w:szCs w:val="22"/>
          <w:lang w:val="fr-BE"/>
        </w:rPr>
        <w:t>» ou «</w:t>
      </w:r>
      <w:ins w:id="2837" w:author="Veerle Sablon" w:date="2023-03-15T09:53:00Z">
        <w:r w:rsidR="00DE79C0" w:rsidRPr="00C90058">
          <w:rPr>
            <w:i/>
            <w:szCs w:val="22"/>
            <w:lang w:val="fr-BE"/>
          </w:rPr>
          <w:t> </w:t>
        </w:r>
      </w:ins>
      <w:del w:id="2838" w:author="Veerle Sablon" w:date="2023-03-15T09:53:00Z">
        <w:r w:rsidRPr="00C90058" w:rsidDel="00DE79C0">
          <w:rPr>
            <w:i/>
            <w:szCs w:val="22"/>
            <w:lang w:val="fr-BE"/>
          </w:rPr>
          <w:delText xml:space="preserve"> </w:delText>
        </w:r>
      </w:del>
      <w:r w:rsidRPr="00C90058">
        <w:rPr>
          <w:i/>
          <w:szCs w:val="22"/>
          <w:lang w:val="fr-BE"/>
        </w:rPr>
        <w:t>du comité de direction</w:t>
      </w:r>
      <w:ins w:id="2839" w:author="Veerle Sablon" w:date="2023-03-15T09:53:00Z">
        <w:r w:rsidR="00DE79C0" w:rsidRPr="00C90058">
          <w:rPr>
            <w:i/>
            <w:szCs w:val="22"/>
            <w:lang w:val="fr-BE"/>
          </w:rPr>
          <w:t> </w:t>
        </w:r>
      </w:ins>
      <w:del w:id="2840" w:author="Veerle Sablon" w:date="2023-03-15T09:53:00Z">
        <w:r w:rsidRPr="00C90058" w:rsidDel="00DE79C0">
          <w:rPr>
            <w:i/>
            <w:szCs w:val="22"/>
            <w:lang w:val="fr-BE"/>
          </w:rPr>
          <w:delText xml:space="preserve"> </w:delText>
        </w:r>
      </w:del>
      <w:r w:rsidRPr="00C90058">
        <w:rPr>
          <w:i/>
          <w:szCs w:val="22"/>
          <w:lang w:val="fr-BE"/>
        </w:rPr>
        <w:t>»,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2E3775F9"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w:t>
      </w:r>
      <w:ins w:id="2841" w:author="Veerle Sablon" w:date="2023-03-15T09:54:00Z">
        <w:r w:rsidR="00DE79C0" w:rsidRPr="00C90058">
          <w:rPr>
            <w:i/>
            <w:szCs w:val="22"/>
            <w:lang w:val="fr-BE"/>
          </w:rPr>
          <w:t> </w:t>
        </w:r>
      </w:ins>
      <w:del w:id="2842" w:author="Veerle Sablon" w:date="2023-03-15T09:54:00Z">
        <w:r w:rsidRPr="00C90058" w:rsidDel="00DE79C0">
          <w:rPr>
            <w:i/>
            <w:szCs w:val="22"/>
            <w:lang w:val="fr-BE"/>
          </w:rPr>
          <w:delText xml:space="preserve"> </w:delText>
        </w:r>
      </w:del>
      <w:r w:rsidRPr="00C90058">
        <w:rPr>
          <w:i/>
          <w:szCs w:val="22"/>
          <w:lang w:val="fr-BE"/>
        </w:rPr>
        <w:t>» ou «</w:t>
      </w:r>
      <w:ins w:id="2843" w:author="Veerle Sablon" w:date="2023-03-15T09:54:00Z">
        <w:r w:rsidR="00DE79C0" w:rsidRPr="00C90058">
          <w:rPr>
            <w:i/>
            <w:szCs w:val="22"/>
            <w:lang w:val="fr-BE"/>
          </w:rPr>
          <w:t> </w:t>
        </w:r>
      </w:ins>
      <w:del w:id="2844" w:author="Veerle Sablon" w:date="2023-03-15T09:54:00Z">
        <w:r w:rsidRPr="00C90058" w:rsidDel="00DE79C0">
          <w:rPr>
            <w:i/>
            <w:szCs w:val="22"/>
            <w:lang w:val="fr-BE"/>
          </w:rPr>
          <w:delText xml:space="preserve"> </w:delText>
        </w:r>
      </w:del>
      <w:r w:rsidRPr="00C90058">
        <w:rPr>
          <w:i/>
          <w:szCs w:val="22"/>
          <w:lang w:val="fr-BE"/>
        </w:rPr>
        <w:t>du comité de direction</w:t>
      </w:r>
      <w:ins w:id="2845" w:author="Veerle Sablon" w:date="2023-03-15T09:54:00Z">
        <w:r w:rsidR="00DE79C0" w:rsidRPr="00C90058">
          <w:rPr>
            <w:i/>
            <w:szCs w:val="22"/>
            <w:lang w:val="fr-BE"/>
          </w:rPr>
          <w:t> </w:t>
        </w:r>
      </w:ins>
      <w:del w:id="2846" w:author="Veerle Sablon" w:date="2023-03-15T09:54:00Z">
        <w:r w:rsidRPr="00C90058" w:rsidDel="00DE79C0">
          <w:rPr>
            <w:i/>
            <w:szCs w:val="22"/>
            <w:lang w:val="fr-BE"/>
          </w:rPr>
          <w:delText xml:space="preserve"> </w:delText>
        </w:r>
      </w:del>
      <w:r w:rsidRPr="00C90058">
        <w:rPr>
          <w:i/>
          <w:szCs w:val="22"/>
          <w:lang w:val="fr-BE"/>
        </w:rPr>
        <w:t>»,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w:t>
      </w:r>
      <w:del w:id="2847" w:author="Veerle Sablon" w:date="2023-03-15T09:54:00Z">
        <w:r w:rsidRPr="00C90058" w:rsidDel="00DE79C0">
          <w:rPr>
            <w:szCs w:val="22"/>
            <w:lang w:val="fr-BE"/>
          </w:rPr>
          <w:delText xml:space="preserve"> </w:delText>
        </w:r>
      </w:del>
      <w:r w:rsidRPr="00C90058">
        <w:rPr>
          <w:szCs w:val="22"/>
          <w:lang w:val="fr-BE"/>
        </w:rPr>
        <w:t>;</w:t>
      </w:r>
    </w:p>
    <w:p w14:paraId="7B6687A1" w14:textId="77777777" w:rsidR="00727A8D" w:rsidRPr="00C90058" w:rsidRDefault="00727A8D" w:rsidP="00727A8D">
      <w:pPr>
        <w:ind w:left="567"/>
        <w:rPr>
          <w:szCs w:val="22"/>
          <w:lang w:val="fr-LU"/>
        </w:rPr>
      </w:pPr>
    </w:p>
    <w:p w14:paraId="276E376B" w14:textId="575634CD"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w:t>
      </w:r>
      <w:r w:rsidR="00133FBB">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574C42F3"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ins w:id="2848" w:author="Veerle Sablon" w:date="2023-03-15T09:54:00Z">
        <w:r w:rsidR="00DE79C0">
          <w:rPr>
            <w:szCs w:val="22"/>
            <w:lang w:val="fr-BE"/>
          </w:rPr>
          <w:t>NBB</w:t>
        </w:r>
      </w:ins>
      <w:del w:id="2849" w:author="Veerle Sablon" w:date="2023-03-15T09:54:00Z">
        <w:r w:rsidR="009108CB" w:rsidDel="00DE79C0">
          <w:rPr>
            <w:szCs w:val="22"/>
            <w:lang w:val="fr-BE"/>
          </w:rPr>
          <w:delText>BNB</w:delText>
        </w:r>
      </w:del>
      <w:r w:rsidRPr="00C90058">
        <w:rPr>
          <w:szCs w:val="22"/>
          <w:lang w:val="fr-BE"/>
        </w:rPr>
        <w:t xml:space="preserve">_2011_09 et la Lettre uniforme de la BNB du 16 novembre 2015 par </w:t>
      </w:r>
      <w:r w:rsidRPr="00C90058">
        <w:rPr>
          <w:i/>
          <w:szCs w:val="22"/>
          <w:lang w:val="fr-BE"/>
        </w:rPr>
        <w:t>[« </w:t>
      </w:r>
      <w:del w:id="2850" w:author="Veerle Sablon" w:date="2023-03-15T14:18:00Z">
        <w:r w:rsidRPr="00C90058" w:rsidDel="00547725">
          <w:rPr>
            <w:i/>
            <w:szCs w:val="22"/>
            <w:lang w:val="fr-BE"/>
          </w:rPr>
          <w:delText xml:space="preserve"> </w:delText>
        </w:r>
      </w:del>
      <w:r w:rsidRPr="00C90058">
        <w:rPr>
          <w:i/>
          <w:szCs w:val="22"/>
          <w:lang w:val="fr-BE"/>
        </w:rPr>
        <w:t>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w:t>
      </w:r>
      <w:del w:id="2851" w:author="Veerle Sablon" w:date="2023-03-15T09:54:00Z">
        <w:r w:rsidRPr="00C90058" w:rsidDel="00DE79C0">
          <w:rPr>
            <w:szCs w:val="22"/>
            <w:lang w:val="fr-BE"/>
          </w:rPr>
          <w:delText xml:space="preserve">l’article </w:delText>
        </w:r>
      </w:del>
      <w:r w:rsidRPr="00C90058">
        <w:rPr>
          <w:szCs w:val="22"/>
          <w:lang w:val="fr-BE"/>
        </w:rPr>
        <w:t>42</w:t>
      </w:r>
      <w:r w:rsidR="00DF0D74" w:rsidRPr="00C90058">
        <w:rPr>
          <w:szCs w:val="22"/>
          <w:lang w:val="fr-BE"/>
        </w:rPr>
        <w:t xml:space="preserve">, </w:t>
      </w:r>
      <w:r w:rsidRPr="00C90058">
        <w:rPr>
          <w:szCs w:val="22"/>
          <w:lang w:val="fr-BE"/>
        </w:rPr>
        <w:t>§</w:t>
      </w:r>
      <w:r w:rsidR="00133FBB">
        <w:rPr>
          <w:szCs w:val="22"/>
          <w:lang w:val="fr-BE"/>
        </w:rPr>
        <w:t>§</w:t>
      </w:r>
      <w:r w:rsidRPr="00C90058">
        <w:rPr>
          <w:szCs w:val="22"/>
          <w:lang w:val="fr-BE"/>
        </w:rPr>
        <w:t>1 et 2 de la loi de contrôle</w:t>
      </w:r>
      <w:del w:id="2852" w:author="Veerle Sablon" w:date="2023-03-15T09:54:00Z">
        <w:r w:rsidRPr="00C90058" w:rsidDel="00DE79C0">
          <w:rPr>
            <w:szCs w:val="22"/>
            <w:lang w:val="fr-BE"/>
          </w:rPr>
          <w:delText xml:space="preserve"> </w:delText>
        </w:r>
      </w:del>
      <w:r w:rsidRPr="00C90058">
        <w:rPr>
          <w:szCs w:val="22"/>
          <w:lang w:val="fr-BE"/>
        </w:rPr>
        <w:t>;</w:t>
      </w:r>
    </w:p>
    <w:p w14:paraId="77A39ABB" w14:textId="77777777" w:rsidR="00727A8D" w:rsidRPr="00C90058" w:rsidRDefault="00727A8D" w:rsidP="00727A8D">
      <w:pPr>
        <w:ind w:left="567"/>
        <w:rPr>
          <w:szCs w:val="22"/>
          <w:lang w:val="fr-LU"/>
        </w:rPr>
      </w:pPr>
    </w:p>
    <w:p w14:paraId="5A74028D" w14:textId="6120840F"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ins w:id="2853" w:author="Veerle Sablon" w:date="2023-03-15T09:55:00Z">
        <w:r w:rsidR="00DE79C0">
          <w:rPr>
            <w:szCs w:val="22"/>
            <w:lang w:val="fr-BE"/>
          </w:rPr>
          <w:t>NBB</w:t>
        </w:r>
      </w:ins>
      <w:del w:id="2854" w:author="Veerle Sablon" w:date="2023-03-15T09:55:00Z">
        <w:r w:rsidR="009108CB" w:rsidDel="00DE79C0">
          <w:rPr>
            <w:szCs w:val="22"/>
            <w:lang w:val="fr-BE"/>
          </w:rPr>
          <w:delText>BNB</w:delText>
        </w:r>
      </w:del>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17604E7D"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ins w:id="2855" w:author="Veerle Sablon" w:date="2023-03-15T09:55:00Z">
        <w:r w:rsidR="00DE79C0">
          <w:rPr>
            <w:szCs w:val="22"/>
            <w:lang w:val="fr-BE"/>
          </w:rPr>
          <w:t>NBB</w:t>
        </w:r>
      </w:ins>
      <w:del w:id="2856" w:author="Veerle Sablon" w:date="2023-03-15T09:55:00Z">
        <w:r w:rsidR="009108CB" w:rsidDel="00DE79C0">
          <w:rPr>
            <w:szCs w:val="22"/>
            <w:lang w:val="fr-BE"/>
          </w:rPr>
          <w:delText>BNB</w:delText>
        </w:r>
      </w:del>
      <w:r w:rsidR="00727A8D" w:rsidRPr="00C90058">
        <w:rPr>
          <w:szCs w:val="22"/>
          <w:lang w:val="fr-BE"/>
        </w:rPr>
        <w:t>_2017_27 relative</w:t>
      </w:r>
      <w:del w:id="2857" w:author="Veerle Sablon" w:date="2023-03-15T09:55:00Z">
        <w:r w:rsidR="00727A8D" w:rsidRPr="00C90058" w:rsidDel="00DE79C0">
          <w:rPr>
            <w:szCs w:val="22"/>
            <w:lang w:val="fr-BE"/>
          </w:rPr>
          <w:delText>s</w:delText>
        </w:r>
      </w:del>
      <w:r w:rsidR="00727A8D" w:rsidRPr="00C90058">
        <w:rPr>
          <w:szCs w:val="22"/>
          <w:lang w:val="fr-BE"/>
        </w:rPr>
        <w:t xml:space="preser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246BFAAE" w14:textId="2FE4C638" w:rsidR="00FC4A54" w:rsidRPr="00FC4A54" w:rsidRDefault="00FC4A54" w:rsidP="00727A8D">
      <w:pPr>
        <w:numPr>
          <w:ilvl w:val="0"/>
          <w:numId w:val="31"/>
        </w:numPr>
        <w:ind w:left="567"/>
        <w:rPr>
          <w:ins w:id="2858" w:author="Veerle Sablon" w:date="2023-02-20T17:53:00Z"/>
          <w:szCs w:val="22"/>
          <w:lang w:val="fr-LU"/>
          <w:rPrChange w:id="2859" w:author="Veerle Sablon" w:date="2023-02-20T17:53:00Z">
            <w:rPr>
              <w:ins w:id="2860" w:author="Veerle Sablon" w:date="2023-02-20T17:53:00Z"/>
              <w:szCs w:val="22"/>
              <w:lang w:val="fr-BE"/>
            </w:rPr>
          </w:rPrChange>
        </w:rPr>
      </w:pPr>
      <w:ins w:id="2861" w:author="Veerle Sablon" w:date="2023-02-20T17:53:00Z">
        <w:r w:rsidRPr="00FC4A54">
          <w:rPr>
            <w:szCs w:val="22"/>
            <w:lang w:val="fr-LU"/>
          </w:rPr>
          <w:t xml:space="preserve">vérification du respect par </w:t>
        </w:r>
        <w:r w:rsidRPr="00FC4A54">
          <w:rPr>
            <w:i/>
            <w:iCs/>
            <w:szCs w:val="22"/>
            <w:lang w:val="fr-LU"/>
            <w:rPrChange w:id="2862" w:author="Veerle Sablon" w:date="2023-02-20T17:53:00Z">
              <w:rPr>
                <w:szCs w:val="22"/>
                <w:lang w:val="fr-LU"/>
              </w:rPr>
            </w:rPrChange>
          </w:rPr>
          <w:t>[identification de l’entité]</w:t>
        </w:r>
        <w:r w:rsidRPr="00FC4A54">
          <w:rPr>
            <w:szCs w:val="22"/>
            <w:lang w:val="fr-LU"/>
          </w:rPr>
          <w:t xml:space="preserve"> des dispositions contenues dans la circulaire NBB_2022_13 relative aux mesures prises par les établissements de paiement et les établissements de monnaie électronique pour protéger les fonds destinés à l’exécution d’opérations de paiement ou les fonds </w:t>
        </w:r>
        <w:r w:rsidRPr="00FC4A54">
          <w:rPr>
            <w:szCs w:val="22"/>
            <w:lang w:val="fr-LU"/>
          </w:rPr>
          <w:lastRenderedPageBreak/>
          <w:t>reçus en échange de monnaie électronique et encore détenus à la fin du jour ouvrable suivant le jour où ils ont été reçus</w:t>
        </w:r>
      </w:ins>
      <w:ins w:id="2863" w:author="Veerle Sablon" w:date="2023-02-20T17:54:00Z">
        <w:r>
          <w:rPr>
            <w:szCs w:val="22"/>
            <w:lang w:val="fr-LU"/>
          </w:rPr>
          <w:t>;</w:t>
        </w:r>
      </w:ins>
    </w:p>
    <w:p w14:paraId="5D7CAF50" w14:textId="77777777" w:rsidR="00FC4A54" w:rsidRDefault="00FC4A54">
      <w:pPr>
        <w:pStyle w:val="ListParagraph"/>
        <w:rPr>
          <w:ins w:id="2864" w:author="Veerle Sablon" w:date="2023-02-20T17:53:00Z"/>
        </w:rPr>
        <w:pPrChange w:id="2865" w:author="Veerle Sablon" w:date="2023-02-20T17:53:00Z">
          <w:pPr>
            <w:numPr>
              <w:numId w:val="31"/>
            </w:numPr>
            <w:ind w:left="567" w:hanging="360"/>
          </w:pPr>
        </w:pPrChange>
      </w:pPr>
    </w:p>
    <w:p w14:paraId="1FA588F8" w14:textId="49CEFA7A"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03B27CA5"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w:t>
      </w:r>
      <w:r w:rsidR="00133FBB">
        <w:rPr>
          <w:i/>
          <w:szCs w:val="22"/>
          <w:lang w:val="fr-BE"/>
        </w:rPr>
        <w:t xml:space="preserve">Agréé </w:t>
      </w:r>
      <w:r w:rsidR="00386472" w:rsidRPr="00C90058">
        <w:rPr>
          <w:i/>
          <w:szCs w:val="22"/>
          <w:lang w:val="fr-BE"/>
        </w:rPr>
        <w:t>» ou « </w:t>
      </w:r>
      <w:r w:rsidRPr="00C90058">
        <w:rPr>
          <w:i/>
          <w:szCs w:val="22"/>
          <w:lang w:val="fr-BE"/>
        </w:rPr>
        <w:t>R</w:t>
      </w:r>
      <w:del w:id="2866" w:author="Veerle Sablon" w:date="2023-03-15T16:26:00Z">
        <w:r w:rsidRPr="00C90058" w:rsidDel="00502013">
          <w:rPr>
            <w:i/>
            <w:szCs w:val="22"/>
            <w:lang w:val="fr-BE"/>
          </w:rPr>
          <w:delText>eviseur</w:delText>
        </w:r>
      </w:del>
      <w:ins w:id="2867" w:author="Veerle Sablon" w:date="2023-03-15T16:26:00Z">
        <w:r w:rsidR="00502013">
          <w:rPr>
            <w:i/>
            <w:szCs w:val="22"/>
            <w:lang w:val="fr-BE"/>
          </w:rPr>
          <w:t>éviseur</w:t>
        </w:r>
      </w:ins>
      <w:r w:rsidRPr="00C90058">
        <w:rPr>
          <w:i/>
          <w:szCs w:val="22"/>
          <w:lang w:val="fr-BE"/>
        </w:rPr>
        <w:t xml:space="preserve">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244B9A2F" w:rsidR="00727A8D" w:rsidRPr="00C90058" w:rsidRDefault="00727A8D" w:rsidP="00727A8D">
      <w:pPr>
        <w:rPr>
          <w:szCs w:val="22"/>
          <w:lang w:val="fr-BE"/>
        </w:rPr>
      </w:pPr>
      <w:r w:rsidRPr="00C90058">
        <w:rPr>
          <w:szCs w:val="22"/>
          <w:lang w:val="fr-BE"/>
        </w:rPr>
        <w:t>Lors de l’évaluation de l</w:t>
      </w:r>
      <w:r w:rsidR="009108CB">
        <w:rPr>
          <w:szCs w:val="22"/>
          <w:lang w:val="fr-BE"/>
        </w:rPr>
        <w:t>’adéquation des dispositions prises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002DBF38" w:rsidR="00727A8D" w:rsidRPr="00C90058" w:rsidRDefault="00727A8D" w:rsidP="00727A8D">
      <w:pPr>
        <w:rPr>
          <w:szCs w:val="22"/>
          <w:lang w:val="fr-FR"/>
        </w:rPr>
      </w:pPr>
      <w:r w:rsidRPr="00C90058">
        <w:rPr>
          <w:szCs w:val="22"/>
          <w:lang w:val="fr-FR"/>
        </w:rPr>
        <w:t>L’évaluation de l</w:t>
      </w:r>
      <w:r w:rsidR="009108CB">
        <w:rPr>
          <w:szCs w:val="22"/>
          <w:lang w:val="fr-FR"/>
        </w:rPr>
        <w:t>’adéquation des dispositions prises par l’entité</w:t>
      </w:r>
      <w:r w:rsidRPr="00C90058">
        <w:rPr>
          <w:szCs w:val="22"/>
          <w:lang w:val="fr-FR"/>
        </w:rPr>
        <w:t xml:space="preserve"> pour préserver les fonds reçus des utilisateurs des services de paiement pour laquelle le [</w:t>
      </w:r>
      <w:r w:rsidRPr="00C90058">
        <w:rPr>
          <w:i/>
          <w:szCs w:val="22"/>
          <w:lang w:val="fr-FR"/>
        </w:rPr>
        <w:t>«</w:t>
      </w:r>
      <w:ins w:id="2868" w:author="Veerle Sablon" w:date="2023-03-15T09:56:00Z">
        <w:r w:rsidR="00DE79C0" w:rsidRPr="00C90058">
          <w:rPr>
            <w:i/>
            <w:szCs w:val="22"/>
            <w:lang w:val="fr-BE"/>
          </w:rPr>
          <w:t> </w:t>
        </w:r>
      </w:ins>
      <w:del w:id="2869" w:author="Veerle Sablon" w:date="2023-03-15T09:56:00Z">
        <w:r w:rsidRPr="00C90058" w:rsidDel="00DE79C0">
          <w:rPr>
            <w:i/>
            <w:szCs w:val="22"/>
            <w:lang w:val="fr-FR"/>
          </w:rPr>
          <w:delText xml:space="preserve"> </w:delText>
        </w:r>
      </w:del>
      <w:r w:rsidRPr="00C90058">
        <w:rPr>
          <w:i/>
          <w:szCs w:val="22"/>
          <w:lang w:val="fr-FR"/>
        </w:rPr>
        <w:t>Commissaire </w:t>
      </w:r>
      <w:r w:rsidR="00133FBB">
        <w:rPr>
          <w:i/>
          <w:szCs w:val="22"/>
          <w:lang w:val="fr-FR"/>
        </w:rPr>
        <w:t>Agréé</w:t>
      </w:r>
      <w:ins w:id="2870" w:author="Veerle Sablon" w:date="2023-03-15T09:56:00Z">
        <w:r w:rsidR="00DE79C0" w:rsidRPr="00C90058">
          <w:rPr>
            <w:i/>
            <w:szCs w:val="22"/>
            <w:lang w:val="fr-BE"/>
          </w:rPr>
          <w:t> </w:t>
        </w:r>
      </w:ins>
      <w:del w:id="2871" w:author="Veerle Sablon" w:date="2023-03-15T09:56:00Z">
        <w:r w:rsidR="00133FBB" w:rsidDel="00DE79C0">
          <w:rPr>
            <w:i/>
            <w:szCs w:val="22"/>
            <w:lang w:val="fr-FR"/>
          </w:rPr>
          <w:delText xml:space="preserve"> </w:delText>
        </w:r>
      </w:del>
      <w:r w:rsidRPr="00C90058">
        <w:rPr>
          <w:i/>
          <w:szCs w:val="22"/>
          <w:lang w:val="fr-FR"/>
        </w:rPr>
        <w:t>» ou « R</w:t>
      </w:r>
      <w:del w:id="2872" w:author="Veerle Sablon" w:date="2023-03-15T16:26:00Z">
        <w:r w:rsidRPr="00C90058" w:rsidDel="00502013">
          <w:rPr>
            <w:i/>
            <w:szCs w:val="22"/>
            <w:lang w:val="fr-FR"/>
          </w:rPr>
          <w:delText>eviseur</w:delText>
        </w:r>
      </w:del>
      <w:ins w:id="2873" w:author="Veerle Sablon" w:date="2023-03-15T16:26:00Z">
        <w:r w:rsidR="00502013">
          <w:rPr>
            <w:i/>
            <w:szCs w:val="22"/>
            <w:lang w:val="fr-FR"/>
          </w:rPr>
          <w:t>éviseur</w:t>
        </w:r>
      </w:ins>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w:t>
      </w:r>
      <w:ins w:id="2874" w:author="Veerle Sablon" w:date="2023-03-15T09:56:00Z">
        <w:r w:rsidR="00DE79C0" w:rsidRPr="00C90058">
          <w:rPr>
            <w:i/>
            <w:szCs w:val="22"/>
            <w:lang w:val="fr-BE"/>
          </w:rPr>
          <w:t> </w:t>
        </w:r>
      </w:ins>
      <w:del w:id="2875" w:author="Veerle Sablon" w:date="2023-03-15T09:56:00Z">
        <w:r w:rsidRPr="00C90058" w:rsidDel="00DE79C0">
          <w:rPr>
            <w:i/>
            <w:szCs w:val="22"/>
            <w:lang w:val="fr-FR"/>
          </w:rPr>
          <w:delText xml:space="preserve"> </w:delText>
        </w:r>
      </w:del>
      <w:r w:rsidRPr="00C90058">
        <w:rPr>
          <w:i/>
          <w:szCs w:val="22"/>
          <w:lang w:val="fr-FR"/>
        </w:rPr>
        <w:t>» ou «</w:t>
      </w:r>
      <w:ins w:id="2876" w:author="Veerle Sablon" w:date="2023-03-15T09:56:00Z">
        <w:r w:rsidR="00DE79C0" w:rsidRPr="00C90058">
          <w:rPr>
            <w:i/>
            <w:szCs w:val="22"/>
            <w:lang w:val="fr-BE"/>
          </w:rPr>
          <w:t> </w:t>
        </w:r>
      </w:ins>
      <w:del w:id="2877" w:author="Veerle Sablon" w:date="2023-03-15T09:56:00Z">
        <w:r w:rsidRPr="00C90058" w:rsidDel="00DE79C0">
          <w:rPr>
            <w:i/>
            <w:szCs w:val="22"/>
            <w:lang w:val="fr-FR"/>
          </w:rPr>
          <w:delText xml:space="preserve"> </w:delText>
        </w:r>
      </w:del>
      <w:r w:rsidRPr="00C90058">
        <w:rPr>
          <w:i/>
          <w:szCs w:val="22"/>
          <w:lang w:val="fr-FR"/>
        </w:rPr>
        <w:t>du comité de direction</w:t>
      </w:r>
      <w:ins w:id="2878" w:author="Veerle Sablon" w:date="2023-03-15T09:56:00Z">
        <w:r w:rsidR="00DE79C0" w:rsidRPr="00C90058">
          <w:rPr>
            <w:i/>
            <w:szCs w:val="22"/>
            <w:lang w:val="fr-BE"/>
          </w:rPr>
          <w:t> </w:t>
        </w:r>
      </w:ins>
      <w:del w:id="2879" w:author="Veerle Sablon" w:date="2023-03-15T09:56:00Z">
        <w:r w:rsidRPr="00C90058" w:rsidDel="00DE79C0">
          <w:rPr>
            <w:i/>
            <w:szCs w:val="22"/>
            <w:lang w:val="fr-FR"/>
          </w:rPr>
          <w:delText xml:space="preserve"> </w:delText>
        </w:r>
      </w:del>
      <w:r w:rsidRPr="00C90058">
        <w:rPr>
          <w:i/>
          <w:szCs w:val="22"/>
          <w:lang w:val="fr-FR"/>
        </w:rPr>
        <w:t>»,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610B90F5" w:rsidR="00727A8D" w:rsidRPr="00C90058" w:rsidRDefault="00727A8D" w:rsidP="00727A8D">
      <w:pPr>
        <w:rPr>
          <w:szCs w:val="22"/>
          <w:lang w:val="fr-FR"/>
        </w:rPr>
      </w:pPr>
      <w:r w:rsidRPr="00C90058">
        <w:rPr>
          <w:szCs w:val="22"/>
          <w:lang w:val="fr-FR"/>
        </w:rPr>
        <w:t>Limitations supplémentaires dans l’exécution de la mission</w:t>
      </w:r>
      <w:r w:rsidR="00133FBB">
        <w:rPr>
          <w:szCs w:val="22"/>
          <w:lang w:val="fr-FR"/>
        </w:rPr>
        <w:t> </w:t>
      </w:r>
      <w:r w:rsidRPr="00C90058">
        <w:rPr>
          <w:szCs w:val="22"/>
          <w:lang w:val="fr-FR"/>
        </w:rPr>
        <w:t>:</w:t>
      </w:r>
    </w:p>
    <w:p w14:paraId="5C03ADA2" w14:textId="77777777" w:rsidR="00727A8D" w:rsidRPr="00C90058" w:rsidRDefault="00727A8D" w:rsidP="00727A8D">
      <w:pPr>
        <w:rPr>
          <w:szCs w:val="22"/>
          <w:lang w:val="fr-FR"/>
        </w:rPr>
      </w:pPr>
    </w:p>
    <w:p w14:paraId="1428F5DF" w14:textId="17C3498D"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w:t>
      </w:r>
      <w:r w:rsidR="00133FBB">
        <w:rPr>
          <w:szCs w:val="22"/>
          <w:lang w:val="fr-BE"/>
        </w:rPr>
        <w:t>’</w:t>
      </w:r>
      <w:r w:rsidRPr="00C90058">
        <w:rPr>
          <w:szCs w:val="22"/>
          <w:lang w:val="fr-BE"/>
        </w:rPr>
        <w:t>agit notamment</w:t>
      </w:r>
      <w:r w:rsidR="00133FBB">
        <w:rPr>
          <w:szCs w:val="22"/>
          <w:lang w:val="fr-BE"/>
        </w:rPr>
        <w:t> </w:t>
      </w:r>
      <w:r w:rsidRPr="00C90058">
        <w:rPr>
          <w:szCs w:val="22"/>
          <w:lang w:val="fr-BE"/>
        </w:rPr>
        <w: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r w:rsidR="00133FBB">
        <w:rPr>
          <w:szCs w:val="22"/>
          <w:lang w:val="fr-BE"/>
        </w:rPr>
        <w:t> </w:t>
      </w:r>
      <w:r w:rsidRPr="00C90058">
        <w:rPr>
          <w:szCs w:val="22"/>
          <w:lang w:val="fr-BE"/>
        </w:rPr>
        <w:t>;</w:t>
      </w:r>
    </w:p>
    <w:p w14:paraId="026D3393" w14:textId="77777777" w:rsidR="00727A8D" w:rsidRPr="00C90058" w:rsidRDefault="00727A8D" w:rsidP="00727A8D">
      <w:pPr>
        <w:ind w:left="567"/>
        <w:rPr>
          <w:szCs w:val="22"/>
          <w:lang w:val="fr-LU"/>
        </w:rPr>
      </w:pPr>
    </w:p>
    <w:p w14:paraId="32602D6C" w14:textId="39E95727"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avons pas évalué le caractère effectif du contrôle interne</w:t>
      </w:r>
      <w:r w:rsidR="00133FBB">
        <w:rPr>
          <w:szCs w:val="22"/>
          <w:lang w:val="fr-BE"/>
        </w:rPr>
        <w:t> </w:t>
      </w:r>
      <w:r w:rsidRPr="00C90058">
        <w:rPr>
          <w:szCs w:val="22"/>
          <w:lang w:val="fr-BE"/>
        </w:rPr>
        <w:t>;</w:t>
      </w:r>
    </w:p>
    <w:p w14:paraId="397F74C0" w14:textId="77777777" w:rsidR="00133FBB" w:rsidRDefault="00133FBB" w:rsidP="003B0CE1">
      <w:pPr>
        <w:pStyle w:val="ListParagraph"/>
        <w:rPr>
          <w:lang w:val="fr-LU"/>
        </w:rPr>
      </w:pPr>
    </w:p>
    <w:p w14:paraId="2EBB69B8" w14:textId="77777777" w:rsidR="00727A8D" w:rsidRPr="00C90058" w:rsidRDefault="00727A8D" w:rsidP="00727A8D">
      <w:pPr>
        <w:ind w:left="567"/>
        <w:rPr>
          <w:szCs w:val="22"/>
          <w:lang w:val="fr-LU"/>
        </w:rPr>
      </w:pPr>
    </w:p>
    <w:p w14:paraId="66D38E62" w14:textId="47C13E19"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 xml:space="preserve">avons pas vérifié le respect par </w:t>
      </w:r>
      <w:r w:rsidRPr="00C90058">
        <w:rPr>
          <w:i/>
          <w:szCs w:val="22"/>
          <w:lang w:val="fr-BE"/>
        </w:rPr>
        <w:t>[identification de l’entité]</w:t>
      </w:r>
      <w:r w:rsidRPr="00C90058">
        <w:rPr>
          <w:szCs w:val="22"/>
          <w:lang w:val="fr-BE"/>
        </w:rPr>
        <w:t xml:space="preserve"> de l’ensemble des législations applicables</w:t>
      </w:r>
      <w:r w:rsidR="00133FBB">
        <w:rPr>
          <w:szCs w:val="22"/>
          <w:lang w:val="fr-BE"/>
        </w:rPr>
        <w:t> </w:t>
      </w:r>
      <w:r w:rsidRPr="00C90058">
        <w:rPr>
          <w:szCs w:val="22"/>
          <w:lang w:val="fr-BE"/>
        </w:rPr>
        <w:t>;</w:t>
      </w:r>
    </w:p>
    <w:p w14:paraId="08A1C254" w14:textId="77777777" w:rsidR="00133FBB" w:rsidRDefault="00133FBB" w:rsidP="003B0CE1">
      <w:pPr>
        <w:pStyle w:val="ListParagraph"/>
        <w:rPr>
          <w:lang w:val="fr-LU"/>
        </w:rPr>
      </w:pPr>
    </w:p>
    <w:p w14:paraId="5D0A3DEF" w14:textId="77777777" w:rsidR="00727A8D" w:rsidRPr="00C90058" w:rsidRDefault="00727A8D" w:rsidP="00727A8D">
      <w:pPr>
        <w:ind w:left="567"/>
        <w:rPr>
          <w:szCs w:val="22"/>
          <w:lang w:val="fr-LU"/>
        </w:rPr>
      </w:pPr>
    </w:p>
    <w:p w14:paraId="6CF6EF16" w14:textId="7943EAF3"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w:t>
      </w:r>
      <w:r w:rsidR="00133FBB">
        <w:rPr>
          <w:i/>
          <w:szCs w:val="22"/>
          <w:lang w:val="fr-BE"/>
        </w:rPr>
        <w:t xml:space="preserve">Agréé </w:t>
      </w:r>
      <w:r w:rsidRPr="00C90058">
        <w:rPr>
          <w:i/>
          <w:szCs w:val="22"/>
          <w:lang w:val="fr-BE"/>
        </w:rPr>
        <w:t>» ou « R</w:t>
      </w:r>
      <w:del w:id="2880" w:author="Veerle Sablon" w:date="2023-03-15T16:26:00Z">
        <w:r w:rsidRPr="00C90058" w:rsidDel="00502013">
          <w:rPr>
            <w:i/>
            <w:szCs w:val="22"/>
            <w:lang w:val="fr-BE"/>
          </w:rPr>
          <w:delText>eviseur</w:delText>
        </w:r>
      </w:del>
      <w:ins w:id="2881" w:author="Veerle Sablon" w:date="2023-03-15T16:26:00Z">
        <w:r w:rsidR="00502013">
          <w:rPr>
            <w:i/>
            <w:szCs w:val="22"/>
            <w:lang w:val="fr-BE"/>
          </w:rPr>
          <w:t>éviseur</w:t>
        </w:r>
      </w:ins>
      <w:r w:rsidRPr="00C90058">
        <w:rPr>
          <w:i/>
          <w:szCs w:val="22"/>
          <w:lang w:val="fr-BE"/>
        </w:rPr>
        <w:t xml:space="preserve">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2A03B91A" w:rsidR="00727A8D" w:rsidRPr="00C90058" w:rsidRDefault="00727A8D" w:rsidP="00727A8D">
      <w:pPr>
        <w:tabs>
          <w:tab w:val="left" w:pos="0"/>
        </w:tabs>
        <w:rPr>
          <w:szCs w:val="22"/>
          <w:lang w:val="fr-BE"/>
        </w:rPr>
      </w:pPr>
      <w:r w:rsidRPr="00C90058">
        <w:rPr>
          <w:szCs w:val="22"/>
          <w:lang w:val="fr-BE"/>
        </w:rPr>
        <w:t>Nous confirmons avoir évalué l</w:t>
      </w:r>
      <w:r w:rsidR="009108CB">
        <w:rPr>
          <w:szCs w:val="22"/>
          <w:lang w:val="fr-BE"/>
        </w:rPr>
        <w:t>’adéquation des dispositions</w:t>
      </w:r>
      <w:ins w:id="2882" w:author="Veerle Sablon" w:date="2023-02-20T17:51:00Z">
        <w:r w:rsidR="002A1BE8">
          <w:rPr>
            <w:szCs w:val="22"/>
            <w:lang w:val="fr-BE"/>
          </w:rPr>
          <w:t xml:space="preserve"> </w:t>
        </w:r>
      </w:ins>
      <w:r w:rsidRPr="00C90058">
        <w:rPr>
          <w:szCs w:val="22"/>
          <w:lang w:val="fr-BE"/>
        </w:rPr>
        <w:t>prises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w:t>
      </w:r>
      <w:r w:rsidR="00133FBB">
        <w:rPr>
          <w:szCs w:val="22"/>
          <w:lang w:val="fr-BE"/>
        </w:rPr>
        <w:t>§</w:t>
      </w:r>
      <w:r w:rsidRPr="00C90058">
        <w:rPr>
          <w:szCs w:val="22"/>
          <w:lang w:val="fr-BE"/>
        </w:rPr>
        <w:t>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lastRenderedPageBreak/>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4D6D1D7A"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w:t>
      </w:r>
      <w:r w:rsidR="00133FBB">
        <w:rPr>
          <w:i/>
          <w:szCs w:val="22"/>
          <w:lang w:val="fr-BE"/>
        </w:rPr>
        <w:t xml:space="preserve">Agréé </w:t>
      </w:r>
      <w:r w:rsidRPr="00C90058">
        <w:rPr>
          <w:i/>
          <w:szCs w:val="22"/>
          <w:lang w:val="fr-BE"/>
        </w:rPr>
        <w:t>» ou « R</w:t>
      </w:r>
      <w:del w:id="2883" w:author="Veerle Sablon" w:date="2023-03-15T16:26:00Z">
        <w:r w:rsidRPr="00C90058" w:rsidDel="00502013">
          <w:rPr>
            <w:i/>
            <w:szCs w:val="22"/>
            <w:lang w:val="fr-BE"/>
          </w:rPr>
          <w:delText>eviseur</w:delText>
        </w:r>
      </w:del>
      <w:ins w:id="2884" w:author="Veerle Sablon" w:date="2023-03-15T16:26:00Z">
        <w:r w:rsidR="00502013">
          <w:rPr>
            <w:i/>
            <w:szCs w:val="22"/>
            <w:lang w:val="fr-BE"/>
          </w:rPr>
          <w:t>éviseur</w:t>
        </w:r>
      </w:ins>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3E6BDB13"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w:t>
      </w:r>
      <w:del w:id="2885" w:author="Veerle Sablon" w:date="2023-03-15T09:56:00Z">
        <w:r w:rsidRPr="00C90058" w:rsidDel="00DE79C0">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0D184AF2"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133FB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2886" w:author="Veerle Sablon" w:date="2023-03-15T16:26:00Z">
        <w:r w:rsidRPr="00C90058" w:rsidDel="00502013">
          <w:rPr>
            <w:i/>
            <w:iCs/>
            <w:szCs w:val="22"/>
            <w:lang w:val="fr-BE"/>
          </w:rPr>
          <w:delText>eviseur</w:delText>
        </w:r>
      </w:del>
      <w:ins w:id="2887" w:author="Veerle Sablon" w:date="2023-03-15T16:26: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61C0479" w14:textId="5C67F8F1" w:rsidR="002826F1" w:rsidRPr="00C90058" w:rsidRDefault="002826F1" w:rsidP="002826F1">
      <w:pPr>
        <w:rPr>
          <w:i/>
          <w:iCs/>
          <w:szCs w:val="22"/>
          <w:lang w:val="fr-BE"/>
        </w:rPr>
      </w:pPr>
      <w:r w:rsidRPr="00C90058">
        <w:rPr>
          <w:i/>
          <w:iCs/>
          <w:szCs w:val="22"/>
          <w:lang w:val="fr-BE"/>
        </w:rPr>
        <w:t>Nom du représentant, R</w:t>
      </w:r>
      <w:del w:id="2888" w:author="Veerle Sablon" w:date="2023-03-15T16:26:00Z">
        <w:r w:rsidRPr="00C90058" w:rsidDel="00502013">
          <w:rPr>
            <w:i/>
            <w:iCs/>
            <w:szCs w:val="22"/>
            <w:lang w:val="fr-BE"/>
          </w:rPr>
          <w:delText>eviseur</w:delText>
        </w:r>
      </w:del>
      <w:ins w:id="2889" w:author="Veerle Sablon" w:date="2023-03-15T16:26:00Z">
        <w:r w:rsidR="00502013">
          <w:rPr>
            <w:i/>
            <w:iCs/>
            <w:szCs w:val="22"/>
            <w:lang w:val="fr-BE"/>
          </w:rPr>
          <w:t>éviseur</w:t>
        </w:r>
      </w:ins>
      <w:r w:rsidRPr="00C90058">
        <w:rPr>
          <w:i/>
          <w:iCs/>
          <w:szCs w:val="22"/>
          <w:lang w:val="fr-BE"/>
        </w:rPr>
        <w:t xml:space="preserve">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2812"/>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2890" w:name="_Toc476907558"/>
      <w:bookmarkStart w:id="2891" w:name="_Toc504064979"/>
      <w:bookmarkStart w:id="2892" w:name="_Toc129790417"/>
      <w:r w:rsidRPr="00C90058">
        <w:rPr>
          <w:rFonts w:ascii="Times New Roman" w:hAnsi="Times New Roman"/>
          <w:szCs w:val="22"/>
          <w:lang w:val="fr-BE"/>
        </w:rPr>
        <w:lastRenderedPageBreak/>
        <w:t>Etablissements de monnaie électronique de droit belge</w:t>
      </w:r>
      <w:bookmarkEnd w:id="2890"/>
      <w:bookmarkEnd w:id="2891"/>
      <w:bookmarkEnd w:id="2892"/>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2893" w:name="_Toc476907559"/>
      <w:bookmarkStart w:id="2894" w:name="_Toc504064980"/>
      <w:bookmarkStart w:id="2895" w:name="_Toc129790418"/>
      <w:r w:rsidRPr="00C90058">
        <w:rPr>
          <w:rFonts w:ascii="Times New Roman" w:hAnsi="Times New Roman"/>
          <w:szCs w:val="22"/>
          <w:lang w:val="fr-BE"/>
        </w:rPr>
        <w:t>Rapport de constatations quant à l’évaluation des mesures de contrôle interne</w:t>
      </w:r>
      <w:bookmarkEnd w:id="2893"/>
      <w:bookmarkEnd w:id="2894"/>
      <w:bookmarkEnd w:id="2895"/>
    </w:p>
    <w:p w14:paraId="3CFD4D06" w14:textId="77777777" w:rsidR="00727A8D" w:rsidRPr="00C90058" w:rsidRDefault="00727A8D" w:rsidP="00727A8D">
      <w:pPr>
        <w:pStyle w:val="FootnoteText"/>
        <w:rPr>
          <w:b/>
          <w:i/>
          <w:sz w:val="22"/>
          <w:szCs w:val="22"/>
          <w:lang w:val="fr-BE"/>
        </w:rPr>
      </w:pPr>
    </w:p>
    <w:p w14:paraId="5C80A3BD" w14:textId="2D021613"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D82E4D">
        <w:rPr>
          <w:b/>
          <w:i/>
          <w:sz w:val="22"/>
          <w:szCs w:val="22"/>
          <w:lang w:val="fr-BE"/>
        </w:rPr>
        <w:t xml:space="preserve">Agréé </w:t>
      </w:r>
      <w:r w:rsidRPr="00C90058">
        <w:rPr>
          <w:b/>
          <w:i/>
          <w:sz w:val="22"/>
          <w:szCs w:val="22"/>
          <w:lang w:val="fr-BE"/>
        </w:rPr>
        <w:t>» ou « R</w:t>
      </w:r>
      <w:del w:id="2896" w:author="Veerle Sablon" w:date="2023-03-15T16:26:00Z">
        <w:r w:rsidRPr="00C90058" w:rsidDel="00502013">
          <w:rPr>
            <w:b/>
            <w:i/>
            <w:sz w:val="22"/>
            <w:szCs w:val="22"/>
            <w:lang w:val="fr-BE"/>
          </w:rPr>
          <w:delText>eviseur</w:delText>
        </w:r>
      </w:del>
      <w:ins w:id="2897" w:author="Veerle Sablon" w:date="2023-03-15T16:26:00Z">
        <w:r w:rsidR="00502013">
          <w:rPr>
            <w:b/>
            <w:i/>
            <w:sz w:val="22"/>
            <w:szCs w:val="22"/>
            <w:lang w:val="fr-BE"/>
          </w:rPr>
          <w:t>éviseur</w:t>
        </w:r>
      </w:ins>
      <w:r w:rsidRPr="00C90058">
        <w:rPr>
          <w:b/>
          <w:i/>
          <w:sz w:val="22"/>
          <w:szCs w:val="22"/>
          <w:lang w:val="fr-BE"/>
        </w:rPr>
        <w:t xml:space="preserve">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6C249D08"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xml:space="preserve">] </w:t>
      </w:r>
      <w:ins w:id="2898" w:author="Veerle Sablon" w:date="2023-02-21T09:42:00Z">
        <w:r w:rsidR="00591107">
          <w:rPr>
            <w:szCs w:val="22"/>
            <w:lang w:val="fr-BE"/>
          </w:rPr>
          <w:t xml:space="preserve">(« l’entité ») </w:t>
        </w:r>
      </w:ins>
      <w:r w:rsidRPr="00C90058">
        <w:rPr>
          <w:szCs w:val="22"/>
          <w:lang w:val="fr-BE"/>
        </w:rPr>
        <w:t>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7FAA09E3"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w:t>
      </w:r>
      <w:r w:rsidR="00E87E3A">
        <w:rPr>
          <w:i/>
          <w:iCs/>
          <w:szCs w:val="22"/>
          <w:lang w:val="fr-BE"/>
        </w:rPr>
        <w:t xml:space="preserve">Agréé </w:t>
      </w:r>
      <w:r w:rsidR="00C518E3" w:rsidRPr="00C90058">
        <w:rPr>
          <w:i/>
          <w:iCs/>
          <w:szCs w:val="22"/>
          <w:lang w:val="fr-BE"/>
        </w:rPr>
        <w:t>» ou « R</w:t>
      </w:r>
      <w:del w:id="2899" w:author="Veerle Sablon" w:date="2023-03-15T16:26:00Z">
        <w:r w:rsidR="00C518E3" w:rsidRPr="00C90058" w:rsidDel="00502013">
          <w:rPr>
            <w:i/>
            <w:iCs/>
            <w:szCs w:val="22"/>
            <w:lang w:val="fr-BE"/>
          </w:rPr>
          <w:delText>eviseur</w:delText>
        </w:r>
      </w:del>
      <w:ins w:id="2900" w:author="Veerle Sablon" w:date="2023-03-15T16:26:00Z">
        <w:r w:rsidR="00502013">
          <w:rPr>
            <w:i/>
            <w:iCs/>
            <w:szCs w:val="22"/>
            <w:lang w:val="fr-BE"/>
          </w:rPr>
          <w:t>éviseur</w:t>
        </w:r>
      </w:ins>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58E204BB"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xml:space="preserve">] se conforme aux obligations légales et réglementaires des dispositifs d’organisation de l’établissement visés </w:t>
      </w:r>
      <w:ins w:id="2901" w:author="Veerle Sablon" w:date="2023-03-15T10:06:00Z">
        <w:r w:rsidR="008248D0">
          <w:rPr>
            <w:szCs w:val="22"/>
            <w:lang w:val="fr-BE"/>
          </w:rPr>
          <w:t>aux</w:t>
        </w:r>
      </w:ins>
      <w:del w:id="2902" w:author="Veerle Sablon" w:date="2023-03-15T10:06:00Z">
        <w:r w:rsidRPr="00C90058" w:rsidDel="008248D0">
          <w:rPr>
            <w:szCs w:val="22"/>
            <w:lang w:val="fr-BE"/>
          </w:rPr>
          <w:delText>à</w:delText>
        </w:r>
      </w:del>
      <w:r w:rsidRPr="00C90058">
        <w:rPr>
          <w:szCs w:val="22"/>
          <w:lang w:val="fr-BE"/>
        </w:rPr>
        <w:t xml:space="preserve"> </w:t>
      </w:r>
      <w:del w:id="2903" w:author="Veerle Sablon" w:date="2023-03-15T10:06:00Z">
        <w:r w:rsidRPr="00C90058" w:rsidDel="008248D0">
          <w:rPr>
            <w:szCs w:val="22"/>
            <w:lang w:val="fr-BE"/>
          </w:rPr>
          <w:delText>l’</w:delText>
        </w:r>
      </w:del>
      <w:r w:rsidRPr="00C90058">
        <w:rPr>
          <w:szCs w:val="22"/>
          <w:lang w:val="fr-BE"/>
        </w:rPr>
        <w:t>article</w:t>
      </w:r>
      <w:ins w:id="2904" w:author="Veerle Sablon" w:date="2023-03-15T10:06:00Z">
        <w:r w:rsidR="008248D0">
          <w:rPr>
            <w:szCs w:val="22"/>
            <w:lang w:val="fr-BE"/>
          </w:rPr>
          <w:t>s</w:t>
        </w:r>
      </w:ins>
      <w:r w:rsidRPr="00C90058">
        <w:rPr>
          <w:szCs w:val="22"/>
          <w:lang w:val="fr-BE"/>
        </w:rPr>
        <w:t xml:space="preserve"> 38, §</w:t>
      </w:r>
      <w:del w:id="2905" w:author="Veerle Sablon" w:date="2023-03-15T10:06:00Z">
        <w:r w:rsidRPr="00C90058" w:rsidDel="008248D0">
          <w:rPr>
            <w:szCs w:val="22"/>
            <w:lang w:val="fr-BE"/>
          </w:rPr>
          <w:delText xml:space="preserve"> </w:delText>
        </w:r>
      </w:del>
      <w:r w:rsidRPr="00C90058">
        <w:rPr>
          <w:szCs w:val="22"/>
          <w:lang w:val="fr-BE"/>
        </w:rPr>
        <w:t>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049049C7" w14:textId="77777777" w:rsidR="00727A8D" w:rsidRPr="00C90058" w:rsidRDefault="00727A8D" w:rsidP="00727A8D">
      <w:pPr>
        <w:rPr>
          <w:b/>
          <w:i/>
          <w:szCs w:val="22"/>
          <w:lang w:val="fr-BE"/>
        </w:rPr>
      </w:pPr>
      <w:r w:rsidRPr="00C90058">
        <w:rPr>
          <w:b/>
          <w:i/>
          <w:szCs w:val="22"/>
          <w:lang w:val="fr-BE"/>
        </w:rPr>
        <w:t>Procédures mises en œuvre</w:t>
      </w:r>
    </w:p>
    <w:p w14:paraId="2E6B0F0B" w14:textId="77777777" w:rsidR="00727A8D" w:rsidRPr="00C90058" w:rsidRDefault="00727A8D" w:rsidP="00727A8D">
      <w:pPr>
        <w:rPr>
          <w:b/>
          <w:i/>
          <w:szCs w:val="22"/>
          <w:lang w:val="fr-BE"/>
        </w:rPr>
      </w:pPr>
    </w:p>
    <w:p w14:paraId="5C2CD1DE" w14:textId="4BA41D24"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xml:space="preserve">« Commissaires </w:t>
      </w:r>
      <w:r w:rsidR="00E87E3A">
        <w:rPr>
          <w:i/>
          <w:szCs w:val="22"/>
          <w:lang w:val="fr-BE"/>
        </w:rPr>
        <w:t xml:space="preserve">Agréés </w:t>
      </w:r>
      <w:r w:rsidRPr="00C90058">
        <w:rPr>
          <w:i/>
          <w:szCs w:val="22"/>
          <w:lang w:val="fr-BE"/>
        </w:rPr>
        <w:t>» ou « R</w:t>
      </w:r>
      <w:del w:id="2906" w:author="Veerle Sablon" w:date="2023-03-15T16:26:00Z">
        <w:r w:rsidRPr="00C90058" w:rsidDel="00502013">
          <w:rPr>
            <w:i/>
            <w:szCs w:val="22"/>
            <w:lang w:val="fr-BE"/>
          </w:rPr>
          <w:delText>eviseur</w:delText>
        </w:r>
      </w:del>
      <w:ins w:id="2907" w:author="Veerle Sablon" w:date="2023-03-15T16:26:00Z">
        <w:r w:rsidR="00502013">
          <w:rPr>
            <w:i/>
            <w:szCs w:val="22"/>
            <w:lang w:val="fr-BE"/>
          </w:rPr>
          <w:t>éviseur</w:t>
        </w:r>
      </w:ins>
      <w:r w:rsidRPr="00C90058">
        <w:rPr>
          <w:i/>
          <w:szCs w:val="22"/>
          <w:lang w:val="fr-BE"/>
        </w:rPr>
        <w:t>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5D6B805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ins w:id="2908" w:author="Veerle Sablon" w:date="2023-02-20T17:55:00Z">
        <w:r w:rsidR="0004517A">
          <w:rPr>
            <w:szCs w:val="22"/>
            <w:lang w:val="fr-BE"/>
          </w:rPr>
          <w:t>es</w:t>
        </w:r>
      </w:ins>
      <w:del w:id="2909" w:author="Veerle Sablon" w:date="2023-02-20T17:55:00Z">
        <w:r w:rsidR="00D13B5D" w:rsidDel="0004517A">
          <w:rPr>
            <w:szCs w:val="22"/>
            <w:lang w:val="fr-BE"/>
          </w:rPr>
          <w:delText>a</w:delText>
        </w:r>
      </w:del>
      <w:r w:rsidRPr="00C90058">
        <w:rPr>
          <w:szCs w:val="22"/>
          <w:lang w:val="fr-BE"/>
        </w:rPr>
        <w:t xml:space="preserve"> </w:t>
      </w:r>
      <w:ins w:id="2910" w:author="Veerle Sablon" w:date="2023-02-20T17:55:00Z">
        <w:r w:rsidR="0004517A">
          <w:rPr>
            <w:szCs w:val="22"/>
            <w:lang w:val="fr-BE"/>
          </w:rPr>
          <w:t>n</w:t>
        </w:r>
      </w:ins>
      <w:del w:id="2911" w:author="Veerle Sablon" w:date="2023-02-20T17:55:00Z">
        <w:r w:rsidR="000C34FA" w:rsidRPr="00C90058" w:rsidDel="0004517A">
          <w:rPr>
            <w:szCs w:val="22"/>
            <w:lang w:val="fr-BE"/>
          </w:rPr>
          <w:delText>N</w:delText>
        </w:r>
      </w:del>
      <w:r w:rsidRPr="00C90058">
        <w:rPr>
          <w:szCs w:val="22"/>
          <w:lang w:val="fr-BE"/>
        </w:rPr>
        <w:t>orme</w:t>
      </w:r>
      <w:ins w:id="2912" w:author="Veerle Sablon" w:date="2023-02-20T17:55:00Z">
        <w:r w:rsidR="0004517A">
          <w:rPr>
            <w:szCs w:val="22"/>
            <w:lang w:val="fr-BE"/>
          </w:rPr>
          <w:t>s</w:t>
        </w:r>
      </w:ins>
      <w:r w:rsidRPr="00C90058">
        <w:rPr>
          <w:szCs w:val="22"/>
          <w:lang w:val="fr-BE"/>
        </w:rPr>
        <w:t xml:space="preserv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ainsi que la norme spécifique</w:t>
      </w:r>
      <w:del w:id="2913" w:author="Veerle Sablon" w:date="2023-03-15T10:13:00Z">
        <w:r w:rsidRPr="00C90058" w:rsidDel="00D50EDC">
          <w:rPr>
            <w:szCs w:val="22"/>
            <w:lang w:val="fr-BE"/>
          </w:rPr>
          <w:delText xml:space="preserve"> </w:delText>
        </w:r>
        <w:r w:rsidR="00D13B5D" w:rsidDel="00D50EDC">
          <w:rPr>
            <w:szCs w:val="22"/>
            <w:lang w:val="fr-BE"/>
          </w:rPr>
          <w:delText>de l’Institut</w:delText>
        </w:r>
      </w:del>
      <w:r w:rsidR="00D13B5D">
        <w:rPr>
          <w:szCs w:val="22"/>
          <w:lang w:val="fr-BE"/>
        </w:rPr>
        <w:t xml:space="preserve"> </w:t>
      </w:r>
      <w:r w:rsidRPr="00C90058">
        <w:rPr>
          <w:szCs w:val="22"/>
          <w:lang w:val="fr-BE"/>
        </w:rPr>
        <w:t>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3BEFDCEF"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ins w:id="2914" w:author="Veerle Sablon" w:date="2023-03-15T10:13:00Z">
        <w:r w:rsidR="00D50EDC" w:rsidRPr="00C90058">
          <w:rPr>
            <w:i/>
            <w:szCs w:val="22"/>
            <w:lang w:val="fr-BE"/>
          </w:rPr>
          <w:t> </w:t>
        </w:r>
      </w:ins>
      <w:del w:id="2915" w:author="Veerle Sablon" w:date="2023-03-15T10:13:00Z">
        <w:r w:rsidRPr="00C90058" w:rsidDel="00D50EDC">
          <w:rPr>
            <w:i/>
            <w:szCs w:val="22"/>
            <w:lang w:val="fr-BE"/>
          </w:rPr>
          <w:delText xml:space="preserve"> </w:delText>
        </w:r>
      </w:del>
      <w:r w:rsidRPr="00C90058">
        <w:rPr>
          <w:i/>
          <w:szCs w:val="22"/>
          <w:lang w:val="fr-BE"/>
        </w:rPr>
        <w:t>» ou «</w:t>
      </w:r>
      <w:ins w:id="2916" w:author="Veerle Sablon" w:date="2023-03-15T10:13:00Z">
        <w:r w:rsidR="00D50EDC" w:rsidRPr="00C90058">
          <w:rPr>
            <w:i/>
            <w:szCs w:val="22"/>
            <w:lang w:val="fr-BE"/>
          </w:rPr>
          <w:t> </w:t>
        </w:r>
      </w:ins>
      <w:del w:id="2917" w:author="Veerle Sablon" w:date="2023-03-15T10:13:00Z">
        <w:r w:rsidRPr="00C90058" w:rsidDel="00D50EDC">
          <w:rPr>
            <w:i/>
            <w:szCs w:val="22"/>
            <w:lang w:val="fr-BE"/>
          </w:rPr>
          <w:delText xml:space="preserve"> </w:delText>
        </w:r>
      </w:del>
      <w:r w:rsidRPr="00C90058">
        <w:rPr>
          <w:i/>
          <w:szCs w:val="22"/>
          <w:lang w:val="fr-BE"/>
        </w:rPr>
        <w:t>du comité de direction</w:t>
      </w:r>
      <w:ins w:id="2918" w:author="Veerle Sablon" w:date="2023-03-15T10:13:00Z">
        <w:r w:rsidR="00D50EDC" w:rsidRPr="00C90058">
          <w:rPr>
            <w:i/>
            <w:szCs w:val="22"/>
            <w:lang w:val="fr-BE"/>
          </w:rPr>
          <w:t> </w:t>
        </w:r>
      </w:ins>
      <w:del w:id="2919" w:author="Veerle Sablon" w:date="2023-03-15T10:13:00Z">
        <w:r w:rsidRPr="00C90058" w:rsidDel="00D50EDC">
          <w:rPr>
            <w:i/>
            <w:szCs w:val="22"/>
            <w:lang w:val="fr-BE"/>
          </w:rPr>
          <w:delText xml:space="preserve"> </w:delText>
        </w:r>
      </w:del>
      <w:r w:rsidRPr="00C90058">
        <w:rPr>
          <w:i/>
          <w:szCs w:val="22"/>
          <w:lang w:val="fr-BE"/>
        </w:rPr>
        <w:t>»,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675B177A"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ins w:id="2920" w:author="Veerle Sablon" w:date="2023-03-15T10:14:00Z">
        <w:r w:rsidR="00D50EDC">
          <w:rPr>
            <w:szCs w:val="22"/>
            <w:lang w:val="fr-BE"/>
          </w:rPr>
          <w:t>NBB</w:t>
        </w:r>
      </w:ins>
      <w:del w:id="2921" w:author="Veerle Sablon" w:date="2023-03-15T10:14:00Z">
        <w:r w:rsidR="00D13B5D" w:rsidDel="00D50EDC">
          <w:rPr>
            <w:szCs w:val="22"/>
            <w:lang w:val="fr-BE"/>
          </w:rPr>
          <w:delText>BNB</w:delText>
        </w:r>
      </w:del>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4DB69CB4"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ins w:id="2922" w:author="Veerle Sablon" w:date="2023-03-15T10:14:00Z">
        <w:r w:rsidR="00D50EDC">
          <w:rPr>
            <w:szCs w:val="22"/>
            <w:lang w:val="fr-BE"/>
          </w:rPr>
          <w:t>NBB</w:t>
        </w:r>
      </w:ins>
      <w:del w:id="2923" w:author="Veerle Sablon" w:date="2023-03-15T10:14:00Z">
        <w:r w:rsidR="00D13B5D" w:rsidDel="00D50EDC">
          <w:rPr>
            <w:szCs w:val="22"/>
            <w:lang w:val="fr-BE"/>
          </w:rPr>
          <w:delText>BNB</w:delText>
        </w:r>
      </w:del>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2C14C28F"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ins w:id="2924" w:author="Veerle Sablon" w:date="2023-03-15T10:14:00Z">
        <w:r w:rsidR="00D50EDC">
          <w:rPr>
            <w:szCs w:val="22"/>
            <w:lang w:val="fr-BE"/>
          </w:rPr>
          <w:t>NBB</w:t>
        </w:r>
      </w:ins>
      <w:del w:id="2925" w:author="Veerle Sablon" w:date="2023-03-15T10:14:00Z">
        <w:r w:rsidR="00D13B5D" w:rsidDel="00D50EDC">
          <w:rPr>
            <w:szCs w:val="22"/>
            <w:lang w:val="fr-BE"/>
          </w:rPr>
          <w:delText>BNB</w:delText>
        </w:r>
      </w:del>
      <w:r w:rsidR="00727A8D" w:rsidRPr="00C90058">
        <w:rPr>
          <w:szCs w:val="22"/>
          <w:lang w:val="fr-BE"/>
        </w:rPr>
        <w:t>_2017_27 relative</w:t>
      </w:r>
      <w:del w:id="2926" w:author="Veerle Sablon" w:date="2023-03-15T10:14:00Z">
        <w:r w:rsidR="00727A8D" w:rsidRPr="00C90058" w:rsidDel="00D50EDC">
          <w:rPr>
            <w:szCs w:val="22"/>
            <w:lang w:val="fr-BE"/>
          </w:rPr>
          <w:delText>s</w:delText>
        </w:r>
      </w:del>
      <w:r w:rsidR="00727A8D" w:rsidRPr="00C90058">
        <w:rPr>
          <w:szCs w:val="22"/>
          <w:lang w:val="fr-BE"/>
        </w:rPr>
        <w:t xml:space="preser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32340B3F" w:rsidR="00727A8D" w:rsidRPr="00C90058" w:rsidRDefault="009E53A4"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ins w:id="2927" w:author="Veerle Sablon" w:date="2023-03-15T10:14:00Z">
        <w:r w:rsidR="00D50EDC">
          <w:rPr>
            <w:szCs w:val="22"/>
            <w:lang w:val="fr-BE"/>
          </w:rPr>
          <w:t>NBB</w:t>
        </w:r>
      </w:ins>
      <w:del w:id="2928" w:author="Veerle Sablon" w:date="2023-03-15T10:14:00Z">
        <w:r w:rsidR="00D13B5D" w:rsidDel="00D50EDC">
          <w:rPr>
            <w:szCs w:val="22"/>
            <w:lang w:val="fr-BE"/>
          </w:rPr>
          <w:delText>BNB</w:delText>
        </w:r>
      </w:del>
      <w:r w:rsidR="00727A8D" w:rsidRPr="00C90058">
        <w:rPr>
          <w:szCs w:val="22"/>
          <w:lang w:val="fr-BE"/>
        </w:rPr>
        <w:t>_2019_19 relative</w:t>
      </w:r>
      <w:del w:id="2929" w:author="Veerle Sablon" w:date="2023-03-15T10:14:00Z">
        <w:r w:rsidR="00727A8D" w:rsidRPr="00C90058" w:rsidDel="00D50EDC">
          <w:rPr>
            <w:szCs w:val="22"/>
            <w:lang w:val="fr-BE"/>
          </w:rPr>
          <w:delText>s</w:delText>
        </w:r>
      </w:del>
      <w:r w:rsidR="00727A8D" w:rsidRPr="00C90058">
        <w:rPr>
          <w:szCs w:val="22"/>
          <w:lang w:val="fr-BE"/>
        </w:rPr>
        <w:t xml:space="preserve">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del w:id="2930" w:author="Veerle Sablon" w:date="2023-03-15T10:15:00Z">
        <w:r w:rsidR="00727A8D" w:rsidRPr="00C90058" w:rsidDel="00D50EDC">
          <w:rPr>
            <w:szCs w:val="22"/>
            <w:lang w:val="fr-BE"/>
          </w:rPr>
          <w:delText> </w:delText>
        </w:r>
      </w:del>
      <w:r w:rsidR="00727A8D" w:rsidRPr="00C90058">
        <w:rPr>
          <w:szCs w:val="22"/>
          <w:lang w:val="fr-BE"/>
        </w:rPr>
        <w:t>;</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D50EDC">
        <w:rPr>
          <w:iCs/>
          <w:szCs w:val="22"/>
          <w:lang w:val="fr-BE"/>
          <w:rPrChange w:id="2931" w:author="Veerle Sablon" w:date="2023-03-15T10:15:00Z">
            <w:rPr>
              <w:i/>
              <w:szCs w:val="22"/>
              <w:lang w:val="fr-BE"/>
            </w:rPr>
          </w:rPrChang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410F014A"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del w:id="2932" w:author="Veerle Sablon" w:date="2023-03-15T16:26:00Z">
        <w:r w:rsidRPr="00C90058" w:rsidDel="00502013">
          <w:rPr>
            <w:i/>
            <w:szCs w:val="22"/>
            <w:lang w:val="fr-BE"/>
          </w:rPr>
          <w:delText>eviseur</w:delText>
        </w:r>
      </w:del>
      <w:ins w:id="2933" w:author="Veerle Sablon" w:date="2023-03-15T16:26:00Z">
        <w:r w:rsidR="00502013">
          <w:rPr>
            <w:i/>
            <w:szCs w:val="22"/>
            <w:lang w:val="fr-BE"/>
          </w:rPr>
          <w:t>éviseur</w:t>
        </w:r>
      </w:ins>
      <w:r w:rsidRPr="00C90058">
        <w:rPr>
          <w:i/>
          <w:szCs w:val="22"/>
          <w:lang w:val="fr-BE"/>
        </w:rPr>
        <w:t xml:space="preserve">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76AAB0B3" w14:textId="77777777" w:rsidR="00727A8D" w:rsidRPr="00C90058" w:rsidRDefault="00727A8D" w:rsidP="00727A8D">
      <w:pPr>
        <w:rPr>
          <w:szCs w:val="22"/>
          <w:lang w:val="fr-BE"/>
        </w:rPr>
      </w:pPr>
    </w:p>
    <w:p w14:paraId="0D49C555" w14:textId="48B60AA0"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w:t>
      </w:r>
      <w:r w:rsidR="00E87E3A">
        <w:rPr>
          <w:i/>
          <w:szCs w:val="22"/>
          <w:lang w:val="fr-FR"/>
        </w:rPr>
        <w:t xml:space="preserve">Agréé </w:t>
      </w:r>
      <w:r w:rsidRPr="00C90058">
        <w:rPr>
          <w:i/>
          <w:szCs w:val="22"/>
          <w:lang w:val="fr-FR"/>
        </w:rPr>
        <w:t>» ou « R</w:t>
      </w:r>
      <w:del w:id="2934" w:author="Veerle Sablon" w:date="2023-03-15T16:26:00Z">
        <w:r w:rsidRPr="00C90058" w:rsidDel="00502013">
          <w:rPr>
            <w:i/>
            <w:szCs w:val="22"/>
            <w:lang w:val="fr-FR"/>
          </w:rPr>
          <w:delText>eviseur</w:delText>
        </w:r>
      </w:del>
      <w:ins w:id="2935" w:author="Veerle Sablon" w:date="2023-03-15T16:26:00Z">
        <w:r w:rsidR="00502013">
          <w:rPr>
            <w:i/>
            <w:szCs w:val="22"/>
            <w:lang w:val="fr-FR"/>
          </w:rPr>
          <w:t>éviseur</w:t>
        </w:r>
      </w:ins>
      <w:r w:rsidRPr="00C90058">
        <w:rPr>
          <w:i/>
          <w:szCs w:val="22"/>
          <w:lang w:val="fr-FR"/>
        </w:rPr>
        <w:t xml:space="preserve">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0AA8A6B8"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 xml:space="preserve">ne contient pas d’incohérences à tous égards </w:t>
      </w:r>
      <w:ins w:id="2936" w:author="Veerle Sablon" w:date="2023-03-15T10:17:00Z">
        <w:r w:rsidR="00D50EDC">
          <w:rPr>
            <w:szCs w:val="22"/>
            <w:lang w:val="fr-BE"/>
          </w:rPr>
          <w:t>significatives</w:t>
        </w:r>
      </w:ins>
      <w:del w:id="2937" w:author="Veerle Sablon" w:date="2023-03-15T10:17:00Z">
        <w:r w:rsidRPr="00C90058" w:rsidDel="00D50EDC">
          <w:rPr>
            <w:szCs w:val="22"/>
            <w:lang w:val="fr-BE"/>
          </w:rPr>
          <w:delText>indicatifs</w:delText>
        </w:r>
      </w:del>
      <w:r w:rsidRPr="00C90058">
        <w:rPr>
          <w:szCs w:val="22"/>
          <w:lang w:val="fr-BE"/>
        </w:rPr>
        <w:t xml:space="preserve">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4A012B1C"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del w:id="2938" w:author="Veerle Sablon" w:date="2023-03-15T16:26:00Z">
        <w:r w:rsidRPr="00C90058" w:rsidDel="00502013">
          <w:rPr>
            <w:i/>
            <w:szCs w:val="22"/>
            <w:lang w:val="fr-BE"/>
          </w:rPr>
          <w:delText>eviseur</w:delText>
        </w:r>
      </w:del>
      <w:ins w:id="2939" w:author="Veerle Sablon" w:date="2023-03-15T16:26:00Z">
        <w:r w:rsidR="00502013">
          <w:rPr>
            <w:i/>
            <w:szCs w:val="22"/>
            <w:lang w:val="fr-BE"/>
          </w:rPr>
          <w:t>éviseur</w:t>
        </w:r>
      </w:ins>
      <w:r w:rsidRPr="00C90058">
        <w:rPr>
          <w:i/>
          <w:szCs w:val="22"/>
          <w:lang w:val="fr-BE"/>
        </w:rPr>
        <w:t xml:space="preserve"> Agréé », selon le cas]</w:t>
      </w:r>
      <w:r w:rsidRPr="00C90058">
        <w:rPr>
          <w:szCs w:val="22"/>
          <w:lang w:val="fr-BE"/>
        </w:rPr>
        <w:t>.</w:t>
      </w: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532A0493"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ins w:id="2940" w:author="Veerle Sablon" w:date="2023-03-15T10:18:00Z">
        <w:r w:rsidR="00065FFD">
          <w:rPr>
            <w:szCs w:val="22"/>
            <w:lang w:val="fr-BE"/>
          </w:rPr>
          <w:t>NBB</w:t>
        </w:r>
      </w:ins>
      <w:del w:id="2941" w:author="Veerle Sablon" w:date="2023-03-15T10:18:00Z">
        <w:r w:rsidR="00D13B5D" w:rsidDel="00065FFD">
          <w:rPr>
            <w:szCs w:val="22"/>
            <w:lang w:val="fr-BE"/>
          </w:rPr>
          <w:delText>BNB</w:delText>
        </w:r>
      </w:del>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C6F286B" w14:textId="77777777" w:rsidR="00727A8D" w:rsidRPr="00C90058" w:rsidRDefault="00727A8D" w:rsidP="00727A8D">
      <w:pPr>
        <w:rPr>
          <w:szCs w:val="22"/>
          <w:lang w:val="fr-BE"/>
        </w:rPr>
      </w:pPr>
    </w:p>
    <w:p w14:paraId="1F6E4672" w14:textId="19389F2F"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ins w:id="2942" w:author="Veerle Sablon" w:date="2023-03-15T10:18:00Z">
        <w:r w:rsidR="00065FFD">
          <w:rPr>
            <w:szCs w:val="22"/>
            <w:lang w:val="fr-BE"/>
          </w:rPr>
          <w:t>NBB</w:t>
        </w:r>
      </w:ins>
      <w:del w:id="2943" w:author="Veerle Sablon" w:date="2023-03-15T10:18:00Z">
        <w:r w:rsidR="00D13B5D" w:rsidDel="00065FFD">
          <w:rPr>
            <w:szCs w:val="22"/>
            <w:lang w:val="fr-BE"/>
          </w:rPr>
          <w:delText>BNB</w:delText>
        </w:r>
      </w:del>
      <w:r w:rsidRPr="00C90058">
        <w:rPr>
          <w:szCs w:val="22"/>
          <w:lang w:val="fr-BE"/>
        </w:rPr>
        <w:t>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3564D182"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ins w:id="2944" w:author="Veerle Sablon" w:date="2023-03-15T10:18:00Z">
        <w:r w:rsidR="00065FFD">
          <w:rPr>
            <w:szCs w:val="22"/>
            <w:lang w:val="fr-LU"/>
          </w:rPr>
          <w:t>NBB</w:t>
        </w:r>
      </w:ins>
      <w:del w:id="2945" w:author="Veerle Sablon" w:date="2023-03-15T10:18:00Z">
        <w:r w:rsidR="00D13B5D" w:rsidDel="00065FFD">
          <w:rPr>
            <w:szCs w:val="22"/>
            <w:lang w:val="fr-LU"/>
          </w:rPr>
          <w:delText>BNB</w:delText>
        </w:r>
      </w:del>
      <w:r w:rsidRPr="00C90058">
        <w:rPr>
          <w:szCs w:val="22"/>
          <w:lang w:val="fr-LU"/>
        </w:rPr>
        <w:t xml:space="preserve">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0905EA0A"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w:t>
      </w:r>
      <w:r w:rsidR="00E87E3A">
        <w:rPr>
          <w:szCs w:val="22"/>
          <w:lang w:val="fr-BE"/>
        </w:rPr>
        <w:t>de contrôle</w:t>
      </w:r>
      <w:r w:rsidRPr="00C90058">
        <w:rPr>
          <w:szCs w:val="22"/>
          <w:lang w:val="fr-BE"/>
        </w:rPr>
        <w:t>:</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2AE8E0F3"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AD70C2">
        <w:rPr>
          <w:i/>
          <w:szCs w:val="22"/>
          <w:lang w:val="fr-BE"/>
        </w:rPr>
        <w:t xml:space="preserve">Agréé </w:t>
      </w:r>
      <w:r w:rsidRPr="00C90058">
        <w:rPr>
          <w:i/>
          <w:szCs w:val="22"/>
          <w:lang w:val="fr-BE"/>
        </w:rPr>
        <w:t>» ou « R</w:t>
      </w:r>
      <w:del w:id="2946" w:author="Veerle Sablon" w:date="2023-03-15T16:26:00Z">
        <w:r w:rsidRPr="00C90058" w:rsidDel="00502013">
          <w:rPr>
            <w:i/>
            <w:szCs w:val="22"/>
            <w:lang w:val="fr-BE"/>
          </w:rPr>
          <w:delText>eviseur</w:delText>
        </w:r>
      </w:del>
      <w:ins w:id="2947" w:author="Veerle Sablon" w:date="2023-03-15T16:26:00Z">
        <w:r w:rsidR="00502013">
          <w:rPr>
            <w:i/>
            <w:szCs w:val="22"/>
            <w:lang w:val="fr-BE"/>
          </w:rPr>
          <w:t>éviseur</w:t>
        </w:r>
      </w:ins>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4BE01492"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2948" w:author="Veerle Sablon" w:date="2023-03-15T10:18:00Z">
        <w:r w:rsidRPr="00C90058" w:rsidDel="00065FFD">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59881AFA"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2949" w:author="Veerle Sablon" w:date="2023-03-15T16:26:00Z">
        <w:r w:rsidRPr="00C90058" w:rsidDel="00502013">
          <w:rPr>
            <w:i/>
            <w:iCs/>
            <w:szCs w:val="22"/>
            <w:lang w:val="fr-BE"/>
          </w:rPr>
          <w:delText>eviseur</w:delText>
        </w:r>
      </w:del>
      <w:ins w:id="2950" w:author="Veerle Sablon" w:date="2023-03-15T16:26: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3C37B246" w14:textId="3767DC4A" w:rsidR="002826F1" w:rsidRPr="00C90058" w:rsidRDefault="002826F1" w:rsidP="002826F1">
      <w:pPr>
        <w:rPr>
          <w:i/>
          <w:iCs/>
          <w:szCs w:val="22"/>
          <w:lang w:val="fr-BE"/>
        </w:rPr>
      </w:pPr>
      <w:r w:rsidRPr="00C90058">
        <w:rPr>
          <w:i/>
          <w:iCs/>
          <w:szCs w:val="22"/>
          <w:lang w:val="fr-BE"/>
        </w:rPr>
        <w:t>Nom du représentant, R</w:t>
      </w:r>
      <w:del w:id="2951" w:author="Veerle Sablon" w:date="2023-03-15T16:26:00Z">
        <w:r w:rsidRPr="00C90058" w:rsidDel="00502013">
          <w:rPr>
            <w:i/>
            <w:iCs/>
            <w:szCs w:val="22"/>
            <w:lang w:val="fr-BE"/>
          </w:rPr>
          <w:delText>eviseur</w:delText>
        </w:r>
      </w:del>
      <w:ins w:id="2952" w:author="Veerle Sablon" w:date="2023-03-15T16:26:00Z">
        <w:r w:rsidR="00502013">
          <w:rPr>
            <w:i/>
            <w:iCs/>
            <w:szCs w:val="22"/>
            <w:lang w:val="fr-BE"/>
          </w:rPr>
          <w:t>éviseur</w:t>
        </w:r>
      </w:ins>
      <w:r w:rsidRPr="00C90058">
        <w:rPr>
          <w:i/>
          <w:iCs/>
          <w:szCs w:val="22"/>
          <w:lang w:val="fr-BE"/>
        </w:rPr>
        <w:t xml:space="preserve">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2953" w:name="_Toc476907560"/>
      <w:bookmarkStart w:id="2954" w:name="_Toc504064981"/>
      <w:bookmarkStart w:id="2955" w:name="_Toc129790419"/>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2953"/>
      <w:bookmarkEnd w:id="2954"/>
      <w:bookmarkEnd w:id="2955"/>
    </w:p>
    <w:p w14:paraId="16C07475" w14:textId="77777777" w:rsidR="00727A8D" w:rsidRPr="00C90058" w:rsidRDefault="00727A8D" w:rsidP="00727A8D">
      <w:pPr>
        <w:ind w:right="-108"/>
        <w:rPr>
          <w:b/>
          <w:szCs w:val="22"/>
          <w:lang w:val="fr-BE"/>
        </w:rPr>
      </w:pPr>
    </w:p>
    <w:p w14:paraId="70406D64" w14:textId="2A8C1576"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w:t>
      </w:r>
      <w:r w:rsidR="00AD70C2">
        <w:rPr>
          <w:b/>
          <w:i/>
          <w:sz w:val="22"/>
          <w:szCs w:val="22"/>
          <w:lang w:val="fr-BE"/>
        </w:rPr>
        <w:t xml:space="preserve">Agréé </w:t>
      </w:r>
      <w:r w:rsidRPr="00C90058">
        <w:rPr>
          <w:b/>
          <w:i/>
          <w:sz w:val="22"/>
          <w:szCs w:val="22"/>
          <w:lang w:val="fr-BE"/>
        </w:rPr>
        <w:t>» ou « R</w:t>
      </w:r>
      <w:del w:id="2956" w:author="Veerle Sablon" w:date="2023-03-15T16:26:00Z">
        <w:r w:rsidRPr="00C90058" w:rsidDel="00502013">
          <w:rPr>
            <w:b/>
            <w:i/>
            <w:sz w:val="22"/>
            <w:szCs w:val="22"/>
            <w:lang w:val="fr-BE"/>
          </w:rPr>
          <w:delText>eviseur</w:delText>
        </w:r>
      </w:del>
      <w:ins w:id="2957" w:author="Veerle Sablon" w:date="2023-03-15T16:26:00Z">
        <w:r w:rsidR="00502013">
          <w:rPr>
            <w:b/>
            <w:i/>
            <w:sz w:val="22"/>
            <w:szCs w:val="22"/>
            <w:lang w:val="fr-BE"/>
          </w:rPr>
          <w:t>éviseur</w:t>
        </w:r>
      </w:ins>
      <w:r w:rsidRPr="00C90058">
        <w:rPr>
          <w:b/>
          <w:i/>
          <w:sz w:val="22"/>
          <w:szCs w:val="22"/>
          <w:lang w:val="fr-BE"/>
        </w:rPr>
        <w:t xml:space="preserve"> Agréé », selon le cas], à la BNB établi conformément aux dispositions des articles 213, 4° et 115 §6 de la loi du 11 mars 2018 </w:t>
      </w:r>
      <w:bookmarkStart w:id="2958" w:name="_Hlk29473177"/>
      <w:r w:rsidRPr="00C90058">
        <w:rPr>
          <w:b/>
          <w:i/>
          <w:sz w:val="22"/>
          <w:szCs w:val="22"/>
          <w:lang w:val="fr-BE"/>
        </w:rPr>
        <w:t xml:space="preserve">relative au statut et au contrôle des établissements de paiement et des établissements de monnaie électronique </w:t>
      </w:r>
      <w:bookmarkEnd w:id="2958"/>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77077997" w:rsidR="00727A8D" w:rsidRPr="00C90058" w:rsidRDefault="00727A8D" w:rsidP="00727A8D">
      <w:pPr>
        <w:rPr>
          <w:szCs w:val="22"/>
          <w:lang w:val="fr-BE"/>
        </w:rPr>
      </w:pPr>
      <w:r w:rsidRPr="00C90058">
        <w:rPr>
          <w:szCs w:val="22"/>
          <w:lang w:val="fr-BE"/>
        </w:rPr>
        <w:t>Il est de notre responsabilité d’évaluer l</w:t>
      </w:r>
      <w:r w:rsidR="00D13B5D">
        <w:rPr>
          <w:szCs w:val="22"/>
          <w:lang w:val="fr-BE"/>
        </w:rPr>
        <w:t>’adéquation des dispositions</w:t>
      </w:r>
      <w:r w:rsidRPr="00C90058">
        <w:rPr>
          <w:szCs w:val="22"/>
          <w:lang w:val="fr-BE"/>
        </w:rPr>
        <w:t xml:space="preserve"> (« </w:t>
      </w:r>
      <w:r w:rsidR="00D13B5D">
        <w:rPr>
          <w:szCs w:val="22"/>
          <w:lang w:val="fr-BE"/>
        </w:rPr>
        <w:t xml:space="preserve">le </w:t>
      </w:r>
      <w:r w:rsidRPr="00C90058">
        <w:rPr>
          <w:szCs w:val="22"/>
          <w:lang w:val="fr-BE"/>
        </w:rPr>
        <w:t>design »)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w:t>
      </w:r>
      <w:ins w:id="2959" w:author="Veerle Sablon" w:date="2023-02-21T09:43:00Z">
        <w:r w:rsidR="00591107">
          <w:rPr>
            <w:szCs w:val="22"/>
            <w:lang w:val="fr-BE"/>
          </w:rPr>
          <w:t xml:space="preserve">(« l’entité ») </w:t>
        </w:r>
      </w:ins>
      <w:r w:rsidRPr="00C90058">
        <w:rPr>
          <w:szCs w:val="22"/>
          <w:lang w:val="fr-BE"/>
        </w:rPr>
        <w:t xml:space="preserve">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7D053291"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w:t>
      </w:r>
      <w:del w:id="2960" w:author="Veerle Sablon" w:date="2023-02-20T12:48:00Z">
        <w:r w:rsidR="00296CE1" w:rsidRPr="00C90058" w:rsidDel="00766117">
          <w:rPr>
            <w:i/>
            <w:iCs/>
            <w:szCs w:val="22"/>
            <w:lang w:val="fr-BE"/>
          </w:rPr>
          <w:delText>C</w:delText>
        </w:r>
        <w:r w:rsidRPr="00C90058" w:rsidDel="00766117">
          <w:rPr>
            <w:i/>
            <w:iCs/>
            <w:szCs w:val="22"/>
            <w:lang w:val="fr-BE"/>
          </w:rPr>
          <w:delText>ommissaire</w:delText>
        </w:r>
      </w:del>
      <w:ins w:id="2961" w:author="Veerle Sablon" w:date="2023-02-20T12:48:00Z">
        <w:r w:rsidR="00766117">
          <w:rPr>
            <w:i/>
            <w:iCs/>
            <w:szCs w:val="22"/>
            <w:lang w:val="fr-BE"/>
          </w:rPr>
          <w:t>Commissaire Agréé</w:t>
        </w:r>
      </w:ins>
      <w:r w:rsidR="00296CE1" w:rsidRPr="00C90058">
        <w:rPr>
          <w:i/>
          <w:iCs/>
          <w:szCs w:val="22"/>
          <w:lang w:val="fr-BE"/>
        </w:rPr>
        <w:t> » ou « R</w:t>
      </w:r>
      <w:del w:id="2962" w:author="Veerle Sablon" w:date="2023-03-15T16:26:00Z">
        <w:r w:rsidR="00296CE1" w:rsidRPr="00C90058" w:rsidDel="00502013">
          <w:rPr>
            <w:i/>
            <w:iCs/>
            <w:szCs w:val="22"/>
            <w:lang w:val="fr-BE"/>
          </w:rPr>
          <w:delText>eviseur</w:delText>
        </w:r>
      </w:del>
      <w:ins w:id="2963" w:author="Veerle Sablon" w:date="2023-03-15T16:26:00Z">
        <w:r w:rsidR="00502013">
          <w:rPr>
            <w:i/>
            <w:iCs/>
            <w:szCs w:val="22"/>
            <w:lang w:val="fr-BE"/>
          </w:rPr>
          <w:t>éviseur</w:t>
        </w:r>
      </w:ins>
      <w:r w:rsidR="00296CE1" w:rsidRPr="00C90058">
        <w:rPr>
          <w:i/>
          <w:iCs/>
          <w:szCs w:val="22"/>
          <w:lang w:val="fr-BE"/>
        </w:rPr>
        <w:t xml:space="preserve">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7FD70E02"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w:t>
      </w:r>
      <w:ins w:id="2964" w:author="Veerle Sablon" w:date="2023-03-15T10:19:00Z">
        <w:r w:rsidR="00065FFD">
          <w:rPr>
            <w:rFonts w:ascii="Times New Roman" w:hAnsi="Times New Roman"/>
            <w:szCs w:val="22"/>
            <w:lang w:val="fr-FR"/>
          </w:rPr>
          <w:t xml:space="preserve">des </w:t>
        </w:r>
      </w:ins>
      <w:r w:rsidRPr="00C90058">
        <w:rPr>
          <w:rFonts w:ascii="Times New Roman" w:hAnsi="Times New Roman"/>
          <w:szCs w:val="22"/>
          <w:lang w:val="fr-FR"/>
        </w:rPr>
        <w:t xml:space="preserve">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083E670F" w:rsidR="00727A8D" w:rsidRPr="00C90058" w:rsidRDefault="00727A8D" w:rsidP="00727A8D">
      <w:pPr>
        <w:rPr>
          <w:szCs w:val="22"/>
          <w:lang w:val="fr-BE"/>
        </w:rPr>
      </w:pPr>
      <w:r w:rsidRPr="00C90058">
        <w:rPr>
          <w:szCs w:val="22"/>
          <w:lang w:val="fr-BE"/>
        </w:rPr>
        <w:t>Dans le cadre de l’évaluation de l</w:t>
      </w:r>
      <w:r w:rsidR="00D13B5D">
        <w:rPr>
          <w:szCs w:val="22"/>
          <w:lang w:val="fr-BE"/>
        </w:rPr>
        <w:t>’adéquation des dispositions</w:t>
      </w:r>
      <w:r w:rsidRPr="00C90058">
        <w:rPr>
          <w:szCs w:val="22"/>
          <w:lang w:val="fr-BE"/>
        </w:rPr>
        <w:t xml:space="preserve">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xml:space="preserve">« Commissaires </w:t>
      </w:r>
      <w:r w:rsidR="00D13B5D">
        <w:rPr>
          <w:i/>
          <w:szCs w:val="22"/>
          <w:lang w:val="fr-BE"/>
        </w:rPr>
        <w:t>Agréé</w:t>
      </w:r>
      <w:ins w:id="2965" w:author="Veerle Sablon" w:date="2023-02-20T12:40:00Z">
        <w:r w:rsidR="00280A21">
          <w:rPr>
            <w:i/>
            <w:szCs w:val="22"/>
            <w:lang w:val="fr-BE"/>
          </w:rPr>
          <w:t>s</w:t>
        </w:r>
      </w:ins>
      <w:r w:rsidR="00D13B5D">
        <w:rPr>
          <w:i/>
          <w:szCs w:val="22"/>
          <w:lang w:val="fr-BE"/>
        </w:rPr>
        <w:t xml:space="preserve"> </w:t>
      </w:r>
      <w:r w:rsidRPr="00C90058">
        <w:rPr>
          <w:i/>
          <w:szCs w:val="22"/>
          <w:lang w:val="fr-BE"/>
        </w:rPr>
        <w:t>»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6B023988"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ins w:id="2966" w:author="Veerle Sablon" w:date="2023-02-20T17:57:00Z">
        <w:r w:rsidR="0004517A">
          <w:rPr>
            <w:szCs w:val="22"/>
            <w:lang w:val="fr-LU"/>
          </w:rPr>
          <w:t>n</w:t>
        </w:r>
      </w:ins>
      <w:del w:id="2967" w:author="Veerle Sablon" w:date="2023-02-20T17:57:00Z">
        <w:r w:rsidR="005B2F6D" w:rsidRPr="00C90058" w:rsidDel="0004517A">
          <w:rPr>
            <w:szCs w:val="22"/>
            <w:lang w:val="fr-LU"/>
          </w:rPr>
          <w:delText>N</w:delText>
        </w:r>
      </w:del>
      <w:r w:rsidRPr="00C90058">
        <w:rPr>
          <w:szCs w:val="22"/>
          <w:lang w:val="fr-LU"/>
        </w:rPr>
        <w:t>orme</w:t>
      </w:r>
      <w:ins w:id="2968" w:author="Veerle Sablon" w:date="2023-02-20T17:57:00Z">
        <w:r w:rsidR="0004517A">
          <w:rPr>
            <w:szCs w:val="22"/>
            <w:lang w:val="fr-LU"/>
          </w:rPr>
          <w:t>s</w:t>
        </w:r>
      </w:ins>
      <w:r w:rsidRPr="00C90058">
        <w:rPr>
          <w:szCs w:val="22"/>
          <w:lang w:val="fr-LU"/>
        </w:rPr>
        <w:t xml:space="preserv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xml:space="preserve">, ainsi que la norme spécifique </w:t>
      </w:r>
      <w:del w:id="2969" w:author="Veerle Sablon" w:date="2023-03-15T10:19:00Z">
        <w:r w:rsidR="00D13B5D" w:rsidDel="00065FFD">
          <w:rPr>
            <w:szCs w:val="22"/>
            <w:lang w:val="fr-LU"/>
          </w:rPr>
          <w:delText xml:space="preserve">de l’Institut </w:delText>
        </w:r>
      </w:del>
      <w:r w:rsidRPr="00C90058">
        <w:rPr>
          <w:szCs w:val="22"/>
          <w:lang w:val="fr-LU"/>
        </w:rPr>
        <w:t>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7779FE4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w:t>
      </w:r>
      <w:del w:id="2970" w:author="Veerle Sablon" w:date="2023-03-15T14:18:00Z">
        <w:r w:rsidR="002A635A" w:rsidRPr="00C90058" w:rsidDel="00547725">
          <w:rPr>
            <w:szCs w:val="22"/>
            <w:lang w:val="fr-BE"/>
          </w:rPr>
          <w:delText xml:space="preserve"> </w:delText>
        </w:r>
      </w:del>
      <w:r w:rsidR="002A635A" w:rsidRPr="00C90058">
        <w:rPr>
          <w:szCs w:val="22"/>
          <w:lang w:val="fr-BE"/>
        </w:rPr>
        <w:t xml:space="preserve">et évaluation </w:t>
      </w:r>
      <w:r w:rsidRPr="00C90058">
        <w:rPr>
          <w:szCs w:val="22"/>
          <w:lang w:val="fr-BE"/>
        </w:rPr>
        <w:t>d’informations qui concernent l’article 194 de la loi de contrôle</w:t>
      </w:r>
      <w:del w:id="2971" w:author="Veerle Sablon" w:date="2023-03-15T10:19:00Z">
        <w:r w:rsidRPr="00C90058" w:rsidDel="00065FFD">
          <w:rPr>
            <w:szCs w:val="22"/>
            <w:lang w:val="fr-BE"/>
          </w:rPr>
          <w:delText xml:space="preserve"> </w:delText>
        </w:r>
      </w:del>
      <w:r w:rsidRPr="00C90058">
        <w:rPr>
          <w:szCs w:val="22"/>
          <w:lang w:val="fr-BE"/>
        </w:rPr>
        <w:t>;</w:t>
      </w:r>
    </w:p>
    <w:p w14:paraId="4CF58FD9" w14:textId="77777777" w:rsidR="00727A8D" w:rsidRPr="00C90058" w:rsidRDefault="00727A8D" w:rsidP="00727A8D">
      <w:pPr>
        <w:ind w:left="567"/>
        <w:rPr>
          <w:szCs w:val="22"/>
          <w:lang w:val="fr-LU"/>
        </w:rPr>
      </w:pPr>
    </w:p>
    <w:p w14:paraId="039C4AA2" w14:textId="738ECBAB"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ins w:id="2972" w:author="Veerle Sablon" w:date="2023-03-15T10:19:00Z">
        <w:r w:rsidR="00065FFD" w:rsidRPr="00C90058">
          <w:rPr>
            <w:i/>
            <w:szCs w:val="22"/>
            <w:lang w:val="fr-BE"/>
          </w:rPr>
          <w:t> </w:t>
        </w:r>
      </w:ins>
      <w:del w:id="2973" w:author="Veerle Sablon" w:date="2023-03-15T10:19:00Z">
        <w:r w:rsidRPr="00C90058" w:rsidDel="00065FFD">
          <w:rPr>
            <w:i/>
            <w:szCs w:val="22"/>
            <w:lang w:val="fr-BE"/>
          </w:rPr>
          <w:delText xml:space="preserve"> </w:delText>
        </w:r>
      </w:del>
      <w:r w:rsidRPr="00C90058">
        <w:rPr>
          <w:i/>
          <w:szCs w:val="22"/>
          <w:lang w:val="fr-BE"/>
        </w:rPr>
        <w:t>» ou «</w:t>
      </w:r>
      <w:ins w:id="2974" w:author="Veerle Sablon" w:date="2023-03-15T10:20:00Z">
        <w:r w:rsidR="00065FFD" w:rsidRPr="00C90058">
          <w:rPr>
            <w:i/>
            <w:szCs w:val="22"/>
            <w:lang w:val="fr-BE"/>
          </w:rPr>
          <w:t> </w:t>
        </w:r>
      </w:ins>
      <w:del w:id="2975" w:author="Veerle Sablon" w:date="2023-03-15T10:20:00Z">
        <w:r w:rsidRPr="00C90058" w:rsidDel="00065FFD">
          <w:rPr>
            <w:i/>
            <w:szCs w:val="22"/>
            <w:lang w:val="fr-BE"/>
          </w:rPr>
          <w:delText xml:space="preserve"> </w:delText>
        </w:r>
      </w:del>
      <w:r w:rsidRPr="00C90058">
        <w:rPr>
          <w:i/>
          <w:szCs w:val="22"/>
          <w:lang w:val="fr-BE"/>
        </w:rPr>
        <w:t>du comité de direction</w:t>
      </w:r>
      <w:ins w:id="2976" w:author="Veerle Sablon" w:date="2023-03-15T10:20:00Z">
        <w:r w:rsidR="00065FFD" w:rsidRPr="00C90058">
          <w:rPr>
            <w:i/>
            <w:szCs w:val="22"/>
            <w:lang w:val="fr-BE"/>
          </w:rPr>
          <w:t> </w:t>
        </w:r>
      </w:ins>
      <w:del w:id="2977" w:author="Veerle Sablon" w:date="2023-03-15T10:20:00Z">
        <w:r w:rsidRPr="00C90058" w:rsidDel="00065FFD">
          <w:rPr>
            <w:i/>
            <w:szCs w:val="22"/>
            <w:lang w:val="fr-BE"/>
          </w:rPr>
          <w:delText xml:space="preserve"> </w:delText>
        </w:r>
      </w:del>
      <w:r w:rsidRPr="00C90058">
        <w:rPr>
          <w:i/>
          <w:szCs w:val="22"/>
          <w:lang w:val="fr-BE"/>
        </w:rPr>
        <w:t>»,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55C7D476"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w:t>
      </w:r>
      <w:del w:id="2978" w:author="Veerle Sablon" w:date="2023-03-15T10:20:00Z">
        <w:r w:rsidRPr="00C90058" w:rsidDel="00065FFD">
          <w:rPr>
            <w:szCs w:val="22"/>
            <w:lang w:val="fr-BE"/>
          </w:rPr>
          <w:delText xml:space="preserve"> </w:delText>
        </w:r>
      </w:del>
      <w:r w:rsidRPr="00C90058">
        <w:rPr>
          <w:szCs w:val="22"/>
          <w:lang w:val="fr-BE"/>
        </w:rPr>
        <w:t>;</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710EE61B"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ins w:id="2979" w:author="Veerle Sablon" w:date="2023-03-15T10:20:00Z">
        <w:r w:rsidR="00065FFD">
          <w:rPr>
            <w:szCs w:val="22"/>
            <w:lang w:val="fr-BE"/>
          </w:rPr>
          <w:t>NBB</w:t>
        </w:r>
      </w:ins>
      <w:del w:id="2980" w:author="Veerle Sablon" w:date="2023-03-15T10:20:00Z">
        <w:r w:rsidR="00D13B5D" w:rsidDel="00065FFD">
          <w:rPr>
            <w:szCs w:val="22"/>
            <w:lang w:val="fr-BE"/>
          </w:rPr>
          <w:delText>BNB</w:delText>
        </w:r>
      </w:del>
      <w:r w:rsidRPr="00C90058">
        <w:rPr>
          <w:szCs w:val="22"/>
          <w:lang w:val="fr-BE"/>
        </w:rPr>
        <w:t>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 xml:space="preserve">a </w:t>
      </w:r>
      <w:r w:rsidR="00D13B5D">
        <w:rPr>
          <w:szCs w:val="22"/>
          <w:lang w:val="fr-BE"/>
        </w:rPr>
        <w:t>effectué</w:t>
      </w:r>
      <w:r w:rsidRPr="00C90058">
        <w:rPr>
          <w:szCs w:val="22"/>
          <w:lang w:val="fr-BE"/>
        </w:rPr>
        <w:t xml:space="preserve">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1F444825"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ins w:id="2981" w:author="Veerle Sablon" w:date="2023-03-15T10:20:00Z">
        <w:r w:rsidR="00065FFD">
          <w:rPr>
            <w:szCs w:val="22"/>
            <w:lang w:val="fr-BE"/>
          </w:rPr>
          <w:t>NBB</w:t>
        </w:r>
      </w:ins>
      <w:del w:id="2982" w:author="Veerle Sablon" w:date="2023-03-15T10:20:00Z">
        <w:r w:rsidR="00D13B5D" w:rsidDel="00065FFD">
          <w:rPr>
            <w:szCs w:val="22"/>
            <w:lang w:val="fr-BE"/>
          </w:rPr>
          <w:delText>BNB</w:delText>
        </w:r>
      </w:del>
      <w:r w:rsidRPr="00C90058">
        <w:rPr>
          <w:szCs w:val="22"/>
          <w:lang w:val="fr-BE"/>
        </w:rPr>
        <w:t>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0C40C963"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ins w:id="2983" w:author="Veerle Sablon" w:date="2023-03-15T10:20:00Z">
        <w:r w:rsidR="00065FFD">
          <w:rPr>
            <w:szCs w:val="22"/>
            <w:lang w:val="fr-BE"/>
          </w:rPr>
          <w:t>NBB</w:t>
        </w:r>
      </w:ins>
      <w:del w:id="2984" w:author="Veerle Sablon" w:date="2023-03-15T10:20:00Z">
        <w:r w:rsidR="00D13B5D" w:rsidDel="00065FFD">
          <w:rPr>
            <w:szCs w:val="22"/>
            <w:lang w:val="fr-BE"/>
          </w:rPr>
          <w:delText>BNB</w:delText>
        </w:r>
      </w:del>
      <w:r w:rsidR="00727A8D" w:rsidRPr="00C90058">
        <w:rPr>
          <w:szCs w:val="22"/>
          <w:lang w:val="fr-BE"/>
        </w:rPr>
        <w:t>_2017_27 relative</w:t>
      </w:r>
      <w:del w:id="2985" w:author="Veerle Sablon" w:date="2023-03-15T10:20:00Z">
        <w:r w:rsidR="00727A8D" w:rsidRPr="00C90058" w:rsidDel="00065FFD">
          <w:rPr>
            <w:szCs w:val="22"/>
            <w:lang w:val="fr-BE"/>
          </w:rPr>
          <w:delText>s</w:delText>
        </w:r>
      </w:del>
      <w:r w:rsidR="00727A8D" w:rsidRPr="00C90058">
        <w:rPr>
          <w:szCs w:val="22"/>
          <w:lang w:val="fr-BE"/>
        </w:rPr>
        <w:t xml:space="preserve">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3668BEDD" w14:textId="2AD35A06" w:rsidR="0004517A" w:rsidRPr="0004517A" w:rsidRDefault="0004517A" w:rsidP="00727A8D">
      <w:pPr>
        <w:numPr>
          <w:ilvl w:val="0"/>
          <w:numId w:val="31"/>
        </w:numPr>
        <w:ind w:left="567"/>
        <w:rPr>
          <w:ins w:id="2986" w:author="Veerle Sablon" w:date="2023-02-20T17:56:00Z"/>
          <w:szCs w:val="22"/>
          <w:lang w:val="fr-LU"/>
          <w:rPrChange w:id="2987" w:author="Veerle Sablon" w:date="2023-02-20T17:56:00Z">
            <w:rPr>
              <w:ins w:id="2988" w:author="Veerle Sablon" w:date="2023-02-20T17:56:00Z"/>
              <w:szCs w:val="22"/>
              <w:lang w:val="fr-BE"/>
            </w:rPr>
          </w:rPrChange>
        </w:rPr>
      </w:pPr>
      <w:ins w:id="2989" w:author="Veerle Sablon" w:date="2023-02-20T17:57:00Z">
        <w:r w:rsidRPr="0004517A">
          <w:rPr>
            <w:szCs w:val="22"/>
            <w:lang w:val="fr-LU"/>
          </w:rPr>
          <w:t xml:space="preserve">vérification du respect par </w:t>
        </w:r>
        <w:r w:rsidRPr="0004517A">
          <w:rPr>
            <w:i/>
            <w:iCs/>
            <w:szCs w:val="22"/>
            <w:lang w:val="fr-LU"/>
            <w:rPrChange w:id="2990" w:author="Veerle Sablon" w:date="2023-02-20T17:57:00Z">
              <w:rPr>
                <w:szCs w:val="22"/>
                <w:lang w:val="fr-LU"/>
              </w:rPr>
            </w:rPrChange>
          </w:rPr>
          <w:t>[identification de l’entité]</w:t>
        </w:r>
        <w:r w:rsidRPr="0004517A">
          <w:rPr>
            <w:szCs w:val="22"/>
            <w:lang w:val="fr-LU"/>
          </w:rPr>
          <w:t xml:space="preserve"> des dispositions contenues dans la circulaire </w:t>
        </w:r>
      </w:ins>
      <w:ins w:id="2991" w:author="Veerle Sablon" w:date="2023-03-15T10:20:00Z">
        <w:r w:rsidR="00065FFD">
          <w:rPr>
            <w:szCs w:val="22"/>
            <w:lang w:val="fr-LU"/>
          </w:rPr>
          <w:t>NBB</w:t>
        </w:r>
      </w:ins>
      <w:ins w:id="2992" w:author="Veerle Sablon" w:date="2023-02-20T17:57:00Z">
        <w:r w:rsidRPr="0004517A">
          <w:rPr>
            <w:szCs w:val="22"/>
            <w:lang w:val="fr-LU"/>
          </w:rPr>
          <w:t>_2022_13 relative aux mesures prises par les établissements de paiement et les établissements de monnaie électronique pour protéger les fonds destinés à l’exécution d’opérations de paiement ou les fonds reçus en échange de monnaie électronique et encore détenus à la fin du jour ouvrable suivant le jour où ils ont été reçus</w:t>
        </w:r>
        <w:r>
          <w:rPr>
            <w:szCs w:val="22"/>
            <w:lang w:val="fr-LU"/>
          </w:rPr>
          <w:t>;</w:t>
        </w:r>
      </w:ins>
    </w:p>
    <w:p w14:paraId="6B6F01F1" w14:textId="77777777" w:rsidR="0004517A" w:rsidRDefault="0004517A">
      <w:pPr>
        <w:pStyle w:val="ListParagraph"/>
        <w:rPr>
          <w:ins w:id="2993" w:author="Veerle Sablon" w:date="2023-02-20T17:56:00Z"/>
        </w:rPr>
        <w:pPrChange w:id="2994" w:author="Veerle Sablon" w:date="2023-02-20T17:56:00Z">
          <w:pPr>
            <w:numPr>
              <w:numId w:val="31"/>
            </w:numPr>
            <w:ind w:left="567" w:hanging="360"/>
          </w:pPr>
        </w:pPrChange>
      </w:pPr>
    </w:p>
    <w:p w14:paraId="60C035DA" w14:textId="3DF4420F"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180 de la loi de contrôle</w:t>
      </w:r>
      <w:del w:id="2995" w:author="Veerle Sablon" w:date="2023-03-15T10:21:00Z">
        <w:r w:rsidRPr="00C90058" w:rsidDel="0006580D">
          <w:rPr>
            <w:szCs w:val="22"/>
            <w:lang w:val="fr-BE"/>
          </w:rPr>
          <w:delText xml:space="preserve"> </w:delText>
        </w:r>
      </w:del>
      <w:r w:rsidRPr="00C90058">
        <w:rPr>
          <w:szCs w:val="22"/>
          <w:lang w:val="fr-BE"/>
        </w:rPr>
        <w:t xml:space="preserve">; </w:t>
      </w:r>
    </w:p>
    <w:p w14:paraId="48DED2B2" w14:textId="77777777" w:rsidR="00727A8D" w:rsidRPr="00C90058" w:rsidRDefault="00727A8D" w:rsidP="00727A8D">
      <w:pPr>
        <w:ind w:left="567"/>
        <w:rPr>
          <w:szCs w:val="22"/>
          <w:lang w:val="fr-LU"/>
        </w:rPr>
      </w:pPr>
    </w:p>
    <w:p w14:paraId="2745E316" w14:textId="230BCEBC"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00AD70C2">
        <w:rPr>
          <w:i/>
          <w:szCs w:val="22"/>
          <w:lang w:val="fr-BE"/>
        </w:rPr>
        <w:t xml:space="preserve">Agréé </w:t>
      </w:r>
      <w:r w:rsidR="00CB5F77" w:rsidRPr="00C90058">
        <w:rPr>
          <w:i/>
          <w:szCs w:val="22"/>
          <w:lang w:val="fr-BE"/>
        </w:rPr>
        <w:t>»</w:t>
      </w:r>
      <w:r w:rsidRPr="00C90058">
        <w:rPr>
          <w:i/>
          <w:szCs w:val="22"/>
          <w:lang w:val="fr-BE"/>
        </w:rPr>
        <w:t xml:space="preserve"> ou le </w:t>
      </w:r>
      <w:r w:rsidR="00CB5F77" w:rsidRPr="00C90058">
        <w:rPr>
          <w:i/>
          <w:szCs w:val="22"/>
          <w:lang w:val="fr-BE"/>
        </w:rPr>
        <w:t>« </w:t>
      </w:r>
      <w:r w:rsidRPr="00C90058">
        <w:rPr>
          <w:i/>
          <w:szCs w:val="22"/>
          <w:lang w:val="fr-BE"/>
        </w:rPr>
        <w:t>R</w:t>
      </w:r>
      <w:del w:id="2996" w:author="Veerle Sablon" w:date="2023-03-15T16:26:00Z">
        <w:r w:rsidRPr="00C90058" w:rsidDel="00502013">
          <w:rPr>
            <w:i/>
            <w:szCs w:val="22"/>
            <w:lang w:val="fr-BE"/>
          </w:rPr>
          <w:delText>eviseur</w:delText>
        </w:r>
      </w:del>
      <w:ins w:id="2997" w:author="Veerle Sablon" w:date="2023-03-15T16:26:00Z">
        <w:r w:rsidR="00502013">
          <w:rPr>
            <w:i/>
            <w:szCs w:val="22"/>
            <w:lang w:val="fr-BE"/>
          </w:rPr>
          <w:t>éviseur</w:t>
        </w:r>
      </w:ins>
      <w:r w:rsidRPr="00C90058">
        <w:rPr>
          <w:i/>
          <w:szCs w:val="22"/>
          <w:lang w:val="fr-BE"/>
        </w:rPr>
        <w:t xml:space="preserve"> Agréé</w:t>
      </w:r>
      <w:r w:rsidR="00CB5F77" w:rsidRPr="00C90058">
        <w:rPr>
          <w:i/>
          <w:szCs w:val="22"/>
          <w:lang w:val="fr-BE"/>
        </w:rPr>
        <w:t> »</w:t>
      </w:r>
      <w:r w:rsidRPr="00C90058">
        <w:rPr>
          <w:i/>
          <w:szCs w:val="22"/>
          <w:lang w:val="fr-BE"/>
        </w:rPr>
        <w:t>, selon le cas]</w:t>
      </w:r>
      <w:r w:rsidRPr="00C90058">
        <w:rPr>
          <w:szCs w:val="22"/>
          <w:lang w:val="fr-BE"/>
        </w:rPr>
        <w:t>.</w:t>
      </w: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3270FDEA" w:rsidR="00727A8D" w:rsidRPr="00C90058" w:rsidRDefault="00727A8D" w:rsidP="00727A8D">
      <w:pPr>
        <w:rPr>
          <w:szCs w:val="22"/>
          <w:lang w:val="fr-BE"/>
        </w:rPr>
      </w:pPr>
      <w:r w:rsidRPr="00C90058">
        <w:rPr>
          <w:szCs w:val="22"/>
          <w:lang w:val="fr-BE"/>
        </w:rPr>
        <w:t>Lors de l’évaluation de l</w:t>
      </w:r>
      <w:r w:rsidR="00D13B5D">
        <w:rPr>
          <w:szCs w:val="22"/>
          <w:lang w:val="fr-BE"/>
        </w:rPr>
        <w:t>’adéquation des disposition</w:t>
      </w:r>
      <w:r w:rsidR="00D13B5D" w:rsidRPr="00C90058">
        <w:rPr>
          <w:szCs w:val="22"/>
          <w:lang w:val="fr-BE"/>
        </w:rPr>
        <w:t xml:space="preserve"> </w:t>
      </w:r>
      <w:r w:rsidRPr="00C90058">
        <w:rPr>
          <w:szCs w:val="22"/>
          <w:lang w:val="fr-BE"/>
        </w:rPr>
        <w:t>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092F53EC" w:rsidR="00727A8D" w:rsidRPr="00C90058" w:rsidRDefault="00727A8D" w:rsidP="00727A8D">
      <w:pPr>
        <w:rPr>
          <w:szCs w:val="22"/>
          <w:lang w:val="fr-FR"/>
        </w:rPr>
      </w:pPr>
      <w:r w:rsidRPr="00C90058">
        <w:rPr>
          <w:szCs w:val="22"/>
          <w:lang w:val="fr-FR"/>
        </w:rPr>
        <w:t>L’évaluation de l</w:t>
      </w:r>
      <w:r w:rsidR="00D13B5D">
        <w:rPr>
          <w:szCs w:val="22"/>
          <w:lang w:val="fr-BE"/>
        </w:rPr>
        <w:t>’adéquation des disposition</w:t>
      </w:r>
      <w:r w:rsidR="00D13B5D" w:rsidRPr="00C90058">
        <w:rPr>
          <w:szCs w:val="22"/>
          <w:lang w:val="fr-FR"/>
        </w:rPr>
        <w:t xml:space="preserve"> </w:t>
      </w:r>
      <w:r w:rsidRPr="00C90058">
        <w:rPr>
          <w:szCs w:val="22"/>
          <w:lang w:val="fr-FR"/>
        </w:rPr>
        <w:t xml:space="preserve">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 xml:space="preserve">Commissaire </w:t>
      </w:r>
      <w:r w:rsidR="00AD70C2">
        <w:rPr>
          <w:i/>
          <w:szCs w:val="22"/>
          <w:lang w:val="fr-FR"/>
        </w:rPr>
        <w:t xml:space="preserve">Agréé </w:t>
      </w:r>
      <w:r w:rsidRPr="00C90058">
        <w:rPr>
          <w:i/>
          <w:szCs w:val="22"/>
          <w:lang w:val="fr-FR"/>
        </w:rPr>
        <w:t>» ou « R</w:t>
      </w:r>
      <w:del w:id="2998" w:author="Veerle Sablon" w:date="2023-03-15T16:26:00Z">
        <w:r w:rsidR="007C39D1" w:rsidRPr="00C90058" w:rsidDel="00502013">
          <w:rPr>
            <w:i/>
            <w:szCs w:val="22"/>
            <w:lang w:val="fr-FR"/>
          </w:rPr>
          <w:delText>e</w:delText>
        </w:r>
        <w:r w:rsidRPr="00C90058" w:rsidDel="00502013">
          <w:rPr>
            <w:i/>
            <w:szCs w:val="22"/>
            <w:lang w:val="fr-FR"/>
          </w:rPr>
          <w:delText>viseur</w:delText>
        </w:r>
      </w:del>
      <w:ins w:id="2999" w:author="Veerle Sablon" w:date="2023-03-15T16:26:00Z">
        <w:r w:rsidR="00502013">
          <w:rPr>
            <w:i/>
            <w:szCs w:val="22"/>
            <w:lang w:val="fr-FR"/>
          </w:rPr>
          <w:t>éviseur</w:t>
        </w:r>
      </w:ins>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7FD337AE"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del w:id="3000" w:author="Veerle Sablon" w:date="2023-03-15T10:21:00Z">
        <w:r w:rsidR="003D6BFD" w:rsidRPr="00C90058" w:rsidDel="0006580D">
          <w:rPr>
            <w:szCs w:val="22"/>
            <w:lang w:val="fr-BE"/>
          </w:rPr>
          <w:delText> </w:delText>
        </w:r>
      </w:del>
      <w:r w:rsidR="003D6BFD" w:rsidRPr="00C90058">
        <w:rPr>
          <w:szCs w:val="22"/>
          <w:lang w:val="fr-BE"/>
        </w:rPr>
        <w:t>;</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36B8A873"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w:t>
      </w:r>
      <w:r w:rsidR="00AD70C2">
        <w:rPr>
          <w:i/>
          <w:szCs w:val="22"/>
          <w:lang w:val="fr-BE"/>
        </w:rPr>
        <w:t xml:space="preserve">Agréé </w:t>
      </w:r>
      <w:r w:rsidRPr="00C90058">
        <w:rPr>
          <w:i/>
          <w:szCs w:val="22"/>
          <w:lang w:val="fr-BE"/>
        </w:rPr>
        <w:t>» ou « R</w:t>
      </w:r>
      <w:del w:id="3001" w:author="Veerle Sablon" w:date="2023-03-15T16:26:00Z">
        <w:r w:rsidRPr="00C90058" w:rsidDel="00502013">
          <w:rPr>
            <w:i/>
            <w:szCs w:val="22"/>
            <w:lang w:val="fr-BE"/>
          </w:rPr>
          <w:delText>eviseur</w:delText>
        </w:r>
      </w:del>
      <w:ins w:id="3002" w:author="Veerle Sablon" w:date="2023-03-15T16:26:00Z">
        <w:r w:rsidR="00502013">
          <w:rPr>
            <w:i/>
            <w:szCs w:val="22"/>
            <w:lang w:val="fr-BE"/>
          </w:rPr>
          <w:t>éviseur</w:t>
        </w:r>
      </w:ins>
      <w:r w:rsidRPr="00C90058">
        <w:rPr>
          <w:i/>
          <w:szCs w:val="22"/>
          <w:lang w:val="fr-BE"/>
        </w:rPr>
        <w:t xml:space="preserve">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3EF54B5A" w:rsidR="00727A8D" w:rsidRPr="00C90058" w:rsidRDefault="00727A8D" w:rsidP="00727A8D">
      <w:pPr>
        <w:tabs>
          <w:tab w:val="left" w:pos="0"/>
        </w:tabs>
        <w:rPr>
          <w:szCs w:val="22"/>
          <w:lang w:val="fr-BE"/>
        </w:rPr>
      </w:pPr>
      <w:r w:rsidRPr="00C90058">
        <w:rPr>
          <w:szCs w:val="22"/>
          <w:lang w:val="fr-BE"/>
        </w:rPr>
        <w:t>Nous confirmons avoir évalué l</w:t>
      </w:r>
      <w:r w:rsidR="00D13B5D">
        <w:rPr>
          <w:szCs w:val="22"/>
          <w:lang w:val="fr-BE"/>
        </w:rPr>
        <w:t>’adéquation des disposition</w:t>
      </w:r>
      <w:r w:rsidR="00D13B5D" w:rsidRPr="00C90058">
        <w:rPr>
          <w:szCs w:val="22"/>
          <w:lang w:val="fr-BE"/>
        </w:rPr>
        <w:t xml:space="preserve"> </w:t>
      </w:r>
      <w:r w:rsidRPr="00C90058">
        <w:rPr>
          <w:szCs w:val="22"/>
          <w:lang w:val="fr-BE"/>
        </w:rPr>
        <w:t xml:space="preserve">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38BC025E"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ins w:id="3003" w:author="Veerle Sablon" w:date="2023-03-15T10:21:00Z">
        <w:r w:rsidR="0006580D">
          <w:rPr>
            <w:szCs w:val="22"/>
            <w:lang w:val="fr-BE"/>
          </w:rPr>
          <w:t>NBB</w:t>
        </w:r>
      </w:ins>
      <w:del w:id="3004" w:author="Veerle Sablon" w:date="2023-03-15T10:21:00Z">
        <w:r w:rsidR="00D13B5D" w:rsidDel="0006580D">
          <w:rPr>
            <w:szCs w:val="22"/>
            <w:lang w:val="fr-BE"/>
          </w:rPr>
          <w:delText>BNB</w:delText>
        </w:r>
      </w:del>
      <w:r w:rsidRPr="00C90058">
        <w:rPr>
          <w:szCs w:val="22"/>
          <w:lang w:val="fr-BE"/>
        </w:rPr>
        <w:t xml:space="preserve">_2011_09 </w:t>
      </w:r>
      <w:r w:rsidR="004C1642" w:rsidRPr="00C90058">
        <w:rPr>
          <w:szCs w:val="22"/>
          <w:lang w:val="fr-BE"/>
        </w:rPr>
        <w:t xml:space="preserve">et de la Lettre uniforme de la BNB du 16 novembre 2015 </w:t>
      </w:r>
      <w:r w:rsidRPr="00C90058">
        <w:rPr>
          <w:szCs w:val="22"/>
          <w:lang w:val="fr-BE"/>
        </w:rPr>
        <w:t xml:space="preserve">pour autant que ces constatations soient pertinentes dans le cadre de l’appréciation des mesures prises pour préserver les fonds qu’ils reçoivent des détenteurs de monnaie </w:t>
      </w:r>
      <w:r w:rsidRPr="00C90058">
        <w:rPr>
          <w:szCs w:val="22"/>
          <w:lang w:val="fr-BE"/>
        </w:rPr>
        <w:lastRenderedPageBreak/>
        <w:t xml:space="preserve">électronique. Les autres constatations relatives au respect des dispositions de la circulaire </w:t>
      </w:r>
      <w:ins w:id="3005" w:author="Veerle Sablon" w:date="2023-03-15T10:22:00Z">
        <w:r w:rsidR="0006580D">
          <w:rPr>
            <w:szCs w:val="22"/>
            <w:lang w:val="fr-BE"/>
          </w:rPr>
          <w:t>NBB</w:t>
        </w:r>
      </w:ins>
      <w:del w:id="3006" w:author="Veerle Sablon" w:date="2023-03-15T10:22:00Z">
        <w:r w:rsidR="00D13B5D" w:rsidDel="0006580D">
          <w:rPr>
            <w:szCs w:val="22"/>
            <w:lang w:val="fr-BE"/>
          </w:rPr>
          <w:delText>BNB</w:delText>
        </w:r>
      </w:del>
      <w:r w:rsidRPr="00C90058">
        <w:rPr>
          <w:szCs w:val="22"/>
          <w:lang w:val="fr-BE"/>
        </w:rPr>
        <w:t xml:space="preserve">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4C81924" w14:textId="77777777" w:rsidR="00727A8D" w:rsidRPr="00C90058" w:rsidRDefault="00727A8D" w:rsidP="00727A8D">
      <w:pPr>
        <w:rPr>
          <w:szCs w:val="22"/>
          <w:lang w:val="fr-BE"/>
        </w:rPr>
      </w:pPr>
    </w:p>
    <w:p w14:paraId="0B7921F2" w14:textId="58DC2BA8" w:rsidR="00727A8D" w:rsidRPr="00C90058" w:rsidRDefault="00727A8D" w:rsidP="00727A8D">
      <w:pPr>
        <w:numPr>
          <w:ilvl w:val="0"/>
          <w:numId w:val="31"/>
        </w:numPr>
        <w:ind w:left="567"/>
        <w:rPr>
          <w:szCs w:val="22"/>
          <w:lang w:val="fr-BE"/>
        </w:rPr>
      </w:pPr>
      <w:r w:rsidRPr="00C90058">
        <w:rPr>
          <w:szCs w:val="22"/>
          <w:lang w:val="fr-BE"/>
        </w:rPr>
        <w:t>Constatations relatives à la préservation des fonds reçus des détenteurs de monnaie électronique en application de l’article 194 de la loi de contrôle</w:t>
      </w:r>
      <w:del w:id="3007" w:author="Veerle Sablon" w:date="2023-03-15T10:22:00Z">
        <w:r w:rsidRPr="00C90058" w:rsidDel="0006580D">
          <w:rPr>
            <w:szCs w:val="22"/>
            <w:lang w:val="fr-BE"/>
          </w:rPr>
          <w:delText xml:space="preserve"> </w:delText>
        </w:r>
      </w:del>
      <w:r w:rsidRPr="00C90058">
        <w:rPr>
          <w:szCs w:val="22"/>
          <w:lang w:val="fr-BE"/>
        </w:rPr>
        <w:t>:</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2E46B2C2"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w:t>
      </w:r>
      <w:r w:rsidR="00AD70C2">
        <w:rPr>
          <w:i/>
          <w:szCs w:val="22"/>
          <w:lang w:val="fr-BE"/>
        </w:rPr>
        <w:t xml:space="preserve">Agréé </w:t>
      </w:r>
      <w:r w:rsidRPr="00C90058">
        <w:rPr>
          <w:i/>
          <w:szCs w:val="22"/>
          <w:lang w:val="fr-BE"/>
        </w:rPr>
        <w:t>» ou « R</w:t>
      </w:r>
      <w:del w:id="3008" w:author="Veerle Sablon" w:date="2023-03-15T16:26:00Z">
        <w:r w:rsidRPr="00C90058" w:rsidDel="00502013">
          <w:rPr>
            <w:i/>
            <w:szCs w:val="22"/>
            <w:lang w:val="fr-BE"/>
          </w:rPr>
          <w:delText>eviseur</w:delText>
        </w:r>
      </w:del>
      <w:ins w:id="3009" w:author="Veerle Sablon" w:date="2023-03-15T16:26:00Z">
        <w:r w:rsidR="00502013">
          <w:rPr>
            <w:i/>
            <w:szCs w:val="22"/>
            <w:lang w:val="fr-BE"/>
          </w:rPr>
          <w:t>éviseur</w:t>
        </w:r>
      </w:ins>
      <w:r w:rsidRPr="00C90058">
        <w:rPr>
          <w:i/>
          <w:szCs w:val="22"/>
          <w:lang w:val="fr-BE"/>
        </w:rPr>
        <w:t>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6014C14D"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w:t>
      </w:r>
      <w:del w:id="3010" w:author="Veerle Sablon" w:date="2023-03-15T10:22:00Z">
        <w:r w:rsidRPr="00C90058" w:rsidDel="0006580D">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03F7BE2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3011" w:author="Veerle Sablon" w:date="2023-03-15T16:26:00Z">
        <w:r w:rsidRPr="00C90058" w:rsidDel="00502013">
          <w:rPr>
            <w:i/>
            <w:iCs/>
            <w:szCs w:val="22"/>
            <w:lang w:val="fr-BE"/>
          </w:rPr>
          <w:delText>eviseur</w:delText>
        </w:r>
      </w:del>
      <w:ins w:id="3012" w:author="Veerle Sablon" w:date="2023-03-15T16:26: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A7AA288" w14:textId="4EE24795" w:rsidR="002826F1" w:rsidRPr="00C90058" w:rsidRDefault="002826F1" w:rsidP="002826F1">
      <w:pPr>
        <w:rPr>
          <w:i/>
          <w:iCs/>
          <w:szCs w:val="22"/>
          <w:lang w:val="fr-BE"/>
        </w:rPr>
      </w:pPr>
      <w:r w:rsidRPr="00C90058">
        <w:rPr>
          <w:i/>
          <w:iCs/>
          <w:szCs w:val="22"/>
          <w:lang w:val="fr-BE"/>
        </w:rPr>
        <w:t>Nom du représentant, R</w:t>
      </w:r>
      <w:del w:id="3013" w:author="Veerle Sablon" w:date="2023-03-15T16:26:00Z">
        <w:r w:rsidRPr="00C90058" w:rsidDel="00502013">
          <w:rPr>
            <w:i/>
            <w:iCs/>
            <w:szCs w:val="22"/>
            <w:lang w:val="fr-BE"/>
          </w:rPr>
          <w:delText>eviseur</w:delText>
        </w:r>
      </w:del>
      <w:ins w:id="3014" w:author="Veerle Sablon" w:date="2023-03-15T16:26:00Z">
        <w:r w:rsidR="00502013">
          <w:rPr>
            <w:i/>
            <w:iCs/>
            <w:szCs w:val="22"/>
            <w:lang w:val="fr-BE"/>
          </w:rPr>
          <w:t>éviseur</w:t>
        </w:r>
      </w:ins>
      <w:r w:rsidRPr="00C90058">
        <w:rPr>
          <w:i/>
          <w:iCs/>
          <w:szCs w:val="22"/>
          <w:lang w:val="fr-BE"/>
        </w:rPr>
        <w:t xml:space="preserve">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3015" w:name="_Toc476907561"/>
      <w:bookmarkStart w:id="3016" w:name="_Toc504064982"/>
      <w:bookmarkStart w:id="3017" w:name="_Toc129790420"/>
      <w:r w:rsidRPr="00C90058">
        <w:rPr>
          <w:rFonts w:ascii="Times New Roman" w:hAnsi="Times New Roman"/>
          <w:szCs w:val="22"/>
          <w:lang w:val="fr-BE"/>
        </w:rPr>
        <w:lastRenderedPageBreak/>
        <w:t>Compagnies financières de droit belge</w:t>
      </w:r>
      <w:bookmarkEnd w:id="3015"/>
      <w:bookmarkEnd w:id="3016"/>
      <w:bookmarkEnd w:id="3017"/>
    </w:p>
    <w:p w14:paraId="7601FFDF" w14:textId="77777777" w:rsidR="00A22FC3" w:rsidRPr="00C90058" w:rsidRDefault="00A22FC3" w:rsidP="00A3413F">
      <w:pPr>
        <w:ind w:right="-108"/>
        <w:rPr>
          <w:b/>
          <w:szCs w:val="22"/>
          <w:lang w:val="fr-BE"/>
        </w:rPr>
      </w:pPr>
    </w:p>
    <w:p w14:paraId="45C21482" w14:textId="2D9CF3A4"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del w:id="3018" w:author="Veerle Sablon" w:date="2023-02-20T12:48:00Z">
        <w:r w:rsidR="00C83C8E" w:rsidRPr="00C90058" w:rsidDel="00766117">
          <w:rPr>
            <w:b/>
            <w:i/>
            <w:szCs w:val="22"/>
            <w:lang w:val="fr-BE"/>
          </w:rPr>
          <w:delText>Commissaire</w:delText>
        </w:r>
      </w:del>
      <w:ins w:id="3019" w:author="Veerle Sablon" w:date="2023-02-20T12:48:00Z">
        <w:r w:rsidR="00766117">
          <w:rPr>
            <w:b/>
            <w:i/>
            <w:szCs w:val="22"/>
            <w:lang w:val="fr-BE"/>
          </w:rPr>
          <w:t>Commissaire Agréé</w:t>
        </w:r>
      </w:ins>
      <w:r w:rsidR="000776E7" w:rsidRPr="00C90058">
        <w:rPr>
          <w:b/>
          <w:i/>
          <w:szCs w:val="22"/>
          <w:lang w:val="fr-BE"/>
        </w:rPr>
        <w:t> » ou « </w:t>
      </w:r>
      <w:r w:rsidR="0010586F" w:rsidRPr="00C90058">
        <w:rPr>
          <w:b/>
          <w:i/>
          <w:szCs w:val="22"/>
          <w:lang w:val="fr-BE"/>
        </w:rPr>
        <w:t>R</w:t>
      </w:r>
      <w:del w:id="3020" w:author="Veerle Sablon" w:date="2023-03-15T16:26:00Z">
        <w:r w:rsidR="0010586F" w:rsidRPr="00C90058" w:rsidDel="00502013">
          <w:rPr>
            <w:b/>
            <w:i/>
            <w:szCs w:val="22"/>
            <w:lang w:val="fr-BE"/>
          </w:rPr>
          <w:delText>eviseur</w:delText>
        </w:r>
      </w:del>
      <w:ins w:id="3021" w:author="Veerle Sablon" w:date="2023-03-15T16:26:00Z">
        <w:r w:rsidR="00502013">
          <w:rPr>
            <w:b/>
            <w:i/>
            <w:szCs w:val="22"/>
            <w:lang w:val="fr-BE"/>
          </w:rPr>
          <w:t>éviseur</w:t>
        </w:r>
      </w:ins>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w:t>
      </w:r>
      <w:del w:id="3022" w:author="Veerle Sablon" w:date="2023-02-20T17:58:00Z">
        <w:r w:rsidR="001D773D" w:rsidRPr="00C90058" w:rsidDel="00D357F8">
          <w:rPr>
            <w:b/>
            <w:bCs/>
            <w:i/>
            <w:iCs/>
            <w:szCs w:val="22"/>
            <w:lang w:val="fr-FR" w:eastAsia="nl-BE"/>
          </w:rPr>
          <w:delText xml:space="preserve"> et des sociétés de bourse</w:delText>
        </w:r>
      </w:del>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212706B8"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ins w:id="3023" w:author="Veerle Sablon" w:date="2023-02-21T09:43:00Z">
        <w:r w:rsidR="00591107">
          <w:rPr>
            <w:szCs w:val="22"/>
            <w:lang w:val="fr-BE"/>
          </w:rPr>
          <w:t xml:space="preserve">(« l’entité ») </w:t>
        </w:r>
      </w:ins>
      <w:r w:rsidRPr="009D7022">
        <w:rPr>
          <w:szCs w:val="22"/>
          <w:lang w:val="fr-BE"/>
        </w:rPr>
        <w:t xml:space="preserve">conformément </w:t>
      </w:r>
      <w:r w:rsidRPr="009D7022">
        <w:rPr>
          <w:szCs w:val="22"/>
          <w:lang w:val="fr-BE"/>
          <w:rPrChange w:id="3024" w:author="Veerle Sablon" w:date="2023-03-15T11:35:00Z">
            <w:rPr>
              <w:i/>
              <w:iCs/>
              <w:szCs w:val="22"/>
              <w:lang w:val="fr-BE"/>
            </w:rPr>
          </w:rPrChange>
        </w:rPr>
        <w:t xml:space="preserve">aux articles 21, </w:t>
      </w:r>
      <w:r w:rsidR="00C8755B" w:rsidRPr="009D7022">
        <w:rPr>
          <w:szCs w:val="22"/>
          <w:lang w:val="fr-BE"/>
          <w:rPrChange w:id="3025" w:author="Veerle Sablon" w:date="2023-03-15T11:35:00Z">
            <w:rPr>
              <w:i/>
              <w:iCs/>
              <w:szCs w:val="22"/>
              <w:lang w:val="fr-BE"/>
            </w:rPr>
          </w:rPrChange>
        </w:rPr>
        <w:t>§</w:t>
      </w:r>
      <w:r w:rsidRPr="009D7022">
        <w:rPr>
          <w:szCs w:val="22"/>
          <w:lang w:val="fr-BE"/>
          <w:rPrChange w:id="3026" w:author="Veerle Sablon" w:date="2023-03-15T11:35:00Z">
            <w:rPr>
              <w:i/>
              <w:iCs/>
              <w:szCs w:val="22"/>
              <w:lang w:val="fr-BE"/>
            </w:rPr>
          </w:rPrChange>
        </w:rPr>
        <w:t>1, 2° et 9°, 42 et 66</w:t>
      </w:r>
      <w:r w:rsidR="00B93A7A" w:rsidRPr="009D7022">
        <w:rPr>
          <w:szCs w:val="22"/>
          <w:lang w:val="fr-BE"/>
          <w:rPrChange w:id="3027" w:author="Veerle Sablon" w:date="2023-03-15T11:35:00Z">
            <w:rPr>
              <w:i/>
              <w:iCs/>
              <w:szCs w:val="22"/>
              <w:lang w:val="fr-BE"/>
            </w:rPr>
          </w:rPrChange>
        </w:rPr>
        <w:t xml:space="preserve"> </w:t>
      </w:r>
      <w:r w:rsidR="00DC36CE" w:rsidRPr="009D7022">
        <w:rPr>
          <w:i/>
          <w:iCs/>
          <w:szCs w:val="22"/>
          <w:lang w:val="fr-BE"/>
        </w:rPr>
        <w:t>[et « à l’article 194</w:t>
      </w:r>
      <w:r w:rsidR="00DF7BCA" w:rsidRPr="009D7022">
        <w:rPr>
          <w:i/>
          <w:iCs/>
          <w:szCs w:val="22"/>
          <w:lang w:val="fr-BE"/>
        </w:rPr>
        <w:t> », le cas échéant</w:t>
      </w:r>
      <w:r w:rsidR="0096700F" w:rsidRPr="009D7022">
        <w:rPr>
          <w:i/>
          <w:iCs/>
          <w:szCs w:val="22"/>
          <w:lang w:val="fr-BE"/>
        </w:rPr>
        <w:t>]</w:t>
      </w:r>
      <w:r w:rsidRPr="009D7022">
        <w:rPr>
          <w:szCs w:val="22"/>
          <w:lang w:val="fr-BE"/>
          <w:rPrChange w:id="3028" w:author="Veerle Sablon" w:date="2023-03-15T11:35:00Z">
            <w:rPr>
              <w:i/>
              <w:iCs/>
              <w:szCs w:val="22"/>
              <w:lang w:val="fr-BE"/>
            </w:rPr>
          </w:rPrChange>
        </w:rPr>
        <w:t xml:space="preserve"> de la </w:t>
      </w:r>
      <w:r w:rsidR="00DF7BCA" w:rsidRPr="009D7022">
        <w:rPr>
          <w:szCs w:val="22"/>
          <w:lang w:val="fr-BE"/>
          <w:rPrChange w:id="3029" w:author="Veerle Sablon" w:date="2023-03-15T11:35:00Z">
            <w:rPr>
              <w:i/>
              <w:iCs/>
              <w:szCs w:val="22"/>
              <w:lang w:val="fr-BE"/>
            </w:rPr>
          </w:rPrChange>
        </w:rPr>
        <w:t>loi du 25 avril 2014 (« </w:t>
      </w:r>
      <w:r w:rsidR="00E96082" w:rsidRPr="009D7022">
        <w:rPr>
          <w:szCs w:val="22"/>
          <w:lang w:val="fr-BE"/>
          <w:rPrChange w:id="3030" w:author="Veerle Sablon" w:date="2023-03-15T11:35:00Z">
            <w:rPr>
              <w:i/>
              <w:iCs/>
              <w:szCs w:val="22"/>
              <w:lang w:val="fr-BE"/>
            </w:rPr>
          </w:rPrChange>
        </w:rPr>
        <w:t>la Loi Bancaire »)</w:t>
      </w:r>
      <w:r w:rsidR="000776E7" w:rsidRPr="009D7022">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Ce rapport a été établi conformément aux dispositions de l'article</w:t>
      </w:r>
      <w:r w:rsidRPr="009D7022">
        <w:rPr>
          <w:iCs/>
          <w:szCs w:val="22"/>
          <w:lang w:val="fr-BE"/>
        </w:rPr>
        <w:t xml:space="preserve"> </w:t>
      </w:r>
      <w:r w:rsidR="00471CE2" w:rsidRPr="009D7022">
        <w:rPr>
          <w:bCs/>
          <w:iCs/>
          <w:szCs w:val="22"/>
          <w:lang w:val="fr-BE"/>
          <w:rPrChange w:id="3031" w:author="Veerle Sablon" w:date="2023-03-15T11:35:00Z">
            <w:rPr>
              <w:bCs/>
              <w:i/>
              <w:szCs w:val="22"/>
              <w:lang w:val="fr-BE"/>
            </w:rPr>
          </w:rPrChange>
        </w:rPr>
        <w:t>210, §2, 1° de la loi du 25 avril 2014 (</w:t>
      </w:r>
      <w:r w:rsidR="001F5740" w:rsidRPr="009D7022">
        <w:rPr>
          <w:bCs/>
          <w:iCs/>
          <w:szCs w:val="22"/>
          <w:lang w:val="fr-BE"/>
          <w:rPrChange w:id="3032" w:author="Veerle Sablon" w:date="2023-03-15T11:35:00Z">
            <w:rPr>
              <w:bCs/>
              <w:i/>
              <w:szCs w:val="22"/>
              <w:lang w:val="fr-BE"/>
            </w:rPr>
          </w:rPrChange>
        </w:rPr>
        <w:t>« la Loi Bancaire »)</w:t>
      </w:r>
      <w:r w:rsidR="00A26484" w:rsidRPr="009D7022">
        <w:rPr>
          <w:iCs/>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9D7022">
        <w:rPr>
          <w:iCs/>
          <w:szCs w:val="22"/>
          <w:lang w:val="fr-BE"/>
          <w:rPrChange w:id="3033" w:author="Veerle Sablon" w:date="2023-03-15T11:35:00Z">
            <w:rPr>
              <w:i/>
              <w:szCs w:val="22"/>
              <w:lang w:val="fr-BE"/>
            </w:rPr>
          </w:rPrChange>
        </w:rPr>
        <w:t xml:space="preserve">aux articles </w:t>
      </w:r>
      <w:r w:rsidR="00AF4DF8" w:rsidRPr="009D7022">
        <w:rPr>
          <w:iCs/>
          <w:szCs w:val="22"/>
          <w:lang w:val="fr-BE"/>
          <w:rPrChange w:id="3034" w:author="Veerle Sablon" w:date="2023-03-15T11:35:00Z">
            <w:rPr>
              <w:i/>
              <w:szCs w:val="22"/>
              <w:lang w:val="fr-BE"/>
            </w:rPr>
          </w:rPrChange>
        </w:rPr>
        <w:t xml:space="preserve">21, </w:t>
      </w:r>
      <w:r w:rsidR="00C8755B" w:rsidRPr="009D7022">
        <w:rPr>
          <w:iCs/>
          <w:szCs w:val="22"/>
          <w:lang w:val="fr-BE"/>
          <w:rPrChange w:id="3035" w:author="Veerle Sablon" w:date="2023-03-15T11:35:00Z">
            <w:rPr>
              <w:i/>
              <w:szCs w:val="22"/>
              <w:lang w:val="fr-BE"/>
            </w:rPr>
          </w:rPrChange>
        </w:rPr>
        <w:t>§</w:t>
      </w:r>
      <w:r w:rsidR="00AF4DF8" w:rsidRPr="009D7022">
        <w:rPr>
          <w:iCs/>
          <w:szCs w:val="22"/>
          <w:lang w:val="fr-BE"/>
          <w:rPrChange w:id="3036" w:author="Veerle Sablon" w:date="2023-03-15T11:35:00Z">
            <w:rPr>
              <w:i/>
              <w:szCs w:val="22"/>
              <w:lang w:val="fr-BE"/>
            </w:rPr>
          </w:rPrChange>
        </w:rPr>
        <w:t xml:space="preserve">1, 2° et 9°, 42 et 66 </w:t>
      </w:r>
      <w:r w:rsidR="00CB2A6D" w:rsidRPr="00C90058">
        <w:rPr>
          <w:i/>
          <w:szCs w:val="22"/>
          <w:lang w:val="fr-BE"/>
        </w:rPr>
        <w:t>[et « à l’article 194 », le cas échéant]</w:t>
      </w:r>
      <w:r w:rsidR="00CB2A6D" w:rsidRPr="009D7022">
        <w:rPr>
          <w:iCs/>
          <w:szCs w:val="22"/>
          <w:lang w:val="fr-BE"/>
          <w:rPrChange w:id="3037" w:author="Veerle Sablon" w:date="2023-03-15T11:35:00Z">
            <w:rPr>
              <w:i/>
              <w:szCs w:val="22"/>
              <w:lang w:val="fr-BE"/>
            </w:rPr>
          </w:rPrChange>
        </w:rPr>
        <w:t xml:space="preserve"> </w:t>
      </w:r>
      <w:r w:rsidRPr="009D7022">
        <w:rPr>
          <w:iCs/>
          <w:szCs w:val="22"/>
          <w:lang w:val="fr-BE"/>
          <w:rPrChange w:id="3038" w:author="Veerle Sablon" w:date="2023-03-15T11:35:00Z">
            <w:rPr>
              <w:i/>
              <w:szCs w:val="22"/>
              <w:lang w:val="fr-BE"/>
            </w:rPr>
          </w:rPrChange>
        </w:rPr>
        <w:t xml:space="preserve">de la </w:t>
      </w:r>
      <w:r w:rsidR="00CB2A6D" w:rsidRPr="009D7022">
        <w:rPr>
          <w:iCs/>
          <w:szCs w:val="22"/>
          <w:lang w:val="fr-BE"/>
          <w:rPrChange w:id="3039" w:author="Veerle Sablon" w:date="2023-03-15T11:35:00Z">
            <w:rPr>
              <w:i/>
              <w:szCs w:val="22"/>
              <w:lang w:val="fr-BE"/>
            </w:rPr>
          </w:rPrChange>
        </w:rPr>
        <w:t>L</w:t>
      </w:r>
      <w:r w:rsidRPr="009D7022">
        <w:rPr>
          <w:iCs/>
          <w:szCs w:val="22"/>
          <w:lang w:val="fr-BE"/>
          <w:rPrChange w:id="3040" w:author="Veerle Sablon" w:date="2023-03-15T11:35:00Z">
            <w:rPr>
              <w:i/>
              <w:szCs w:val="22"/>
              <w:lang w:val="fr-BE"/>
            </w:rPr>
          </w:rPrChange>
        </w:rPr>
        <w:t xml:space="preserve">oi </w:t>
      </w:r>
      <w:r w:rsidR="00CB2A6D" w:rsidRPr="009D7022">
        <w:rPr>
          <w:iCs/>
          <w:szCs w:val="22"/>
          <w:lang w:val="fr-BE"/>
          <w:rPrChange w:id="3041" w:author="Veerle Sablon" w:date="2023-03-15T11:35:00Z">
            <w:rPr>
              <w:i/>
              <w:szCs w:val="22"/>
              <w:lang w:val="fr-BE"/>
            </w:rPr>
          </w:rPrChange>
        </w:rPr>
        <w:t>B</w:t>
      </w:r>
      <w:r w:rsidRPr="009D7022">
        <w:rPr>
          <w:iCs/>
          <w:szCs w:val="22"/>
          <w:lang w:val="fr-BE"/>
          <w:rPrChange w:id="3042" w:author="Veerle Sablon" w:date="2023-03-15T11:35:00Z">
            <w:rPr>
              <w:i/>
              <w:szCs w:val="22"/>
              <w:lang w:val="fr-BE"/>
            </w:rPr>
          </w:rPrChange>
        </w:rPr>
        <w:t>ancaire</w:t>
      </w:r>
      <w:r w:rsidR="00CB2A6D" w:rsidRPr="009D7022">
        <w:rPr>
          <w:iCs/>
          <w:szCs w:val="22"/>
          <w:lang w:val="fr-BE"/>
          <w:rPrChange w:id="3043" w:author="Veerle Sablon" w:date="2023-03-15T11:35:00Z">
            <w:rPr>
              <w:i/>
              <w:szCs w:val="22"/>
              <w:lang w:val="fr-BE"/>
            </w:rPr>
          </w:rPrChange>
        </w:rPr>
        <w:t>.</w:t>
      </w:r>
    </w:p>
    <w:p w14:paraId="6F165575" w14:textId="77777777" w:rsidR="00A22FC3" w:rsidRPr="00C90058" w:rsidRDefault="00A22FC3" w:rsidP="00A3413F">
      <w:pPr>
        <w:rPr>
          <w:szCs w:val="22"/>
          <w:lang w:val="fr-BE"/>
        </w:rPr>
      </w:pPr>
    </w:p>
    <w:p w14:paraId="46D96DD4" w14:textId="49773A52"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del w:id="3044" w:author="Veerle Sablon" w:date="2023-02-20T17:59:00Z">
        <w:r w:rsidR="009A1F59" w:rsidRPr="00C90058" w:rsidDel="00D357F8">
          <w:rPr>
            <w:szCs w:val="22"/>
            <w:lang w:val="fr-BE"/>
          </w:rPr>
          <w:delText>[</w:delText>
        </w:r>
      </w:del>
      <w:r w:rsidRPr="00D357F8">
        <w:rPr>
          <w:iCs/>
          <w:szCs w:val="22"/>
          <w:lang w:val="fr-BE"/>
          <w:rPrChange w:id="3045" w:author="Veerle Sablon" w:date="2023-02-20T17:59:00Z">
            <w:rPr>
              <w:i/>
              <w:szCs w:val="22"/>
              <w:lang w:val="fr-BE"/>
            </w:rPr>
          </w:rPrChange>
        </w:rPr>
        <w:t xml:space="preserve">aux articles </w:t>
      </w:r>
      <w:r w:rsidR="00AF4DF8" w:rsidRPr="00D357F8">
        <w:rPr>
          <w:iCs/>
          <w:szCs w:val="22"/>
          <w:lang w:val="fr-BE"/>
          <w:rPrChange w:id="3046" w:author="Veerle Sablon" w:date="2023-02-20T17:59:00Z">
            <w:rPr>
              <w:i/>
              <w:szCs w:val="22"/>
              <w:lang w:val="fr-BE"/>
            </w:rPr>
          </w:rPrChange>
        </w:rPr>
        <w:t xml:space="preserve">21, </w:t>
      </w:r>
      <w:r w:rsidR="00C8755B" w:rsidRPr="00D357F8">
        <w:rPr>
          <w:iCs/>
          <w:szCs w:val="22"/>
          <w:lang w:val="fr-BE"/>
          <w:rPrChange w:id="3047" w:author="Veerle Sablon" w:date="2023-02-20T17:59:00Z">
            <w:rPr>
              <w:i/>
              <w:szCs w:val="22"/>
              <w:lang w:val="fr-BE"/>
            </w:rPr>
          </w:rPrChange>
        </w:rPr>
        <w:t>§</w:t>
      </w:r>
      <w:r w:rsidR="00AF4DF8" w:rsidRPr="00D357F8">
        <w:rPr>
          <w:iCs/>
          <w:szCs w:val="22"/>
          <w:lang w:val="fr-BE"/>
          <w:rPrChange w:id="3048" w:author="Veerle Sablon" w:date="2023-02-20T17:59:00Z">
            <w:rPr>
              <w:i/>
              <w:szCs w:val="22"/>
              <w:lang w:val="fr-BE"/>
            </w:rPr>
          </w:rPrChange>
        </w:rPr>
        <w:t>1, 2°</w:t>
      </w:r>
      <w:r w:rsidR="007F2BA9" w:rsidRPr="00D357F8">
        <w:rPr>
          <w:iCs/>
          <w:szCs w:val="22"/>
          <w:lang w:val="fr-BE"/>
          <w:rPrChange w:id="3049" w:author="Veerle Sablon" w:date="2023-02-20T17:59:00Z">
            <w:rPr>
              <w:i/>
              <w:szCs w:val="22"/>
              <w:lang w:val="fr-BE"/>
            </w:rPr>
          </w:rPrChange>
        </w:rPr>
        <w:t xml:space="preserve"> à</w:t>
      </w:r>
      <w:r w:rsidR="00AF4DF8" w:rsidRPr="00D357F8">
        <w:rPr>
          <w:iCs/>
          <w:szCs w:val="22"/>
          <w:lang w:val="fr-BE"/>
          <w:rPrChange w:id="3050" w:author="Veerle Sablon" w:date="2023-02-20T17:59:00Z">
            <w:rPr>
              <w:i/>
              <w:szCs w:val="22"/>
              <w:lang w:val="fr-BE"/>
            </w:rPr>
          </w:rPrChange>
        </w:rPr>
        <w:t xml:space="preserve"> 9°, 4</w:t>
      </w:r>
      <w:r w:rsidR="004615C8" w:rsidRPr="00D357F8">
        <w:rPr>
          <w:iCs/>
          <w:szCs w:val="22"/>
          <w:lang w:val="fr-BE"/>
          <w:rPrChange w:id="3051" w:author="Veerle Sablon" w:date="2023-02-20T17:59:00Z">
            <w:rPr>
              <w:i/>
              <w:szCs w:val="22"/>
              <w:lang w:val="fr-BE"/>
            </w:rPr>
          </w:rPrChange>
        </w:rPr>
        <w:t>2</w:t>
      </w:r>
      <w:r w:rsidR="00AF4DF8" w:rsidRPr="00D357F8">
        <w:rPr>
          <w:iCs/>
          <w:szCs w:val="22"/>
          <w:lang w:val="fr-BE"/>
          <w:rPrChange w:id="3052" w:author="Veerle Sablon" w:date="2023-02-20T17:59:00Z">
            <w:rPr>
              <w:i/>
              <w:szCs w:val="22"/>
              <w:lang w:val="fr-BE"/>
            </w:rPr>
          </w:rPrChange>
        </w:rPr>
        <w:t xml:space="preserve"> et 66</w:t>
      </w:r>
      <w:r w:rsidRPr="00D357F8">
        <w:rPr>
          <w:iCs/>
          <w:szCs w:val="22"/>
          <w:lang w:val="fr-BE"/>
          <w:rPrChange w:id="3053" w:author="Veerle Sablon" w:date="2023-02-20T17:59:00Z">
            <w:rPr>
              <w:i/>
              <w:szCs w:val="22"/>
              <w:lang w:val="fr-BE"/>
            </w:rPr>
          </w:rPrChange>
        </w:rPr>
        <w:t xml:space="preserve"> </w:t>
      </w:r>
      <w:r w:rsidR="007F2BA9" w:rsidRPr="00C90058">
        <w:rPr>
          <w:i/>
          <w:szCs w:val="22"/>
          <w:lang w:val="fr-BE"/>
        </w:rPr>
        <w:t>[et « à l’article 194 », le cas échéant]</w:t>
      </w:r>
      <w:r w:rsidR="007F2BA9" w:rsidRPr="00D357F8">
        <w:rPr>
          <w:iCs/>
          <w:szCs w:val="22"/>
          <w:lang w:val="fr-BE"/>
          <w:rPrChange w:id="3054" w:author="Veerle Sablon" w:date="2023-02-20T18:00:00Z">
            <w:rPr>
              <w:i/>
              <w:szCs w:val="22"/>
              <w:lang w:val="fr-BE"/>
            </w:rPr>
          </w:rPrChange>
        </w:rPr>
        <w:t xml:space="preserve"> </w:t>
      </w:r>
      <w:r w:rsidRPr="00D357F8">
        <w:rPr>
          <w:iCs/>
          <w:szCs w:val="22"/>
          <w:lang w:val="fr-BE"/>
          <w:rPrChange w:id="3055" w:author="Veerle Sablon" w:date="2023-02-20T18:00:00Z">
            <w:rPr>
              <w:i/>
              <w:szCs w:val="22"/>
              <w:lang w:val="fr-BE"/>
            </w:rPr>
          </w:rPrChange>
        </w:rPr>
        <w:t xml:space="preserve">de la </w:t>
      </w:r>
      <w:r w:rsidR="007F2BA9" w:rsidRPr="00D357F8">
        <w:rPr>
          <w:iCs/>
          <w:szCs w:val="22"/>
          <w:lang w:val="fr-BE"/>
          <w:rPrChange w:id="3056" w:author="Veerle Sablon" w:date="2023-02-20T18:00:00Z">
            <w:rPr>
              <w:i/>
              <w:szCs w:val="22"/>
              <w:lang w:val="fr-BE"/>
            </w:rPr>
          </w:rPrChange>
        </w:rPr>
        <w:t>L</w:t>
      </w:r>
      <w:r w:rsidRPr="00D357F8">
        <w:rPr>
          <w:iCs/>
          <w:szCs w:val="22"/>
          <w:lang w:val="fr-BE"/>
          <w:rPrChange w:id="3057" w:author="Veerle Sablon" w:date="2023-02-20T18:00:00Z">
            <w:rPr>
              <w:i/>
              <w:szCs w:val="22"/>
              <w:lang w:val="fr-BE"/>
            </w:rPr>
          </w:rPrChange>
        </w:rPr>
        <w:t xml:space="preserve">oi </w:t>
      </w:r>
      <w:r w:rsidR="007F2BA9" w:rsidRPr="00D357F8">
        <w:rPr>
          <w:iCs/>
          <w:szCs w:val="22"/>
          <w:lang w:val="fr-BE"/>
          <w:rPrChange w:id="3058" w:author="Veerle Sablon" w:date="2023-02-20T18:00:00Z">
            <w:rPr>
              <w:i/>
              <w:szCs w:val="22"/>
              <w:lang w:val="fr-BE"/>
            </w:rPr>
          </w:rPrChange>
        </w:rPr>
        <w:t>B</w:t>
      </w:r>
      <w:r w:rsidRPr="00D357F8">
        <w:rPr>
          <w:iCs/>
          <w:szCs w:val="22"/>
          <w:lang w:val="fr-BE"/>
          <w:rPrChange w:id="3059" w:author="Veerle Sablon" w:date="2023-02-20T18:00:00Z">
            <w:rPr>
              <w:i/>
              <w:szCs w:val="22"/>
              <w:lang w:val="fr-BE"/>
            </w:rPr>
          </w:rPrChange>
        </w:rPr>
        <w:t>ancaire</w:t>
      </w:r>
      <w:r w:rsidR="007F2BA9" w:rsidRPr="00D357F8">
        <w:rPr>
          <w:iCs/>
          <w:szCs w:val="22"/>
          <w:lang w:val="fr-BE"/>
          <w:rPrChange w:id="3060" w:author="Veerle Sablon" w:date="2023-02-20T18:00:00Z">
            <w:rPr>
              <w:i/>
              <w:szCs w:val="22"/>
              <w:lang w:val="fr-BE"/>
            </w:rPr>
          </w:rPrChang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0C7D63AB"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w:t>
      </w:r>
      <w:ins w:id="3061" w:author="Veerle Sablon" w:date="2023-03-15T11:36:00Z">
        <w:r w:rsidR="009D7022" w:rsidRPr="00C90058">
          <w:rPr>
            <w:i/>
            <w:szCs w:val="22"/>
            <w:lang w:val="fr-BE"/>
          </w:rPr>
          <w:t> </w:t>
        </w:r>
      </w:ins>
      <w:del w:id="3062" w:author="Veerle Sablon" w:date="2023-03-15T11:36:00Z">
        <w:r w:rsidR="00487005" w:rsidRPr="00C90058" w:rsidDel="009D7022">
          <w:rPr>
            <w:i/>
            <w:szCs w:val="22"/>
            <w:lang w:val="fr-BE"/>
          </w:rPr>
          <w:delText xml:space="preserve"> </w:delText>
        </w:r>
      </w:del>
      <w:del w:id="3063" w:author="Veerle Sablon" w:date="2023-02-20T12:40:00Z">
        <w:r w:rsidR="00487005" w:rsidRPr="00C90058" w:rsidDel="00280A21">
          <w:rPr>
            <w:i/>
            <w:szCs w:val="22"/>
            <w:lang w:val="fr-BE"/>
          </w:rPr>
          <w:delText>Commissaire</w:delText>
        </w:r>
        <w:r w:rsidR="002B71AE" w:rsidRPr="00C90058" w:rsidDel="00280A21">
          <w:rPr>
            <w:i/>
            <w:szCs w:val="22"/>
            <w:lang w:val="fr-BE"/>
          </w:rPr>
          <w:delText>s</w:delText>
        </w:r>
      </w:del>
      <w:ins w:id="3064" w:author="Veerle Sablon" w:date="2023-02-20T12:40:00Z">
        <w:r w:rsidR="00280A21">
          <w:rPr>
            <w:i/>
            <w:szCs w:val="22"/>
            <w:lang w:val="fr-BE"/>
          </w:rPr>
          <w:t>Commissaires Agréés</w:t>
        </w:r>
      </w:ins>
      <w:ins w:id="3065" w:author="Veerle Sablon" w:date="2023-03-15T11:36:00Z">
        <w:r w:rsidR="009D7022" w:rsidRPr="00C90058">
          <w:rPr>
            <w:i/>
            <w:szCs w:val="22"/>
            <w:lang w:val="fr-BE"/>
          </w:rPr>
          <w:t> </w:t>
        </w:r>
      </w:ins>
      <w:del w:id="3066" w:author="Veerle Sablon" w:date="2023-03-15T11:36:00Z">
        <w:r w:rsidR="00487005" w:rsidRPr="00C90058" w:rsidDel="009D7022">
          <w:rPr>
            <w:i/>
            <w:szCs w:val="22"/>
            <w:lang w:val="fr-BE"/>
          </w:rPr>
          <w:delText xml:space="preserve"> </w:delText>
        </w:r>
      </w:del>
      <w:r w:rsidR="00487005" w:rsidRPr="00C90058">
        <w:rPr>
          <w:i/>
          <w:szCs w:val="22"/>
          <w:lang w:val="fr-BE"/>
        </w:rPr>
        <w:t>» ou «</w:t>
      </w:r>
      <w:ins w:id="3067" w:author="Veerle Sablon" w:date="2023-03-15T11:36:00Z">
        <w:r w:rsidR="009D7022" w:rsidRPr="00C90058">
          <w:rPr>
            <w:i/>
            <w:szCs w:val="22"/>
            <w:lang w:val="fr-BE"/>
          </w:rPr>
          <w:t> </w:t>
        </w:r>
      </w:ins>
      <w:del w:id="3068" w:author="Veerle Sablon" w:date="2023-03-15T11:36:00Z">
        <w:r w:rsidR="00487005" w:rsidRPr="00C90058" w:rsidDel="009D7022">
          <w:rPr>
            <w:i/>
            <w:szCs w:val="22"/>
            <w:lang w:val="fr-BE"/>
          </w:rPr>
          <w:delText xml:space="preserve"> </w:delText>
        </w:r>
      </w:del>
      <w:r w:rsidR="00487005" w:rsidRPr="00C90058">
        <w:rPr>
          <w:i/>
          <w:szCs w:val="22"/>
          <w:lang w:val="fr-BE"/>
        </w:rPr>
        <w:t>R</w:t>
      </w:r>
      <w:del w:id="3069" w:author="Veerle Sablon" w:date="2023-03-15T16:26:00Z">
        <w:r w:rsidR="00487005" w:rsidRPr="00C90058" w:rsidDel="00502013">
          <w:rPr>
            <w:i/>
            <w:szCs w:val="22"/>
            <w:lang w:val="fr-BE"/>
          </w:rPr>
          <w:delText>eviseur</w:delText>
        </w:r>
      </w:del>
      <w:ins w:id="3070" w:author="Veerle Sablon" w:date="2023-03-15T16:26:00Z">
        <w:r w:rsidR="00502013">
          <w:rPr>
            <w:i/>
            <w:szCs w:val="22"/>
            <w:lang w:val="fr-BE"/>
          </w:rPr>
          <w:t>éviseur</w:t>
        </w:r>
      </w:ins>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ins w:id="3071" w:author="Veerle Sablon" w:date="2023-03-15T11:37:00Z">
        <w:r w:rsidR="009D7022" w:rsidRPr="00C90058">
          <w:rPr>
            <w:i/>
            <w:szCs w:val="22"/>
            <w:lang w:val="fr-BE"/>
          </w:rPr>
          <w:t> </w:t>
        </w:r>
      </w:ins>
      <w:del w:id="3072" w:author="Veerle Sablon" w:date="2023-03-15T11:37:00Z">
        <w:r w:rsidR="00487005" w:rsidRPr="00C90058" w:rsidDel="009D7022">
          <w:rPr>
            <w:i/>
            <w:szCs w:val="22"/>
            <w:lang w:val="fr-BE"/>
          </w:rPr>
          <w:delText xml:space="preserve"> </w:delText>
        </w:r>
      </w:del>
      <w:r w:rsidR="00487005" w:rsidRPr="00C90058">
        <w:rPr>
          <w:i/>
          <w:szCs w:val="22"/>
          <w:lang w:val="fr-BE"/>
        </w:rPr>
        <w:t>»,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5043E7AE"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ins w:id="3073" w:author="Veerle Sablon" w:date="2023-02-20T18:00:00Z">
        <w:r w:rsidR="00D325F1">
          <w:rPr>
            <w:szCs w:val="22"/>
            <w:lang w:val="fr-BE"/>
          </w:rPr>
          <w:t>n</w:t>
        </w:r>
      </w:ins>
      <w:del w:id="3074" w:author="Veerle Sablon" w:date="2023-02-20T18:00:00Z">
        <w:r w:rsidR="00910C9E" w:rsidRPr="00C90058" w:rsidDel="00D325F1">
          <w:rPr>
            <w:szCs w:val="22"/>
            <w:lang w:val="fr-BE"/>
          </w:rPr>
          <w:delText>N</w:delText>
        </w:r>
      </w:del>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1D84C5E5"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9D7022">
        <w:rPr>
          <w:iCs/>
          <w:szCs w:val="22"/>
          <w:lang w:val="fr-BE"/>
        </w:rPr>
        <w:t xml:space="preserve"> </w:t>
      </w:r>
      <w:r w:rsidRPr="009D7022">
        <w:rPr>
          <w:iCs/>
          <w:szCs w:val="22"/>
          <w:lang w:val="fr-BE"/>
          <w:rPrChange w:id="3075" w:author="Veerle Sablon" w:date="2023-03-15T11:38:00Z">
            <w:rPr>
              <w:i/>
              <w:szCs w:val="22"/>
              <w:lang w:val="fr-BE"/>
            </w:rPr>
          </w:rPrChange>
        </w:rPr>
        <w:t xml:space="preserve">les articles </w:t>
      </w:r>
      <w:r w:rsidR="00AF4DF8" w:rsidRPr="009D7022">
        <w:rPr>
          <w:iCs/>
          <w:szCs w:val="22"/>
          <w:lang w:val="fr-BE"/>
          <w:rPrChange w:id="3076" w:author="Veerle Sablon" w:date="2023-03-15T11:38:00Z">
            <w:rPr>
              <w:i/>
              <w:szCs w:val="22"/>
              <w:lang w:val="fr-BE"/>
            </w:rPr>
          </w:rPrChange>
        </w:rPr>
        <w:t xml:space="preserve">21, </w:t>
      </w:r>
      <w:r w:rsidR="00C8755B" w:rsidRPr="009D7022">
        <w:rPr>
          <w:iCs/>
          <w:szCs w:val="22"/>
          <w:lang w:val="fr-BE"/>
          <w:rPrChange w:id="3077" w:author="Veerle Sablon" w:date="2023-03-15T11:38:00Z">
            <w:rPr>
              <w:i/>
              <w:szCs w:val="22"/>
              <w:lang w:val="fr-BE"/>
            </w:rPr>
          </w:rPrChange>
        </w:rPr>
        <w:t>§</w:t>
      </w:r>
      <w:r w:rsidR="00AF4DF8" w:rsidRPr="009D7022">
        <w:rPr>
          <w:iCs/>
          <w:szCs w:val="22"/>
          <w:lang w:val="fr-BE"/>
          <w:rPrChange w:id="3078" w:author="Veerle Sablon" w:date="2023-03-15T11:38:00Z">
            <w:rPr>
              <w:i/>
              <w:szCs w:val="22"/>
              <w:lang w:val="fr-BE"/>
            </w:rPr>
          </w:rPrChange>
        </w:rPr>
        <w:t>1, 42 et 66</w:t>
      </w:r>
      <w:r w:rsidRPr="009D7022">
        <w:rPr>
          <w:iCs/>
          <w:szCs w:val="22"/>
          <w:lang w:val="fr-BE"/>
          <w:rPrChange w:id="3079" w:author="Veerle Sablon" w:date="2023-03-15T11:38:00Z">
            <w:rPr>
              <w:i/>
              <w:szCs w:val="22"/>
              <w:lang w:val="fr-BE"/>
            </w:rPr>
          </w:rPrChange>
        </w:rPr>
        <w:t xml:space="preserve"> </w:t>
      </w:r>
      <w:r w:rsidR="00780679" w:rsidRPr="00C90058">
        <w:rPr>
          <w:i/>
          <w:szCs w:val="22"/>
          <w:lang w:val="fr-BE"/>
        </w:rPr>
        <w:t>[et « </w:t>
      </w:r>
      <w:del w:id="3080" w:author="Veerle Sablon" w:date="2023-03-15T11:37:00Z">
        <w:r w:rsidR="00780679" w:rsidRPr="00C90058" w:rsidDel="009D7022">
          <w:rPr>
            <w:i/>
            <w:szCs w:val="22"/>
            <w:lang w:val="fr-BE"/>
          </w:rPr>
          <w:delText xml:space="preserve">à </w:delText>
        </w:r>
      </w:del>
      <w:r w:rsidR="00780679" w:rsidRPr="00C90058">
        <w:rPr>
          <w:i/>
          <w:szCs w:val="22"/>
          <w:lang w:val="fr-BE"/>
        </w:rPr>
        <w:t>l’article 194 », le cas échéant]</w:t>
      </w:r>
      <w:r w:rsidR="00780679" w:rsidRPr="009D7022">
        <w:rPr>
          <w:iCs/>
          <w:szCs w:val="22"/>
          <w:lang w:val="fr-BE"/>
          <w:rPrChange w:id="3081" w:author="Veerle Sablon" w:date="2023-03-15T11:38:00Z">
            <w:rPr>
              <w:i/>
              <w:szCs w:val="22"/>
              <w:lang w:val="fr-BE"/>
            </w:rPr>
          </w:rPrChange>
        </w:rPr>
        <w:t xml:space="preserve"> de la Loi Bancaire</w:t>
      </w:r>
      <w:del w:id="3082" w:author="Veerle Sablon" w:date="2023-03-15T11:38:00Z">
        <w:r w:rsidR="00ED51C8" w:rsidRPr="009D7022" w:rsidDel="009D7022">
          <w:rPr>
            <w:iCs/>
            <w:szCs w:val="22"/>
            <w:lang w:val="fr-BE"/>
            <w:rPrChange w:id="3083" w:author="Veerle Sablon" w:date="2023-03-15T11:38:00Z">
              <w:rPr>
                <w:i/>
                <w:szCs w:val="22"/>
                <w:lang w:val="fr-BE"/>
              </w:rPr>
            </w:rPrChange>
          </w:rPr>
          <w:delText>]</w:delText>
        </w:r>
      </w:del>
      <w:r w:rsidR="00071BED" w:rsidRPr="009D7022">
        <w:rPr>
          <w:iCs/>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2094B7BA" w:rsidR="00A22FC3" w:rsidRPr="00C90058" w:rsidRDefault="00A22FC3" w:rsidP="00A3413F">
      <w:pPr>
        <w:numPr>
          <w:ilvl w:val="0"/>
          <w:numId w:val="31"/>
        </w:numPr>
        <w:ind w:left="567"/>
        <w:rPr>
          <w:szCs w:val="22"/>
          <w:lang w:val="fr-LU"/>
        </w:rPr>
      </w:pPr>
      <w:r w:rsidRPr="00C90058">
        <w:rPr>
          <w:szCs w:val="22"/>
          <w:lang w:val="fr-BE"/>
        </w:rPr>
        <w:t>examen des documents qui concernent</w:t>
      </w:r>
      <w:r w:rsidRPr="009D7022">
        <w:rPr>
          <w:iCs/>
          <w:szCs w:val="22"/>
          <w:lang w:val="fr-BE"/>
        </w:rPr>
        <w:t xml:space="preserve"> </w:t>
      </w:r>
      <w:r w:rsidRPr="009D7022">
        <w:rPr>
          <w:iCs/>
          <w:szCs w:val="22"/>
          <w:lang w:val="fr-BE"/>
          <w:rPrChange w:id="3084" w:author="Veerle Sablon" w:date="2023-03-15T11:38:00Z">
            <w:rPr>
              <w:i/>
              <w:szCs w:val="22"/>
              <w:lang w:val="fr-BE"/>
            </w:rPr>
          </w:rPrChange>
        </w:rPr>
        <w:t xml:space="preserve">les articles </w:t>
      </w:r>
      <w:r w:rsidR="00AF4DF8" w:rsidRPr="009D7022">
        <w:rPr>
          <w:iCs/>
          <w:szCs w:val="22"/>
          <w:lang w:val="fr-BE"/>
          <w:rPrChange w:id="3085" w:author="Veerle Sablon" w:date="2023-03-15T11:38:00Z">
            <w:rPr>
              <w:i/>
              <w:szCs w:val="22"/>
              <w:lang w:val="fr-BE"/>
            </w:rPr>
          </w:rPrChange>
        </w:rPr>
        <w:t xml:space="preserve">21, </w:t>
      </w:r>
      <w:r w:rsidR="00C8755B" w:rsidRPr="009D7022">
        <w:rPr>
          <w:iCs/>
          <w:szCs w:val="22"/>
          <w:lang w:val="fr-BE"/>
          <w:rPrChange w:id="3086" w:author="Veerle Sablon" w:date="2023-03-15T11:38:00Z">
            <w:rPr>
              <w:i/>
              <w:szCs w:val="22"/>
              <w:lang w:val="fr-BE"/>
            </w:rPr>
          </w:rPrChange>
        </w:rPr>
        <w:t>§</w:t>
      </w:r>
      <w:r w:rsidR="00AF4DF8" w:rsidRPr="009D7022">
        <w:rPr>
          <w:iCs/>
          <w:szCs w:val="22"/>
          <w:lang w:val="fr-BE"/>
          <w:rPrChange w:id="3087" w:author="Veerle Sablon" w:date="2023-03-15T11:38:00Z">
            <w:rPr>
              <w:i/>
              <w:szCs w:val="22"/>
              <w:lang w:val="fr-BE"/>
            </w:rPr>
          </w:rPrChange>
        </w:rPr>
        <w:t>1, 42 et 66</w:t>
      </w:r>
      <w:r w:rsidR="008C6AC5" w:rsidRPr="009D7022">
        <w:rPr>
          <w:iCs/>
          <w:szCs w:val="22"/>
          <w:lang w:val="fr-BE"/>
          <w:rPrChange w:id="3088" w:author="Veerle Sablon" w:date="2023-03-15T11:38:00Z">
            <w:rPr>
              <w:i/>
              <w:szCs w:val="22"/>
              <w:lang w:val="fr-BE"/>
            </w:rPr>
          </w:rPrChange>
        </w:rPr>
        <w:t xml:space="preserve"> </w:t>
      </w:r>
      <w:r w:rsidR="008C6AC5" w:rsidRPr="00C90058">
        <w:rPr>
          <w:i/>
          <w:szCs w:val="22"/>
          <w:lang w:val="fr-BE"/>
        </w:rPr>
        <w:t>[et « </w:t>
      </w:r>
      <w:del w:id="3089" w:author="Veerle Sablon" w:date="2023-03-15T11:38:00Z">
        <w:r w:rsidR="008C6AC5" w:rsidRPr="00C90058" w:rsidDel="009D7022">
          <w:rPr>
            <w:i/>
            <w:szCs w:val="22"/>
            <w:lang w:val="fr-BE"/>
          </w:rPr>
          <w:delText xml:space="preserve">à </w:delText>
        </w:r>
      </w:del>
      <w:r w:rsidR="008C6AC5" w:rsidRPr="00C90058">
        <w:rPr>
          <w:i/>
          <w:szCs w:val="22"/>
          <w:lang w:val="fr-BE"/>
        </w:rPr>
        <w:t>l’article 194 », le cas échéant]</w:t>
      </w:r>
      <w:r w:rsidR="008C6AC5" w:rsidRPr="009D7022">
        <w:rPr>
          <w:iCs/>
          <w:szCs w:val="22"/>
          <w:lang w:val="fr-BE"/>
          <w:rPrChange w:id="3090" w:author="Veerle Sablon" w:date="2023-03-15T11:38:00Z">
            <w:rPr>
              <w:i/>
              <w:szCs w:val="22"/>
              <w:lang w:val="fr-BE"/>
            </w:rPr>
          </w:rPrChange>
        </w:rPr>
        <w:t xml:space="preserve"> de la Loi Bancaire</w:t>
      </w:r>
      <w:r w:rsidRPr="009D7022">
        <w:rPr>
          <w:iCs/>
          <w:szCs w:val="22"/>
          <w:lang w:val="fr-BE"/>
          <w:rPrChange w:id="3091" w:author="Veerle Sablon" w:date="2023-03-15T11:38:00Z">
            <w:rPr>
              <w:i/>
              <w:szCs w:val="22"/>
              <w:lang w:val="fr-BE"/>
            </w:rPr>
          </w:rPrChang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237D6DD4"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9D7022">
        <w:rPr>
          <w:iCs/>
          <w:szCs w:val="22"/>
          <w:lang w:val="fr-BE"/>
        </w:rPr>
        <w:t xml:space="preserve"> </w:t>
      </w:r>
      <w:r w:rsidRPr="009D7022">
        <w:rPr>
          <w:iCs/>
          <w:szCs w:val="22"/>
          <w:lang w:val="fr-BE"/>
          <w:rPrChange w:id="3092" w:author="Veerle Sablon" w:date="2023-03-15T11:39:00Z">
            <w:rPr>
              <w:i/>
              <w:szCs w:val="22"/>
              <w:lang w:val="fr-BE"/>
            </w:rPr>
          </w:rPrChange>
        </w:rPr>
        <w:t xml:space="preserve">les articles </w:t>
      </w:r>
      <w:r w:rsidR="00AF4DF8" w:rsidRPr="009D7022">
        <w:rPr>
          <w:iCs/>
          <w:szCs w:val="22"/>
          <w:lang w:val="fr-BE"/>
          <w:rPrChange w:id="3093" w:author="Veerle Sablon" w:date="2023-03-15T11:39:00Z">
            <w:rPr>
              <w:i/>
              <w:szCs w:val="22"/>
              <w:lang w:val="fr-BE"/>
            </w:rPr>
          </w:rPrChange>
        </w:rPr>
        <w:t xml:space="preserve">21, </w:t>
      </w:r>
      <w:r w:rsidR="00C8755B" w:rsidRPr="009D7022">
        <w:rPr>
          <w:iCs/>
          <w:szCs w:val="22"/>
          <w:lang w:val="fr-BE"/>
          <w:rPrChange w:id="3094" w:author="Veerle Sablon" w:date="2023-03-15T11:39:00Z">
            <w:rPr>
              <w:i/>
              <w:szCs w:val="22"/>
              <w:lang w:val="fr-BE"/>
            </w:rPr>
          </w:rPrChange>
        </w:rPr>
        <w:t>§</w:t>
      </w:r>
      <w:r w:rsidR="00AF4DF8" w:rsidRPr="009D7022">
        <w:rPr>
          <w:iCs/>
          <w:szCs w:val="22"/>
          <w:lang w:val="fr-BE"/>
          <w:rPrChange w:id="3095" w:author="Veerle Sablon" w:date="2023-03-15T11:39:00Z">
            <w:rPr>
              <w:i/>
              <w:szCs w:val="22"/>
              <w:lang w:val="fr-BE"/>
            </w:rPr>
          </w:rPrChange>
        </w:rPr>
        <w:t>1, 42 et 66</w:t>
      </w:r>
      <w:r w:rsidR="007E653A" w:rsidRPr="009D7022">
        <w:rPr>
          <w:iCs/>
          <w:szCs w:val="22"/>
          <w:lang w:val="fr-BE"/>
          <w:rPrChange w:id="3096" w:author="Veerle Sablon" w:date="2023-03-15T11:39:00Z">
            <w:rPr>
              <w:i/>
              <w:szCs w:val="22"/>
              <w:lang w:val="fr-BE"/>
            </w:rPr>
          </w:rPrChange>
        </w:rPr>
        <w:t xml:space="preserve"> </w:t>
      </w:r>
      <w:r w:rsidR="008C6AC5" w:rsidRPr="00C90058">
        <w:rPr>
          <w:i/>
          <w:szCs w:val="22"/>
          <w:lang w:val="fr-BE"/>
        </w:rPr>
        <w:t>[et « </w:t>
      </w:r>
      <w:del w:id="3097" w:author="Veerle Sablon" w:date="2023-03-15T11:39:00Z">
        <w:r w:rsidR="008C6AC5" w:rsidRPr="00C90058" w:rsidDel="009D7022">
          <w:rPr>
            <w:i/>
            <w:szCs w:val="22"/>
            <w:lang w:val="fr-BE"/>
          </w:rPr>
          <w:delText xml:space="preserve">à </w:delText>
        </w:r>
      </w:del>
      <w:r w:rsidR="008C6AC5" w:rsidRPr="00C90058">
        <w:rPr>
          <w:i/>
          <w:szCs w:val="22"/>
          <w:lang w:val="fr-BE"/>
        </w:rPr>
        <w:t>l’article 194 », le cas échéant]</w:t>
      </w:r>
      <w:r w:rsidR="008C6AC5" w:rsidRPr="009D7022">
        <w:rPr>
          <w:iCs/>
          <w:szCs w:val="22"/>
          <w:lang w:val="fr-BE"/>
          <w:rPrChange w:id="3098" w:author="Veerle Sablon" w:date="2023-03-15T11:39:00Z">
            <w:rPr>
              <w:i/>
              <w:szCs w:val="22"/>
              <w:lang w:val="fr-BE"/>
            </w:rPr>
          </w:rPrChange>
        </w:rPr>
        <w:t xml:space="preserve"> de la Loi Bancaire</w:t>
      </w:r>
      <w:r w:rsidR="00D61B1F" w:rsidRPr="009D7022">
        <w:rPr>
          <w:iCs/>
          <w:szCs w:val="22"/>
          <w:lang w:val="fr-BE"/>
          <w:rPrChange w:id="3099" w:author="Veerle Sablon" w:date="2023-03-15T11:39:00Z">
            <w:rPr>
              <w:i/>
              <w:szCs w:val="22"/>
              <w:lang w:val="fr-BE"/>
            </w:rPr>
          </w:rPrChang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08442592"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del w:id="3100" w:author="Veerle Sablon" w:date="2023-03-15T11:39:00Z">
        <w:r w:rsidR="007E653A" w:rsidRPr="00C90058" w:rsidDel="009D7022">
          <w:rPr>
            <w:i/>
            <w:szCs w:val="22"/>
            <w:lang w:val="fr-BE"/>
          </w:rPr>
          <w:delText>]</w:delText>
        </w:r>
      </w:del>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66BF2626"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w:t>
      </w:r>
      <w:ins w:id="3101" w:author="Veerle Sablon" w:date="2023-03-15T11:40:00Z">
        <w:r w:rsidR="009D7022" w:rsidRPr="00C90058">
          <w:rPr>
            <w:i/>
            <w:szCs w:val="22"/>
            <w:lang w:val="fr-BE"/>
          </w:rPr>
          <w:t> </w:t>
        </w:r>
      </w:ins>
      <w:del w:id="3102" w:author="Veerle Sablon" w:date="2023-03-15T11:40:00Z">
        <w:r w:rsidR="00DE6570" w:rsidRPr="00C90058" w:rsidDel="009D7022">
          <w:rPr>
            <w:i/>
            <w:szCs w:val="22"/>
            <w:lang w:val="fr-BE"/>
          </w:rPr>
          <w:delText xml:space="preserve"> </w:delText>
        </w:r>
      </w:del>
      <w:r w:rsidR="00DE6570" w:rsidRPr="00C90058">
        <w:rPr>
          <w:i/>
          <w:szCs w:val="22"/>
          <w:lang w:val="fr-BE"/>
        </w:rPr>
        <w:t>» ou «</w:t>
      </w:r>
      <w:ins w:id="3103" w:author="Veerle Sablon" w:date="2023-03-15T11:40:00Z">
        <w:r w:rsidR="009D7022" w:rsidRPr="00C90058">
          <w:rPr>
            <w:i/>
            <w:szCs w:val="22"/>
            <w:lang w:val="fr-BE"/>
          </w:rPr>
          <w:t> </w:t>
        </w:r>
      </w:ins>
      <w:del w:id="3104" w:author="Veerle Sablon" w:date="2023-03-15T11:40:00Z">
        <w:r w:rsidR="00DE6570" w:rsidRPr="00C90058" w:rsidDel="009D7022">
          <w:rPr>
            <w:i/>
            <w:szCs w:val="22"/>
            <w:lang w:val="fr-BE"/>
          </w:rPr>
          <w:delText xml:space="preserve"> </w:delText>
        </w:r>
      </w:del>
      <w:r w:rsidR="00DE6570" w:rsidRPr="00C90058">
        <w:rPr>
          <w:i/>
          <w:szCs w:val="22"/>
          <w:lang w:val="fr-BE"/>
        </w:rPr>
        <w:t>du comité de direction</w:t>
      </w:r>
      <w:ins w:id="3105" w:author="Veerle Sablon" w:date="2023-03-15T11:40:00Z">
        <w:r w:rsidR="009D7022" w:rsidRPr="00C90058">
          <w:rPr>
            <w:i/>
            <w:szCs w:val="22"/>
            <w:lang w:val="fr-BE"/>
          </w:rPr>
          <w:t> </w:t>
        </w:r>
      </w:ins>
      <w:del w:id="3106" w:author="Veerle Sablon" w:date="2023-03-15T11:40:00Z">
        <w:r w:rsidR="00DE6570" w:rsidRPr="00C90058" w:rsidDel="009D7022">
          <w:rPr>
            <w:i/>
            <w:szCs w:val="22"/>
            <w:lang w:val="fr-BE"/>
          </w:rPr>
          <w:delText xml:space="preserve"> </w:delText>
        </w:r>
      </w:del>
      <w:r w:rsidR="00DE6570" w:rsidRPr="00C90058">
        <w:rPr>
          <w:i/>
          <w:szCs w:val="22"/>
          <w:lang w:val="fr-BE"/>
        </w:rPr>
        <w:t>»,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3C3C21C1"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del w:id="3107" w:author="Veerle Sablon" w:date="2023-03-15T14:18:00Z">
        <w:r w:rsidR="00DE6570" w:rsidRPr="00C90058" w:rsidDel="00547725">
          <w:rPr>
            <w:i/>
            <w:szCs w:val="22"/>
            <w:lang w:val="fr-BE"/>
          </w:rPr>
          <w:delText xml:space="preserve"> </w:delText>
        </w:r>
      </w:del>
      <w:r w:rsidR="00DE6570" w:rsidRPr="00C90058">
        <w:rPr>
          <w:i/>
          <w:szCs w:val="22"/>
          <w:lang w:val="fr-BE"/>
        </w:rPr>
        <w:t xml:space="preserve">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47B73348"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del w:id="3108" w:author="Veerle Sablon" w:date="2023-03-15T11:41:00Z">
        <w:r w:rsidR="00776AF3" w:rsidRPr="00C90058" w:rsidDel="009D7022">
          <w:rPr>
            <w:szCs w:val="22"/>
            <w:lang w:val="fr-BE"/>
          </w:rPr>
          <w:delText xml:space="preserve"> </w:delText>
        </w:r>
      </w:del>
      <w:r w:rsidR="00776AF3" w:rsidRPr="00C90058">
        <w:rPr>
          <w:szCs w:val="22"/>
          <w:lang w:val="fr-BE"/>
        </w:rPr>
        <w:t>[</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w:t>
      </w:r>
      <w:del w:id="3109" w:author="Veerle Sablon" w:date="2023-03-15T11:40:00Z">
        <w:r w:rsidR="00776AF3" w:rsidRPr="00C90058" w:rsidDel="009D7022">
          <w:rPr>
            <w:szCs w:val="22"/>
            <w:lang w:val="fr-BE"/>
          </w:rPr>
          <w:delText>s</w:delText>
        </w:r>
      </w:del>
      <w:r w:rsidR="00776AF3" w:rsidRPr="00C90058">
        <w:rPr>
          <w:szCs w:val="22"/>
          <w:lang w:val="fr-BE"/>
        </w:rPr>
        <w:t xml:space="preserve">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7330825D"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w:t>
      </w:r>
      <w:ins w:id="3110" w:author="Veerle Sablon" w:date="2023-03-15T12:42:00Z">
        <w:r w:rsidR="00A46039">
          <w:rPr>
            <w:szCs w:val="22"/>
            <w:lang w:val="fr-BE"/>
          </w:rPr>
          <w:t>NBB</w:t>
        </w:r>
      </w:ins>
      <w:del w:id="3111" w:author="Veerle Sablon" w:date="2023-03-15T12:42:00Z">
        <w:r w:rsidRPr="00C90058" w:rsidDel="00A46039">
          <w:rPr>
            <w:szCs w:val="22"/>
            <w:lang w:val="fr-BE"/>
          </w:rPr>
          <w:delText>BNB</w:delText>
        </w:r>
      </w:del>
      <w:r w:rsidRPr="00C90058">
        <w:rPr>
          <w:szCs w:val="22"/>
          <w:lang w:val="fr-BE"/>
        </w:rPr>
        <w:t>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5FA2788D"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w:t>
      </w:r>
      <w:del w:id="3112" w:author="Veerle Sablon" w:date="2023-02-20T12:49:00Z">
        <w:r w:rsidR="00C83C8E" w:rsidRPr="00C90058" w:rsidDel="00766117">
          <w:rPr>
            <w:i/>
            <w:szCs w:val="22"/>
            <w:lang w:val="fr-BE"/>
          </w:rPr>
          <w:delText>Commissaire</w:delText>
        </w:r>
      </w:del>
      <w:ins w:id="3113" w:author="Veerle Sablon" w:date="2023-02-20T12:49:00Z">
        <w:r w:rsidR="00766117">
          <w:rPr>
            <w:i/>
            <w:szCs w:val="22"/>
            <w:lang w:val="fr-BE"/>
          </w:rPr>
          <w:t>Commissaire Agréé</w:t>
        </w:r>
      </w:ins>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w:t>
      </w:r>
      <w:del w:id="3114" w:author="Veerle Sablon" w:date="2023-03-15T16:26:00Z">
        <w:r w:rsidR="0010586F" w:rsidRPr="00C90058" w:rsidDel="00502013">
          <w:rPr>
            <w:i/>
            <w:szCs w:val="22"/>
            <w:lang w:val="fr-BE"/>
          </w:rPr>
          <w:delText>eviseur</w:delText>
        </w:r>
      </w:del>
      <w:ins w:id="3115" w:author="Veerle Sablon" w:date="2023-03-15T16:26: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5D2D42C4" w14:textId="77777777" w:rsidR="00A22FC3" w:rsidRPr="00C90058" w:rsidRDefault="00A22FC3" w:rsidP="00A3413F">
      <w:pPr>
        <w:rPr>
          <w:szCs w:val="22"/>
          <w:lang w:val="fr-BE"/>
        </w:rPr>
      </w:pPr>
    </w:p>
    <w:p w14:paraId="2C6734EB" w14:textId="1007B6BB"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del w:id="3116" w:author="Veerle Sablon" w:date="2023-02-20T12:49:00Z">
        <w:r w:rsidR="00C83C8E" w:rsidRPr="00C90058" w:rsidDel="00766117">
          <w:rPr>
            <w:i/>
            <w:szCs w:val="22"/>
            <w:lang w:val="fr-FR"/>
          </w:rPr>
          <w:delText>Commissaire</w:delText>
        </w:r>
      </w:del>
      <w:ins w:id="3117" w:author="Veerle Sablon" w:date="2023-02-20T12:49:00Z">
        <w:r w:rsidR="00766117">
          <w:rPr>
            <w:i/>
            <w:szCs w:val="22"/>
            <w:lang w:val="fr-FR"/>
          </w:rPr>
          <w:t>Commissaire Agréé</w:t>
        </w:r>
      </w:ins>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w:t>
      </w:r>
      <w:del w:id="3118" w:author="Veerle Sablon" w:date="2023-03-15T16:26:00Z">
        <w:r w:rsidR="0010586F" w:rsidRPr="00C90058" w:rsidDel="00502013">
          <w:rPr>
            <w:i/>
            <w:szCs w:val="22"/>
            <w:lang w:val="fr-FR"/>
          </w:rPr>
          <w:delText>eviseur</w:delText>
        </w:r>
      </w:del>
      <w:ins w:id="3119" w:author="Veerle Sablon" w:date="2023-03-15T16:26:00Z">
        <w:r w:rsidR="00502013">
          <w:rPr>
            <w:i/>
            <w:szCs w:val="22"/>
            <w:lang w:val="fr-FR"/>
          </w:rPr>
          <w:t>éviseur</w:t>
        </w:r>
      </w:ins>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w:t>
      </w:r>
      <w:proofErr w:type="spellStart"/>
      <w:r w:rsidR="00624AEF" w:rsidRPr="00C90058">
        <w:rPr>
          <w:b/>
          <w:bCs/>
          <w:i/>
          <w:szCs w:val="22"/>
          <w:u w:val="single"/>
          <w:lang w:val="fr-BE"/>
        </w:rPr>
        <w:t>reporting</w:t>
      </w:r>
      <w:proofErr w:type="spellEnd"/>
      <w:r w:rsidR="00624AEF" w:rsidRPr="00C90058">
        <w:rPr>
          <w:b/>
          <w:bCs/>
          <w:i/>
          <w:szCs w:val="22"/>
          <w:u w:val="single"/>
          <w:lang w:val="fr-BE"/>
        </w:rPr>
        <w:t xml:space="preserve">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6B63C6D5"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w:t>
      </w:r>
      <w:del w:id="3120" w:author="Veerle Sablon" w:date="2023-02-20T12:49:00Z">
        <w:r w:rsidR="00C83C8E" w:rsidRPr="00C90058" w:rsidDel="00766117">
          <w:rPr>
            <w:i/>
            <w:szCs w:val="22"/>
            <w:lang w:val="fr-BE"/>
          </w:rPr>
          <w:delText>Commissaire</w:delText>
        </w:r>
      </w:del>
      <w:ins w:id="3121" w:author="Veerle Sablon" w:date="2023-02-20T12:49:00Z">
        <w:r w:rsidR="00766117">
          <w:rPr>
            <w:i/>
            <w:szCs w:val="22"/>
            <w:lang w:val="fr-BE"/>
          </w:rPr>
          <w:t>Commissaire Agréé</w:t>
        </w:r>
      </w:ins>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w:t>
      </w:r>
      <w:del w:id="3122" w:author="Veerle Sablon" w:date="2023-03-15T16:26:00Z">
        <w:r w:rsidR="0010586F" w:rsidRPr="00C90058" w:rsidDel="00502013">
          <w:rPr>
            <w:i/>
            <w:szCs w:val="22"/>
            <w:lang w:val="fr-BE"/>
          </w:rPr>
          <w:delText>eviseur</w:delText>
        </w:r>
      </w:del>
      <w:ins w:id="3123" w:author="Veerle Sablon" w:date="2023-03-15T16:26:00Z">
        <w:r w:rsidR="00502013">
          <w:rPr>
            <w:i/>
            <w:szCs w:val="22"/>
            <w:lang w:val="fr-BE"/>
          </w:rPr>
          <w:t>éviseur</w:t>
        </w:r>
      </w:ins>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62CE0B6E"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conformément</w:t>
      </w:r>
      <w:r w:rsidRPr="009D7022">
        <w:rPr>
          <w:szCs w:val="22"/>
          <w:lang w:val="fr-BE"/>
        </w:rPr>
        <w:t xml:space="preserve"> </w:t>
      </w:r>
      <w:del w:id="3124" w:author="Veerle Sablon" w:date="2023-03-15T11:41:00Z">
        <w:r w:rsidR="00CD27C4" w:rsidRPr="009D7022" w:rsidDel="009D7022">
          <w:rPr>
            <w:szCs w:val="22"/>
            <w:lang w:val="fr-BE"/>
          </w:rPr>
          <w:delText>[</w:delText>
        </w:r>
        <w:r w:rsidR="00CD27C4" w:rsidRPr="009D7022" w:rsidDel="009D7022">
          <w:rPr>
            <w:szCs w:val="22"/>
            <w:lang w:val="fr-BE"/>
            <w:rPrChange w:id="3125" w:author="Veerle Sablon" w:date="2023-03-15T11:41:00Z">
              <w:rPr>
                <w:i/>
                <w:iCs/>
                <w:szCs w:val="22"/>
                <w:lang w:val="fr-BE"/>
              </w:rPr>
            </w:rPrChange>
          </w:rPr>
          <w:delText>« </w:delText>
        </w:r>
      </w:del>
      <w:r w:rsidRPr="009D7022">
        <w:rPr>
          <w:szCs w:val="22"/>
          <w:lang w:val="fr-BE"/>
          <w:rPrChange w:id="3126" w:author="Veerle Sablon" w:date="2023-03-15T11:41:00Z">
            <w:rPr>
              <w:i/>
              <w:iCs/>
              <w:szCs w:val="22"/>
              <w:lang w:val="fr-BE"/>
            </w:rPr>
          </w:rPrChange>
        </w:rPr>
        <w:t xml:space="preserve">aux articles </w:t>
      </w:r>
      <w:r w:rsidR="00AF4DF8" w:rsidRPr="009D7022">
        <w:rPr>
          <w:szCs w:val="22"/>
          <w:lang w:val="fr-BE"/>
          <w:rPrChange w:id="3127" w:author="Veerle Sablon" w:date="2023-03-15T11:41:00Z">
            <w:rPr>
              <w:i/>
              <w:iCs/>
              <w:szCs w:val="22"/>
              <w:lang w:val="fr-BE"/>
            </w:rPr>
          </w:rPrChange>
        </w:rPr>
        <w:t xml:space="preserve">21, </w:t>
      </w:r>
      <w:r w:rsidR="00C8755B" w:rsidRPr="009D7022">
        <w:rPr>
          <w:szCs w:val="22"/>
          <w:lang w:val="fr-BE"/>
          <w:rPrChange w:id="3128" w:author="Veerle Sablon" w:date="2023-03-15T11:41:00Z">
            <w:rPr>
              <w:i/>
              <w:iCs/>
              <w:szCs w:val="22"/>
              <w:lang w:val="fr-BE"/>
            </w:rPr>
          </w:rPrChange>
        </w:rPr>
        <w:t>§</w:t>
      </w:r>
      <w:r w:rsidR="00AF4DF8" w:rsidRPr="009D7022">
        <w:rPr>
          <w:szCs w:val="22"/>
          <w:lang w:val="fr-BE"/>
          <w:rPrChange w:id="3129" w:author="Veerle Sablon" w:date="2023-03-15T11:41:00Z">
            <w:rPr>
              <w:i/>
              <w:iCs/>
              <w:szCs w:val="22"/>
              <w:lang w:val="fr-BE"/>
            </w:rPr>
          </w:rPrChange>
        </w:rPr>
        <w:t>1, 2° et 9°, 42 et 66</w:t>
      </w:r>
      <w:r w:rsidRPr="009D7022">
        <w:rPr>
          <w:szCs w:val="22"/>
          <w:lang w:val="fr-BE"/>
          <w:rPrChange w:id="3130" w:author="Veerle Sablon" w:date="2023-03-15T11:41:00Z">
            <w:rPr>
              <w:i/>
              <w:iCs/>
              <w:szCs w:val="22"/>
              <w:lang w:val="fr-BE"/>
            </w:rPr>
          </w:rPrChange>
        </w:rPr>
        <w:t xml:space="preserve"> </w:t>
      </w:r>
      <w:r w:rsidR="00D2501E" w:rsidRPr="00C90058">
        <w:rPr>
          <w:i/>
          <w:szCs w:val="22"/>
          <w:lang w:val="fr-BE"/>
        </w:rPr>
        <w:t>[et « à l’article 194 », le cas échéant]</w:t>
      </w:r>
      <w:r w:rsidR="00D2501E" w:rsidRPr="009D7022">
        <w:rPr>
          <w:iCs/>
          <w:szCs w:val="22"/>
          <w:lang w:val="fr-BE"/>
          <w:rPrChange w:id="3131" w:author="Veerle Sablon" w:date="2023-03-15T11:42:00Z">
            <w:rPr>
              <w:i/>
              <w:szCs w:val="22"/>
              <w:lang w:val="fr-BE"/>
            </w:rPr>
          </w:rPrChange>
        </w:rPr>
        <w:t xml:space="preserve"> de la Loi Bancaire</w:t>
      </w:r>
      <w:ins w:id="3132" w:author="Veerle Sablon" w:date="2023-03-15T11:42:00Z">
        <w:r w:rsidR="009D7022">
          <w:rPr>
            <w:szCs w:val="22"/>
            <w:lang w:val="fr-BE"/>
          </w:rPr>
          <w:t>.</w:t>
        </w:r>
      </w:ins>
      <w:del w:id="3133" w:author="Veerle Sablon" w:date="2023-03-15T11:42:00Z">
        <w:r w:rsidR="00D2501E" w:rsidRPr="009D7022" w:rsidDel="009D7022">
          <w:rPr>
            <w:szCs w:val="22"/>
            <w:lang w:val="fr-BE"/>
            <w:rPrChange w:id="3134" w:author="Veerle Sablon" w:date="2023-03-15T11:42:00Z">
              <w:rPr>
                <w:i/>
                <w:szCs w:val="22"/>
                <w:lang w:val="fr-BE"/>
              </w:rPr>
            </w:rPrChange>
          </w:rPr>
          <w:delText xml:space="preserve"> </w:delText>
        </w:r>
      </w:del>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269AC4D1"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del w:id="3135" w:author="Veerle Sablon" w:date="2023-02-20T12:49:00Z">
        <w:r w:rsidR="00C83C8E" w:rsidRPr="00C90058" w:rsidDel="00766117">
          <w:rPr>
            <w:i/>
            <w:szCs w:val="22"/>
            <w:lang w:val="fr-BE"/>
          </w:rPr>
          <w:delText>Commissaire</w:delText>
        </w:r>
      </w:del>
      <w:ins w:id="3136" w:author="Veerle Sablon" w:date="2023-02-20T12:49:00Z">
        <w:r w:rsidR="00766117">
          <w:rPr>
            <w:i/>
            <w:szCs w:val="22"/>
            <w:lang w:val="fr-BE"/>
          </w:rPr>
          <w:t>Commissaire Agréé</w:t>
        </w:r>
      </w:ins>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w:t>
      </w:r>
      <w:del w:id="3137" w:author="Veerle Sablon" w:date="2023-03-15T16:26:00Z">
        <w:r w:rsidR="0010586F" w:rsidRPr="00C90058" w:rsidDel="00502013">
          <w:rPr>
            <w:i/>
            <w:szCs w:val="22"/>
            <w:lang w:val="fr-BE"/>
          </w:rPr>
          <w:delText>eviseur</w:delText>
        </w:r>
      </w:del>
      <w:ins w:id="3138" w:author="Veerle Sablon" w:date="2023-03-15T16:26:00Z">
        <w:r w:rsidR="00502013">
          <w:rPr>
            <w:i/>
            <w:szCs w:val="22"/>
            <w:lang w:val="fr-BE"/>
          </w:rPr>
          <w:t>éviseur</w:t>
        </w:r>
      </w:ins>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0AD311FC"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3139" w:author="Veerle Sablon" w:date="2023-03-15T11:42:00Z">
        <w:r w:rsidRPr="00C90058" w:rsidDel="009D7022">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74B3A42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del w:id="3140" w:author="Veerle Sablon" w:date="2023-02-20T12:49:00Z">
        <w:r w:rsidRPr="00C90058" w:rsidDel="00766117">
          <w:rPr>
            <w:i/>
            <w:iCs/>
            <w:szCs w:val="22"/>
            <w:lang w:val="fr-BE"/>
          </w:rPr>
          <w:delText>Commissaire</w:delText>
        </w:r>
      </w:del>
      <w:ins w:id="3141" w:author="Veerle Sablon" w:date="2023-02-20T12:49: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3142" w:author="Veerle Sablon" w:date="2023-03-15T16:26:00Z">
        <w:r w:rsidRPr="00C90058" w:rsidDel="00502013">
          <w:rPr>
            <w:i/>
            <w:iCs/>
            <w:szCs w:val="22"/>
            <w:lang w:val="fr-BE"/>
          </w:rPr>
          <w:delText>eviseur</w:delText>
        </w:r>
      </w:del>
      <w:ins w:id="3143" w:author="Veerle Sablon" w:date="2023-03-15T16:26: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CAE7313" w14:textId="14B9005B" w:rsidR="002826F1" w:rsidRPr="00C90058" w:rsidRDefault="002826F1" w:rsidP="002826F1">
      <w:pPr>
        <w:rPr>
          <w:i/>
          <w:iCs/>
          <w:szCs w:val="22"/>
          <w:lang w:val="fr-BE"/>
        </w:rPr>
      </w:pPr>
      <w:r w:rsidRPr="00C90058">
        <w:rPr>
          <w:i/>
          <w:iCs/>
          <w:szCs w:val="22"/>
          <w:lang w:val="fr-BE"/>
        </w:rPr>
        <w:t>Nom du représentant, R</w:t>
      </w:r>
      <w:del w:id="3144" w:author="Veerle Sablon" w:date="2023-03-15T16:26:00Z">
        <w:r w:rsidRPr="00C90058" w:rsidDel="00502013">
          <w:rPr>
            <w:i/>
            <w:iCs/>
            <w:szCs w:val="22"/>
            <w:lang w:val="fr-BE"/>
          </w:rPr>
          <w:delText>eviseur</w:delText>
        </w:r>
      </w:del>
      <w:ins w:id="3145" w:author="Veerle Sablon" w:date="2023-03-15T16:26:00Z">
        <w:r w:rsidR="00502013">
          <w:rPr>
            <w:i/>
            <w:iCs/>
            <w:szCs w:val="22"/>
            <w:lang w:val="fr-BE"/>
          </w:rPr>
          <w:t>éviseur</w:t>
        </w:r>
      </w:ins>
      <w:r w:rsidRPr="00C90058">
        <w:rPr>
          <w:i/>
          <w:iCs/>
          <w:szCs w:val="22"/>
          <w:lang w:val="fr-BE"/>
        </w:rPr>
        <w:t xml:space="preserve">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3146" w:name="_Toc476907562"/>
      <w:bookmarkStart w:id="3147" w:name="_Toc504064983"/>
      <w:bookmarkStart w:id="3148" w:name="_Toc129790421"/>
      <w:r w:rsidRPr="00C90058">
        <w:rPr>
          <w:rFonts w:ascii="Times New Roman" w:hAnsi="Times New Roman"/>
          <w:szCs w:val="22"/>
          <w:lang w:val="fr-BE"/>
        </w:rPr>
        <w:lastRenderedPageBreak/>
        <w:t>Succursale d’un établissement de crédit membre de l’EEE</w:t>
      </w:r>
      <w:bookmarkEnd w:id="3146"/>
      <w:bookmarkEnd w:id="3147"/>
      <w:bookmarkEnd w:id="3148"/>
    </w:p>
    <w:p w14:paraId="3FDA870D" w14:textId="77777777" w:rsidR="00FF21F3" w:rsidRPr="00C90058" w:rsidRDefault="00FF21F3" w:rsidP="00A3413F">
      <w:pPr>
        <w:ind w:right="-108"/>
        <w:rPr>
          <w:b/>
          <w:szCs w:val="22"/>
          <w:lang w:val="fr-BE"/>
        </w:rPr>
      </w:pPr>
    </w:p>
    <w:p w14:paraId="3D7BDD8E" w14:textId="6D059C02"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w:t>
      </w:r>
      <w:del w:id="3149" w:author="Veerle Sablon" w:date="2023-03-15T16:26:00Z">
        <w:r w:rsidR="0010586F" w:rsidRPr="00C90058" w:rsidDel="00502013">
          <w:rPr>
            <w:b/>
            <w:i/>
            <w:sz w:val="22"/>
            <w:szCs w:val="22"/>
            <w:lang w:val="fr-BE"/>
          </w:rPr>
          <w:delText>eviseur</w:delText>
        </w:r>
      </w:del>
      <w:ins w:id="3150" w:author="Veerle Sablon" w:date="2023-03-15T16:26:00Z">
        <w:r w:rsidR="00502013">
          <w:rPr>
            <w:b/>
            <w:i/>
            <w:sz w:val="22"/>
            <w:szCs w:val="22"/>
            <w:lang w:val="fr-BE"/>
          </w:rPr>
          <w:t>éviseur</w:t>
        </w:r>
      </w:ins>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w:t>
      </w:r>
      <w:del w:id="3151" w:author="Veerle Sablon" w:date="2023-02-20T18:01:00Z">
        <w:r w:rsidR="006158B7" w:rsidRPr="00C90058" w:rsidDel="00D325F1">
          <w:rPr>
            <w:b/>
            <w:bCs/>
            <w:i/>
            <w:iCs/>
            <w:sz w:val="22"/>
            <w:szCs w:val="22"/>
            <w:lang w:val="fr-FR" w:eastAsia="nl-BE"/>
          </w:rPr>
          <w:delText xml:space="preserve"> et des sociétés de bours</w:delText>
        </w:r>
      </w:del>
      <w:del w:id="3152" w:author="Veerle Sablon" w:date="2023-02-20T18:02:00Z">
        <w:r w:rsidR="006158B7" w:rsidRPr="00C90058" w:rsidDel="00D325F1">
          <w:rPr>
            <w:b/>
            <w:bCs/>
            <w:i/>
            <w:iCs/>
            <w:sz w:val="22"/>
            <w:szCs w:val="22"/>
            <w:lang w:val="fr-FR" w:eastAsia="nl-BE"/>
          </w:rPr>
          <w:delText>e</w:delText>
        </w:r>
      </w:del>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58C6055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w:t>
      </w:r>
      <w:ins w:id="3153" w:author="Veerle Sablon" w:date="2023-02-21T09:44:00Z">
        <w:r w:rsidR="00591107">
          <w:rPr>
            <w:szCs w:val="22"/>
            <w:lang w:val="fr-BE"/>
          </w:rPr>
          <w:t xml:space="preserve">(« l’entité ») </w:t>
        </w:r>
      </w:ins>
      <w:r w:rsidR="006E305C" w:rsidRPr="00C90058">
        <w:rPr>
          <w:szCs w:val="22"/>
          <w:lang w:val="fr-BE"/>
        </w:rPr>
        <w:t>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3836B332"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ins w:id="3154" w:author="Veerle Sablon" w:date="2023-03-15T11:43:00Z">
        <w:r w:rsidR="00757266">
          <w:rPr>
            <w:i/>
            <w:szCs w:val="22"/>
            <w:lang w:val="fr-BE"/>
          </w:rPr>
          <w:t>L</w:t>
        </w:r>
      </w:ins>
      <w:del w:id="3155" w:author="Veerle Sablon" w:date="2023-03-15T11:43:00Z">
        <w:r w:rsidR="00FF21F3" w:rsidRPr="00C90058" w:rsidDel="00757266">
          <w:rPr>
            <w:i/>
            <w:szCs w:val="22"/>
            <w:lang w:val="fr-BE"/>
          </w:rPr>
          <w:delText>l</w:delText>
        </w:r>
      </w:del>
      <w:r w:rsidR="00FF21F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26079C27"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w:t>
      </w:r>
      <w:del w:id="3156" w:author="Veerle Sablon" w:date="2023-03-15T16:26:00Z">
        <w:r w:rsidR="0010586F" w:rsidRPr="00C90058" w:rsidDel="00502013">
          <w:rPr>
            <w:iCs/>
            <w:szCs w:val="22"/>
            <w:lang w:val="fr-BE"/>
          </w:rPr>
          <w:delText>eviseur</w:delText>
        </w:r>
      </w:del>
      <w:ins w:id="3157" w:author="Veerle Sablon" w:date="2023-03-15T16:26:00Z">
        <w:r w:rsidR="00502013">
          <w:rPr>
            <w:iCs/>
            <w:szCs w:val="22"/>
            <w:lang w:val="fr-BE"/>
          </w:rPr>
          <w:t>éviseur</w:t>
        </w:r>
      </w:ins>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2E690439"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w:t>
      </w:r>
      <w:del w:id="3158" w:author="Veerle Sablon" w:date="2023-03-15T16:26:00Z">
        <w:r w:rsidR="0010586F" w:rsidRPr="00C90058" w:rsidDel="00502013">
          <w:rPr>
            <w:iCs/>
            <w:szCs w:val="22"/>
            <w:lang w:val="fr-BE"/>
          </w:rPr>
          <w:delText>eviseur</w:delText>
        </w:r>
      </w:del>
      <w:ins w:id="3159" w:author="Veerle Sablon" w:date="2023-03-15T16:26:00Z">
        <w:r w:rsidR="00502013">
          <w:rPr>
            <w:iCs/>
            <w:szCs w:val="22"/>
            <w:lang w:val="fr-BE"/>
          </w:rPr>
          <w:t>éviseur</w:t>
        </w:r>
      </w:ins>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2F0998BE"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ins w:id="3160" w:author="Veerle Sablon" w:date="2023-02-20T18:03:00Z">
        <w:r w:rsidR="00D325F1">
          <w:rPr>
            <w:szCs w:val="22"/>
            <w:lang w:val="fr-BE"/>
          </w:rPr>
          <w:t>n</w:t>
        </w:r>
      </w:ins>
      <w:del w:id="3161" w:author="Veerle Sablon" w:date="2023-02-20T18:03:00Z">
        <w:r w:rsidR="00921F81" w:rsidRPr="00C90058" w:rsidDel="00D325F1">
          <w:rPr>
            <w:szCs w:val="22"/>
            <w:lang w:val="fr-BE"/>
          </w:rPr>
          <w:delText>N</w:delText>
        </w:r>
      </w:del>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3D837988"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w:t>
      </w:r>
      <w:ins w:id="3162" w:author="Veerle Sablon" w:date="2023-03-15T11:43:00Z">
        <w:r w:rsidR="00757266">
          <w:rPr>
            <w:szCs w:val="22"/>
            <w:lang w:val="fr-BE"/>
          </w:rPr>
          <w:t>NBB</w:t>
        </w:r>
      </w:ins>
      <w:del w:id="3163" w:author="Veerle Sablon" w:date="2023-03-15T11:43:00Z">
        <w:r w:rsidRPr="00C90058" w:rsidDel="00757266">
          <w:rPr>
            <w:szCs w:val="22"/>
            <w:lang w:val="fr-BE"/>
          </w:rPr>
          <w:delText>BNB</w:delText>
        </w:r>
      </w:del>
      <w:r w:rsidRPr="00C90058">
        <w:rPr>
          <w:szCs w:val="22"/>
          <w:lang w:val="fr-BE"/>
        </w:rPr>
        <w:t>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322FFBE1"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w:t>
      </w:r>
      <w:ins w:id="3164" w:author="Veerle Sablon" w:date="2023-03-15T11:44:00Z">
        <w:r w:rsidR="00757266" w:rsidRPr="00C90058">
          <w:rPr>
            <w:i/>
            <w:szCs w:val="22"/>
            <w:lang w:val="fr-BE"/>
          </w:rPr>
          <w:t> </w:t>
        </w:r>
      </w:ins>
      <w:del w:id="3165" w:author="Veerle Sablon" w:date="2023-03-15T11:44:00Z">
        <w:r w:rsidR="00DE6570" w:rsidRPr="00C90058" w:rsidDel="00757266">
          <w:rPr>
            <w:i/>
            <w:szCs w:val="22"/>
            <w:lang w:val="fr-BE"/>
          </w:rPr>
          <w:delText xml:space="preserve"> </w:delText>
        </w:r>
      </w:del>
      <w:r w:rsidR="00DE6570" w:rsidRPr="00C90058">
        <w:rPr>
          <w:i/>
          <w:szCs w:val="22"/>
          <w:lang w:val="fr-BE"/>
        </w:rPr>
        <w:t>»,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0E431E2C"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w:t>
      </w:r>
      <w:del w:id="3166" w:author="Veerle Sablon" w:date="2023-03-15T11:43:00Z">
        <w:r w:rsidRPr="00C90058" w:rsidDel="00757266">
          <w:rPr>
            <w:szCs w:val="22"/>
            <w:lang w:val="fr-BE"/>
          </w:rPr>
          <w:delText>s</w:delText>
        </w:r>
      </w:del>
      <w:r w:rsidRPr="00C90058">
        <w:rPr>
          <w:szCs w:val="22"/>
          <w:lang w:val="fr-BE"/>
        </w:rPr>
        <w:t xml:space="preserve">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317A03F0"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w:t>
      </w:r>
      <w:del w:id="3167" w:author="Veerle Sablon" w:date="2023-03-15T14:18:00Z">
        <w:r w:rsidR="00FF21F3" w:rsidRPr="00C90058" w:rsidDel="00547725">
          <w:rPr>
            <w:i/>
            <w:szCs w:val="22"/>
            <w:lang w:val="fr-BE"/>
          </w:rPr>
          <w:delText> </w:delText>
        </w:r>
      </w:del>
      <w:ins w:id="3168" w:author="Veerle Sablon" w:date="2023-03-15T14:18:00Z">
        <w:r w:rsidR="00547725">
          <w:rPr>
            <w:i/>
            <w:szCs w:val="22"/>
            <w:lang w:val="fr-BE"/>
          </w:rPr>
          <w:t xml:space="preserve"> </w:t>
        </w:r>
      </w:ins>
      <w:r w:rsidR="0010586F" w:rsidRPr="00C90058">
        <w:rPr>
          <w:i/>
          <w:szCs w:val="22"/>
          <w:lang w:val="fr-BE"/>
        </w:rPr>
        <w:t>R</w:t>
      </w:r>
      <w:del w:id="3169" w:author="Veerle Sablon" w:date="2023-03-15T16:27:00Z">
        <w:r w:rsidR="0010586F" w:rsidRPr="00C90058" w:rsidDel="00502013">
          <w:rPr>
            <w:i/>
            <w:szCs w:val="22"/>
            <w:lang w:val="fr-BE"/>
          </w:rPr>
          <w:delText>eviseur</w:delText>
        </w:r>
      </w:del>
      <w:ins w:id="3170" w:author="Veerle Sablon" w:date="2023-03-15T16:27:00Z">
        <w:r w:rsidR="00502013">
          <w:rPr>
            <w:i/>
            <w:szCs w:val="22"/>
            <w:lang w:val="fr-BE"/>
          </w:rPr>
          <w:t>éviseur</w:t>
        </w:r>
      </w:ins>
      <w:r w:rsidR="00071BED" w:rsidRPr="00C90058">
        <w:rPr>
          <w:i/>
          <w:szCs w:val="22"/>
          <w:lang w:val="fr-BE"/>
        </w:rPr>
        <w:t xml:space="preserve"> </w:t>
      </w:r>
      <w:r w:rsidR="00C040CE" w:rsidRPr="00C90058">
        <w:rPr>
          <w:i/>
          <w:szCs w:val="22"/>
          <w:lang w:val="fr-BE"/>
        </w:rPr>
        <w:t>Agréé</w:t>
      </w:r>
      <w:del w:id="3171" w:author="Veerle Sablon" w:date="2023-03-15T14:18:00Z">
        <w:r w:rsidR="00E3586D" w:rsidRPr="00C90058" w:rsidDel="00547725">
          <w:rPr>
            <w:i/>
            <w:szCs w:val="22"/>
            <w:lang w:val="fr-BE"/>
          </w:rPr>
          <w:delText> </w:delText>
        </w:r>
      </w:del>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22"/>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79380E1F"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w:t>
      </w:r>
      <w:ins w:id="3174" w:author="Veerle Sablon" w:date="2023-03-15T12:10:00Z">
        <w:r w:rsidR="00F00894">
          <w:rPr>
            <w:szCs w:val="22"/>
            <w:lang w:val="fr-BE"/>
          </w:rPr>
          <w:t>à publier</w:t>
        </w:r>
      </w:ins>
      <w:del w:id="3175" w:author="Veerle Sablon" w:date="2023-03-15T11:49:00Z">
        <w:r w:rsidR="00212634" w:rsidRPr="00C90058" w:rsidDel="00541884">
          <w:rPr>
            <w:szCs w:val="22"/>
            <w:lang w:val="fr-BE"/>
          </w:rPr>
          <w:delText xml:space="preserve">relatives à </w:delText>
        </w:r>
        <w:r w:rsidR="00D8032F" w:rsidRPr="00C90058" w:rsidDel="00541884">
          <w:rPr>
            <w:szCs w:val="22"/>
            <w:lang w:val="fr-BE"/>
          </w:rPr>
          <w:delText>ses</w:delText>
        </w:r>
        <w:r w:rsidR="00212634" w:rsidRPr="00C90058" w:rsidDel="00541884">
          <w:rPr>
            <w:szCs w:val="22"/>
            <w:lang w:val="fr-BE"/>
          </w:rPr>
          <w:delText xml:space="preserve"> opérations</w:delText>
        </w:r>
        <w:r w:rsidRPr="00C90058" w:rsidDel="00541884">
          <w:rPr>
            <w:szCs w:val="22"/>
            <w:lang w:val="fr-BE"/>
          </w:rPr>
          <w:delText xml:space="preserve"> </w:delText>
        </w:r>
      </w:del>
      <w:del w:id="3176" w:author="Veerle Sablon" w:date="2023-03-15T12:10:00Z">
        <w:r w:rsidRPr="00C90058" w:rsidDel="00F00894">
          <w:rPr>
            <w:szCs w:val="22"/>
            <w:lang w:val="fr-BE"/>
          </w:rPr>
          <w:delText>publiées</w:delText>
        </w:r>
      </w:del>
      <w:r w:rsidRPr="00C90058">
        <w:rPr>
          <w:szCs w:val="22"/>
          <w:lang w:val="fr-BE"/>
        </w:rPr>
        <w:t xml:space="preserve">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4B71C558" w14:textId="77777777" w:rsidR="00FF21F3" w:rsidRPr="00C90058" w:rsidRDefault="00FF21F3" w:rsidP="00A3413F">
      <w:pPr>
        <w:rPr>
          <w:szCs w:val="22"/>
          <w:lang w:val="fr-BE"/>
        </w:rPr>
      </w:pPr>
    </w:p>
    <w:p w14:paraId="66ACA885" w14:textId="37CF5EDF"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w:t>
      </w:r>
      <w:del w:id="3177" w:author="Veerle Sablon" w:date="2023-03-15T16:27:00Z">
        <w:r w:rsidR="0010586F" w:rsidRPr="00C90058" w:rsidDel="00502013">
          <w:rPr>
            <w:iCs/>
            <w:szCs w:val="22"/>
            <w:lang w:val="fr-FR"/>
          </w:rPr>
          <w:delText>eviseur</w:delText>
        </w:r>
      </w:del>
      <w:ins w:id="3178" w:author="Veerle Sablon" w:date="2023-03-15T16:27:00Z">
        <w:r w:rsidR="00502013">
          <w:rPr>
            <w:iCs/>
            <w:szCs w:val="22"/>
            <w:lang w:val="fr-FR"/>
          </w:rPr>
          <w:t>éviseur</w:t>
        </w:r>
      </w:ins>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0EA0E444"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del w:id="3179" w:author="Veerle Sablon" w:date="2023-03-15T14:18:00Z">
        <w:r w:rsidR="00443C0F" w:rsidRPr="00C90058" w:rsidDel="00547725">
          <w:rPr>
            <w:i/>
            <w:szCs w:val="22"/>
            <w:lang w:val="fr-BE"/>
          </w:rPr>
          <w:delText> </w:delText>
        </w:r>
      </w:del>
      <w:r w:rsidR="0010586F" w:rsidRPr="00C90058">
        <w:rPr>
          <w:i/>
          <w:szCs w:val="22"/>
          <w:lang w:val="fr-BE"/>
        </w:rPr>
        <w:t>R</w:t>
      </w:r>
      <w:del w:id="3180" w:author="Veerle Sablon" w:date="2023-03-15T16:27:00Z">
        <w:r w:rsidR="0010586F" w:rsidRPr="00C90058" w:rsidDel="00502013">
          <w:rPr>
            <w:i/>
            <w:szCs w:val="22"/>
            <w:lang w:val="fr-BE"/>
          </w:rPr>
          <w:delText>eviseur</w:delText>
        </w:r>
      </w:del>
      <w:ins w:id="3181" w:author="Veerle Sablon" w:date="2023-03-15T16:27:00Z">
        <w:r w:rsidR="00502013">
          <w:rPr>
            <w:i/>
            <w:szCs w:val="22"/>
            <w:lang w:val="fr-BE"/>
          </w:rPr>
          <w:t>éviseur</w:t>
        </w:r>
      </w:ins>
      <w:r w:rsidR="00071BED" w:rsidRPr="00C90058">
        <w:rPr>
          <w:i/>
          <w:szCs w:val="22"/>
          <w:lang w:val="fr-BE"/>
        </w:rPr>
        <w:t xml:space="preserve"> </w:t>
      </w:r>
      <w:r w:rsidR="00C040CE" w:rsidRPr="00C90058">
        <w:rPr>
          <w:i/>
          <w:szCs w:val="22"/>
          <w:lang w:val="fr-BE"/>
        </w:rPr>
        <w:t>Agréé</w:t>
      </w:r>
      <w:ins w:id="3182" w:author="Veerle Sablon" w:date="2023-03-15T11:50:00Z">
        <w:r w:rsidR="00541884">
          <w:rPr>
            <w:i/>
            <w:szCs w:val="22"/>
            <w:lang w:val="fr-BE"/>
          </w:rPr>
          <w:t>]</w:t>
        </w:r>
      </w:ins>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16A0B0F1" w:rsidR="00FF21F3" w:rsidRPr="00C90058" w:rsidRDefault="00FF21F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xml:space="preserve">, y compris le respect </w:t>
      </w:r>
      <w:ins w:id="3183" w:author="Veerle Sablon" w:date="2023-03-15T11:51:00Z">
        <w:r w:rsidR="00541884">
          <w:rPr>
            <w:szCs w:val="22"/>
            <w:lang w:val="fr-BE"/>
          </w:rPr>
          <w:t>des</w:t>
        </w:r>
      </w:ins>
      <w:del w:id="3184" w:author="Veerle Sablon" w:date="2023-03-15T11:51:00Z">
        <w:r w:rsidR="00D13B5C" w:rsidRPr="00C90058" w:rsidDel="00541884">
          <w:rPr>
            <w:szCs w:val="22"/>
            <w:lang w:val="fr-BE"/>
          </w:rPr>
          <w:delText>aux</w:delText>
        </w:r>
      </w:del>
      <w:r w:rsidR="00D13B5C" w:rsidRPr="00C90058">
        <w:rPr>
          <w:szCs w:val="22"/>
          <w:lang w:val="fr-BE"/>
        </w:rPr>
        <w:t xml:space="preserve">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41E44821"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del w:id="3185" w:author="Veerle Sablon" w:date="2023-03-15T16:27:00Z">
        <w:r w:rsidR="005E4D21" w:rsidRPr="00C90058" w:rsidDel="00502013">
          <w:rPr>
            <w:iCs/>
            <w:szCs w:val="22"/>
            <w:lang w:val="fr-BE"/>
          </w:rPr>
          <w:delText>e</w:delText>
        </w:r>
        <w:r w:rsidR="0010586F" w:rsidRPr="00C90058" w:rsidDel="00502013">
          <w:rPr>
            <w:iCs/>
            <w:szCs w:val="22"/>
            <w:lang w:val="fr-BE"/>
          </w:rPr>
          <w:delText>viseur</w:delText>
        </w:r>
      </w:del>
      <w:ins w:id="3186" w:author="Veerle Sablon" w:date="2023-03-15T16:27:00Z">
        <w:r w:rsidR="00502013">
          <w:rPr>
            <w:iCs/>
            <w:szCs w:val="22"/>
            <w:lang w:val="fr-BE"/>
          </w:rPr>
          <w:t>éviseur</w:t>
        </w:r>
      </w:ins>
      <w:r w:rsidRPr="00C90058">
        <w:rPr>
          <w:iCs/>
          <w:szCs w:val="22"/>
          <w:lang w:val="fr-BE"/>
        </w:rPr>
        <w:t xml:space="preserve"> </w:t>
      </w:r>
      <w:r w:rsidR="00C040CE" w:rsidRPr="00C90058">
        <w:rPr>
          <w:iCs/>
          <w:szCs w:val="22"/>
          <w:lang w:val="fr-BE"/>
        </w:rPr>
        <w:t>Agréé</w:t>
      </w:r>
      <w:del w:id="3187" w:author="Veerle Sablon" w:date="2023-03-15T11:51:00Z">
        <w:r w:rsidRPr="00C90058" w:rsidDel="00541884">
          <w:rPr>
            <w:iCs/>
            <w:szCs w:val="22"/>
            <w:lang w:val="fr-BE"/>
          </w:rPr>
          <w:delText>s</w:delText>
        </w:r>
      </w:del>
      <w:r w:rsidR="004F7288" w:rsidRPr="00C90058">
        <w:rPr>
          <w:i/>
          <w:szCs w:val="22"/>
          <w:lang w:val="fr-BE"/>
        </w:rPr>
        <w:t xml:space="preserve">, </w:t>
      </w:r>
      <w:del w:id="3188" w:author="Veerle Sablon" w:date="2023-02-20T18:03:00Z">
        <w:r w:rsidRPr="00C90058" w:rsidDel="00D325F1">
          <w:rPr>
            <w:szCs w:val="22"/>
            <w:lang w:val="fr-BE"/>
          </w:rPr>
          <w:delText xml:space="preserve"> </w:delText>
        </w:r>
      </w:del>
      <w:r w:rsidRPr="00C90058">
        <w:rPr>
          <w:szCs w:val="22"/>
          <w:lang w:val="fr-BE"/>
        </w:rPr>
        <w:t>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09E2C7AF" w:rsidR="00FF21F3" w:rsidRPr="00C90058" w:rsidRDefault="00FF21F3" w:rsidP="00A3413F">
      <w:pPr>
        <w:rPr>
          <w:szCs w:val="22"/>
          <w:lang w:val="fr-BE"/>
        </w:rPr>
      </w:pPr>
      <w:r w:rsidRPr="00C90058">
        <w:rPr>
          <w:szCs w:val="22"/>
          <w:lang w:val="fr-BE"/>
        </w:rPr>
        <w:t>Une copie de ce rapport a été communiquée</w:t>
      </w:r>
      <w:ins w:id="3189" w:author="Veerle Sablon" w:date="2023-03-15T11:51:00Z">
        <w:r w:rsidR="00541884">
          <w:rPr>
            <w:szCs w:val="22"/>
            <w:lang w:val="fr-BE"/>
          </w:rPr>
          <w:t xml:space="preserve"> </w:t>
        </w:r>
      </w:ins>
      <w:r w:rsidR="00B96AC3" w:rsidRPr="00C90058">
        <w:rPr>
          <w:i/>
          <w:iCs/>
          <w:szCs w:val="22"/>
          <w:lang w:val="fr-BE"/>
        </w:rPr>
        <w:t>[« </w:t>
      </w:r>
      <w:del w:id="3190" w:author="Veerle Sablon" w:date="2023-03-15T14:18:00Z">
        <w:r w:rsidRPr="00C90058" w:rsidDel="00547725">
          <w:rPr>
            <w:i/>
            <w:iCs/>
            <w:szCs w:val="22"/>
            <w:lang w:val="fr-BE"/>
          </w:rPr>
          <w:delText xml:space="preserve"> </w:delText>
        </w:r>
      </w:del>
      <w:r w:rsidRPr="00C90058">
        <w:rPr>
          <w:i/>
          <w:iCs/>
          <w:szCs w:val="22"/>
          <w:lang w:val="fr-BE"/>
        </w:rPr>
        <w:t>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w:t>
      </w:r>
      <w:del w:id="3191" w:author="Veerle Sablon" w:date="2023-03-15T11:51:00Z">
        <w:r w:rsidRPr="00C90058" w:rsidDel="00541884">
          <w:rPr>
            <w:szCs w:val="22"/>
            <w:lang w:val="fr-BE"/>
          </w:rPr>
          <w:delText xml:space="preserve">pas </w:delText>
        </w:r>
      </w:del>
      <w:r w:rsidRPr="00C90058">
        <w:rPr>
          <w:szCs w:val="22"/>
          <w:lang w:val="fr-BE"/>
        </w:rPr>
        <w:t xml:space="preserve">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10489EBA"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w:t>
      </w:r>
      <w:del w:id="3192" w:author="Veerle Sablon" w:date="2023-03-15T16:27:00Z">
        <w:r w:rsidRPr="00C90058" w:rsidDel="00502013">
          <w:rPr>
            <w:i/>
            <w:iCs/>
            <w:szCs w:val="22"/>
            <w:lang w:val="fr-BE"/>
          </w:rPr>
          <w:delText>eviseur</w:delText>
        </w:r>
      </w:del>
      <w:ins w:id="3193" w:author="Veerle Sablon" w:date="2023-03-15T16:27:00Z">
        <w:r w:rsidR="00502013">
          <w:rPr>
            <w:i/>
            <w:iCs/>
            <w:szCs w:val="22"/>
            <w:lang w:val="fr-BE"/>
          </w:rPr>
          <w:t>éviseur</w:t>
        </w:r>
      </w:ins>
      <w:r w:rsidRPr="00C90058">
        <w:rPr>
          <w:i/>
          <w:iCs/>
          <w:szCs w:val="22"/>
          <w:lang w:val="fr-BE"/>
        </w:rPr>
        <w:t xml:space="preserve"> Agréé </w:t>
      </w:r>
    </w:p>
    <w:p w14:paraId="314075B9" w14:textId="47463E41" w:rsidR="002826F1" w:rsidRPr="00C90058" w:rsidRDefault="002826F1" w:rsidP="002826F1">
      <w:pPr>
        <w:rPr>
          <w:i/>
          <w:iCs/>
          <w:szCs w:val="22"/>
          <w:lang w:val="fr-BE"/>
        </w:rPr>
      </w:pPr>
      <w:r w:rsidRPr="00C90058">
        <w:rPr>
          <w:i/>
          <w:iCs/>
          <w:szCs w:val="22"/>
          <w:lang w:val="fr-BE"/>
        </w:rPr>
        <w:t>Nom du représentant, R</w:t>
      </w:r>
      <w:del w:id="3194" w:author="Veerle Sablon" w:date="2023-03-15T16:27:00Z">
        <w:r w:rsidRPr="00C90058" w:rsidDel="00502013">
          <w:rPr>
            <w:i/>
            <w:iCs/>
            <w:szCs w:val="22"/>
            <w:lang w:val="fr-BE"/>
          </w:rPr>
          <w:delText>eviseur</w:delText>
        </w:r>
      </w:del>
      <w:ins w:id="3195" w:author="Veerle Sablon" w:date="2023-03-15T16:27:00Z">
        <w:r w:rsidR="00502013">
          <w:rPr>
            <w:i/>
            <w:iCs/>
            <w:szCs w:val="22"/>
            <w:lang w:val="fr-BE"/>
          </w:rPr>
          <w:t>éviseur</w:t>
        </w:r>
      </w:ins>
      <w:r w:rsidRPr="00C90058">
        <w:rPr>
          <w:i/>
          <w:iCs/>
          <w:szCs w:val="22"/>
          <w:lang w:val="fr-BE"/>
        </w:rPr>
        <w:t xml:space="preserve"> Agréé </w:t>
      </w:r>
    </w:p>
    <w:p w14:paraId="000D6699" w14:textId="3BF61EE7" w:rsidR="00FF21F3" w:rsidRPr="00C90058" w:rsidRDefault="002826F1" w:rsidP="00A3413F">
      <w:pPr>
        <w:rPr>
          <w:i/>
          <w:iCs/>
          <w:szCs w:val="22"/>
          <w:lang w:val="fr-BE"/>
        </w:rPr>
      </w:pPr>
      <w:r w:rsidRPr="00C90058">
        <w:rPr>
          <w:i/>
          <w:iCs/>
          <w:szCs w:val="22"/>
          <w:lang w:val="fr-BE"/>
        </w:rPr>
        <w:t>Adresse]</w:t>
      </w:r>
    </w:p>
    <w:p w14:paraId="4F28E56C" w14:textId="5EFBB997" w:rsidR="00A22FC3" w:rsidRPr="00C90058" w:rsidDel="00D325F1" w:rsidRDefault="00A22FC3" w:rsidP="00A3413F">
      <w:pPr>
        <w:ind w:right="-108"/>
        <w:rPr>
          <w:del w:id="3196" w:author="Veerle Sablon" w:date="2023-02-20T18:04:00Z"/>
          <w:b/>
          <w:szCs w:val="22"/>
          <w:lang w:val="fr-BE"/>
        </w:rPr>
      </w:pPr>
      <w:del w:id="3197" w:author="Veerle Sablon" w:date="2023-02-20T18:04:00Z">
        <w:r w:rsidRPr="00C90058" w:rsidDel="00D325F1">
          <w:rPr>
            <w:b/>
            <w:szCs w:val="22"/>
            <w:lang w:val="fr-BE"/>
          </w:rPr>
          <w:br w:type="page"/>
        </w:r>
      </w:del>
    </w:p>
    <w:p w14:paraId="6EF635E0" w14:textId="7EBFF99D" w:rsidR="00A22FC3" w:rsidRPr="00C90058" w:rsidDel="00D325F1" w:rsidRDefault="00A22FC3" w:rsidP="00A3413F">
      <w:pPr>
        <w:pStyle w:val="Heading2"/>
        <w:numPr>
          <w:ilvl w:val="1"/>
          <w:numId w:val="77"/>
        </w:numPr>
        <w:spacing w:before="0" w:after="0"/>
        <w:ind w:left="567" w:hanging="567"/>
        <w:rPr>
          <w:del w:id="3198" w:author="Veerle Sablon" w:date="2023-02-20T18:04:00Z"/>
          <w:rFonts w:ascii="Times New Roman" w:hAnsi="Times New Roman"/>
          <w:szCs w:val="22"/>
          <w:lang w:val="fr-BE"/>
        </w:rPr>
      </w:pPr>
      <w:bookmarkStart w:id="3199" w:name="_Toc504064984"/>
      <w:del w:id="3200" w:author="Veerle Sablon" w:date="2023-02-20T18:04:00Z">
        <w:r w:rsidRPr="00C90058" w:rsidDel="00D325F1">
          <w:rPr>
            <w:rFonts w:ascii="Times New Roman" w:hAnsi="Times New Roman"/>
            <w:szCs w:val="22"/>
            <w:lang w:val="fr-BE"/>
          </w:rPr>
          <w:delText xml:space="preserve">Succursales des </w:delText>
        </w:r>
        <w:r w:rsidR="00FF5EC0" w:rsidRPr="00C90058" w:rsidDel="00D325F1">
          <w:rPr>
            <w:rFonts w:ascii="Times New Roman" w:hAnsi="Times New Roman"/>
            <w:szCs w:val="22"/>
            <w:lang w:val="fr-BE"/>
          </w:rPr>
          <w:delText>sociétés de bourse (</w:delText>
        </w:r>
        <w:r w:rsidR="00C60E71" w:rsidRPr="00C90058" w:rsidDel="00D325F1">
          <w:rPr>
            <w:rFonts w:ascii="Times New Roman" w:hAnsi="Times New Roman"/>
            <w:i/>
            <w:iCs w:val="0"/>
            <w:szCs w:val="22"/>
            <w:lang w:val="fr-BE"/>
          </w:rPr>
          <w:delText>entreprises d’investissement</w:delText>
        </w:r>
        <w:r w:rsidR="00FF5EC0" w:rsidRPr="00C90058" w:rsidDel="00D325F1">
          <w:rPr>
            <w:rFonts w:ascii="Times New Roman" w:hAnsi="Times New Roman"/>
            <w:szCs w:val="22"/>
            <w:lang w:val="fr-BE"/>
          </w:rPr>
          <w:delText>)</w:delText>
        </w:r>
        <w:r w:rsidRPr="00C90058" w:rsidDel="00D325F1">
          <w:rPr>
            <w:rFonts w:ascii="Times New Roman" w:hAnsi="Times New Roman"/>
            <w:szCs w:val="22"/>
            <w:lang w:val="fr-BE"/>
          </w:rPr>
          <w:delText xml:space="preserve"> membres de l’EEE</w:delText>
        </w:r>
        <w:bookmarkEnd w:id="3199"/>
      </w:del>
    </w:p>
    <w:p w14:paraId="767DC3D0" w14:textId="25D7F3FF" w:rsidR="00A22FC3" w:rsidRPr="00C90058" w:rsidDel="00D325F1" w:rsidRDefault="00A22FC3" w:rsidP="00A3413F">
      <w:pPr>
        <w:rPr>
          <w:del w:id="3201" w:author="Veerle Sablon" w:date="2023-02-20T18:04:00Z"/>
          <w:b/>
          <w:i/>
          <w:szCs w:val="22"/>
          <w:u w:val="single"/>
          <w:lang w:val="fr-BE"/>
        </w:rPr>
      </w:pPr>
    </w:p>
    <w:p w14:paraId="51CE0310" w14:textId="6A49A7DD" w:rsidR="00A22FC3" w:rsidRPr="00C90058" w:rsidDel="00D325F1" w:rsidRDefault="00A22FC3" w:rsidP="00A3413F">
      <w:pPr>
        <w:rPr>
          <w:del w:id="3202" w:author="Veerle Sablon" w:date="2023-02-20T18:04:00Z"/>
          <w:b/>
          <w:i/>
          <w:szCs w:val="22"/>
          <w:lang w:val="fr-BE"/>
        </w:rPr>
      </w:pPr>
      <w:del w:id="3203" w:author="Veerle Sablon" w:date="2023-02-20T18:04:00Z">
        <w:r w:rsidRPr="00C90058" w:rsidDel="00D325F1">
          <w:rPr>
            <w:b/>
            <w:i/>
            <w:szCs w:val="22"/>
            <w:lang w:val="fr-BE"/>
          </w:rPr>
          <w:delText xml:space="preserve">Rapport de constatations </w:delText>
        </w:r>
        <w:r w:rsidR="00420A72" w:rsidRPr="00C90058" w:rsidDel="00D325F1">
          <w:rPr>
            <w:b/>
            <w:i/>
            <w:szCs w:val="22"/>
            <w:lang w:val="fr-BE"/>
          </w:rPr>
          <w:delText>du</w:delText>
        </w:r>
        <w:r w:rsidR="0066740F" w:rsidRPr="00C90058" w:rsidDel="00D325F1">
          <w:rPr>
            <w:b/>
            <w:i/>
            <w:szCs w:val="22"/>
            <w:lang w:val="fr-BE"/>
          </w:rPr>
          <w:delText xml:space="preserve"> </w:delText>
        </w:r>
        <w:r w:rsidR="0010586F" w:rsidRPr="00C90058" w:rsidDel="00D325F1">
          <w:rPr>
            <w:b/>
            <w:i/>
            <w:szCs w:val="22"/>
            <w:lang w:val="fr-BE"/>
          </w:rPr>
          <w:delText>Reviseur</w:delText>
        </w:r>
        <w:r w:rsidR="00420A72" w:rsidRPr="00C90058" w:rsidDel="00D325F1">
          <w:rPr>
            <w:b/>
            <w:i/>
            <w:szCs w:val="22"/>
            <w:lang w:val="fr-BE"/>
          </w:rPr>
          <w:delText xml:space="preserve"> </w:delText>
        </w:r>
        <w:r w:rsidR="00C040CE" w:rsidRPr="00C90058" w:rsidDel="00D325F1">
          <w:rPr>
            <w:b/>
            <w:i/>
            <w:szCs w:val="22"/>
            <w:lang w:val="fr-BE"/>
          </w:rPr>
          <w:delText>Agréé</w:delText>
        </w:r>
        <w:r w:rsidR="0066740F" w:rsidRPr="00C90058" w:rsidDel="00D325F1">
          <w:rPr>
            <w:b/>
            <w:i/>
            <w:szCs w:val="22"/>
            <w:lang w:val="fr-BE"/>
          </w:rPr>
          <w:delText>, selon le cas</w:delText>
        </w:r>
        <w:r w:rsidR="00A71B5C" w:rsidRPr="00C90058" w:rsidDel="00D325F1">
          <w:rPr>
            <w:b/>
            <w:i/>
            <w:szCs w:val="22"/>
            <w:lang w:val="fr-BE"/>
          </w:rPr>
          <w:delText>]</w:delText>
        </w:r>
        <w:r w:rsidR="0066740F" w:rsidRPr="00C90058" w:rsidDel="00D325F1">
          <w:rPr>
            <w:b/>
            <w:i/>
            <w:szCs w:val="22"/>
            <w:lang w:val="fr-BE"/>
          </w:rPr>
          <w:delText>,</w:delText>
        </w:r>
        <w:r w:rsidR="00071BED" w:rsidRPr="00C90058" w:rsidDel="00D325F1">
          <w:rPr>
            <w:b/>
            <w:i/>
            <w:szCs w:val="22"/>
            <w:lang w:val="fr-BE"/>
          </w:rPr>
          <w:delText xml:space="preserve"> </w:delText>
        </w:r>
        <w:r w:rsidRPr="00C90058" w:rsidDel="00D325F1">
          <w:rPr>
            <w:b/>
            <w:i/>
            <w:szCs w:val="22"/>
            <w:lang w:val="fr-BE"/>
          </w:rPr>
          <w:delText xml:space="preserve">à la BNB établi conformément à l’article </w:delText>
        </w:r>
        <w:r w:rsidR="00F66D55" w:rsidRPr="00C90058" w:rsidDel="00D325F1">
          <w:rPr>
            <w:b/>
            <w:i/>
            <w:szCs w:val="22"/>
            <w:lang w:val="fr-BE"/>
          </w:rPr>
          <w:delText>326</w:delText>
        </w:r>
        <w:r w:rsidR="007F7840" w:rsidRPr="00C90058" w:rsidDel="00D325F1">
          <w:rPr>
            <w:rStyle w:val="FootnoteReference"/>
            <w:b/>
            <w:i/>
            <w:szCs w:val="22"/>
            <w:lang w:val="fr-BE"/>
          </w:rPr>
          <w:footnoteReference w:id="23"/>
        </w:r>
        <w:r w:rsidR="00F66D55" w:rsidRPr="00C90058" w:rsidDel="00D325F1">
          <w:rPr>
            <w:b/>
            <w:i/>
            <w:szCs w:val="22"/>
            <w:lang w:val="fr-BE"/>
          </w:rPr>
          <w:delText xml:space="preserve">, </w:delText>
        </w:r>
        <w:r w:rsidR="00C8755B" w:rsidRPr="00C90058" w:rsidDel="00D325F1">
          <w:rPr>
            <w:b/>
            <w:i/>
            <w:szCs w:val="22"/>
            <w:lang w:val="fr-BE"/>
          </w:rPr>
          <w:delText>§</w:delText>
        </w:r>
        <w:r w:rsidR="00F66D55" w:rsidRPr="00C90058" w:rsidDel="00D325F1">
          <w:rPr>
            <w:b/>
            <w:i/>
            <w:szCs w:val="22"/>
            <w:lang w:val="fr-BE"/>
          </w:rPr>
          <w:delText>2, premier alinéa</w:delText>
        </w:r>
        <w:r w:rsidR="000C52DB" w:rsidRPr="00C90058" w:rsidDel="00D325F1">
          <w:rPr>
            <w:b/>
            <w:i/>
            <w:szCs w:val="22"/>
            <w:lang w:val="fr-BE"/>
          </w:rPr>
          <w:delText xml:space="preserve">, </w:delText>
        </w:r>
        <w:r w:rsidR="002A4B3C" w:rsidRPr="00C90058" w:rsidDel="00D325F1">
          <w:rPr>
            <w:b/>
            <w:i/>
            <w:szCs w:val="22"/>
            <w:lang w:val="fr-BE"/>
          </w:rPr>
          <w:delText>1°</w:delText>
        </w:r>
        <w:r w:rsidR="00F66D55" w:rsidRPr="00C90058" w:rsidDel="00D325F1">
          <w:rPr>
            <w:b/>
            <w:i/>
            <w:szCs w:val="22"/>
            <w:lang w:val="fr-BE"/>
          </w:rPr>
          <w:delText xml:space="preserve"> de la Loi du 25 avril 2014</w:delText>
        </w:r>
        <w:r w:rsidRPr="00C90058" w:rsidDel="00D325F1">
          <w:rPr>
            <w:b/>
            <w:i/>
            <w:szCs w:val="22"/>
            <w:lang w:val="fr-BE"/>
          </w:rPr>
          <w:delText xml:space="preserve"> </w:delText>
        </w:r>
        <w:r w:rsidR="0070277E" w:rsidRPr="00C90058" w:rsidDel="00D325F1">
          <w:rPr>
            <w:b/>
            <w:bCs/>
            <w:i/>
            <w:iCs/>
            <w:szCs w:val="22"/>
            <w:lang w:val="fr-FR" w:eastAsia="nl-BE"/>
          </w:rPr>
          <w:delText>relative au statut et au contrôle des établissements de crédit et des sociétés de bourse</w:delText>
        </w:r>
        <w:r w:rsidR="0070277E" w:rsidRPr="00C90058" w:rsidDel="00D325F1">
          <w:rPr>
            <w:b/>
            <w:bCs/>
            <w:i/>
            <w:szCs w:val="22"/>
            <w:lang w:val="fr-BE"/>
          </w:rPr>
          <w:delText xml:space="preserve"> </w:delText>
        </w:r>
        <w:r w:rsidRPr="00C90058" w:rsidDel="00D325F1">
          <w:rPr>
            <w:b/>
            <w:i/>
            <w:szCs w:val="22"/>
            <w:lang w:val="fr-BE"/>
          </w:rPr>
          <w:delText xml:space="preserve">concernant les mesures de contrôle interne </w:delText>
        </w:r>
        <w:r w:rsidR="00FF5EC0" w:rsidRPr="00C90058" w:rsidDel="00D325F1">
          <w:rPr>
            <w:b/>
            <w:i/>
            <w:szCs w:val="22"/>
            <w:lang w:val="fr-BE"/>
          </w:rPr>
          <w:delText>adoptées</w:delText>
        </w:r>
        <w:r w:rsidRPr="00C90058" w:rsidDel="00D325F1">
          <w:rPr>
            <w:b/>
            <w:i/>
            <w:szCs w:val="22"/>
            <w:lang w:val="fr-BE"/>
          </w:rPr>
          <w:delText xml:space="preserve"> par </w:delText>
        </w:r>
        <w:r w:rsidR="00B51DD5" w:rsidRPr="00C90058" w:rsidDel="00D325F1">
          <w:rPr>
            <w:b/>
            <w:i/>
            <w:szCs w:val="22"/>
            <w:lang w:val="fr-BE"/>
          </w:rPr>
          <w:delText>[</w:delText>
        </w:r>
        <w:r w:rsidR="00D45BEA" w:rsidRPr="00C90058" w:rsidDel="00D325F1">
          <w:rPr>
            <w:b/>
            <w:i/>
            <w:szCs w:val="22"/>
            <w:lang w:val="fr-BE"/>
          </w:rPr>
          <w:delText>identification de l’entité</w:delText>
        </w:r>
        <w:r w:rsidR="00B51DD5" w:rsidRPr="00C90058" w:rsidDel="00D325F1">
          <w:rPr>
            <w:b/>
            <w:i/>
            <w:szCs w:val="22"/>
            <w:lang w:val="fr-BE"/>
          </w:rPr>
          <w:delText>]</w:delText>
        </w:r>
        <w:r w:rsidR="00A71B5C" w:rsidRPr="00C90058" w:rsidDel="00D325F1">
          <w:rPr>
            <w:b/>
            <w:i/>
            <w:szCs w:val="22"/>
            <w:lang w:val="fr-BE"/>
          </w:rPr>
          <w:delText>.</w:delText>
        </w:r>
      </w:del>
    </w:p>
    <w:p w14:paraId="67586A6E" w14:textId="26B9C5BE" w:rsidR="00A22FC3" w:rsidRPr="00C90058" w:rsidDel="00D325F1" w:rsidRDefault="00A22FC3" w:rsidP="00A3413F">
      <w:pPr>
        <w:rPr>
          <w:del w:id="3206" w:author="Veerle Sablon" w:date="2023-02-20T18:04:00Z"/>
          <w:b/>
          <w:i/>
          <w:szCs w:val="22"/>
          <w:lang w:val="fr-FR"/>
        </w:rPr>
      </w:pPr>
    </w:p>
    <w:p w14:paraId="04F11A65" w14:textId="22F75A7D" w:rsidR="00A22FC3" w:rsidRPr="00C90058" w:rsidDel="00D325F1" w:rsidRDefault="00A22FC3" w:rsidP="007C53B6">
      <w:pPr>
        <w:jc w:val="center"/>
        <w:rPr>
          <w:del w:id="3207" w:author="Veerle Sablon" w:date="2023-02-20T18:04:00Z"/>
          <w:i/>
          <w:szCs w:val="22"/>
          <w:lang w:val="fr-BE"/>
        </w:rPr>
      </w:pPr>
      <w:del w:id="3208" w:author="Veerle Sablon" w:date="2023-02-20T18:04:00Z">
        <w:r w:rsidRPr="00C90058" w:rsidDel="00D325F1">
          <w:rPr>
            <w:b/>
            <w:i/>
            <w:szCs w:val="22"/>
            <w:lang w:val="fr-BE"/>
          </w:rPr>
          <w:delText>Rapport périodique – Année comptable 20XX</w:delText>
        </w:r>
      </w:del>
    </w:p>
    <w:p w14:paraId="308E5774" w14:textId="065728E8" w:rsidR="00A22FC3" w:rsidRPr="00C90058" w:rsidDel="00D325F1" w:rsidRDefault="00A22FC3" w:rsidP="00A3413F">
      <w:pPr>
        <w:rPr>
          <w:del w:id="3209" w:author="Veerle Sablon" w:date="2023-02-20T18:04:00Z"/>
          <w:b/>
          <w:i/>
          <w:szCs w:val="22"/>
          <w:lang w:val="fr-BE"/>
        </w:rPr>
      </w:pPr>
    </w:p>
    <w:p w14:paraId="5FBDD0E9" w14:textId="33503868" w:rsidR="00A22FC3" w:rsidRPr="00C90058" w:rsidDel="00D325F1" w:rsidRDefault="00A22FC3" w:rsidP="00A3413F">
      <w:pPr>
        <w:rPr>
          <w:del w:id="3210" w:author="Veerle Sablon" w:date="2023-02-20T18:04:00Z"/>
          <w:b/>
          <w:i/>
          <w:szCs w:val="22"/>
          <w:lang w:val="fr-BE"/>
        </w:rPr>
      </w:pPr>
      <w:del w:id="3211" w:author="Veerle Sablon" w:date="2023-02-20T18:04:00Z">
        <w:r w:rsidRPr="00C90058" w:rsidDel="00D325F1">
          <w:rPr>
            <w:b/>
            <w:i/>
            <w:szCs w:val="22"/>
            <w:lang w:val="fr-BE"/>
          </w:rPr>
          <w:delText>Mission</w:delText>
        </w:r>
      </w:del>
    </w:p>
    <w:p w14:paraId="10045756" w14:textId="3441D071" w:rsidR="007857B5" w:rsidRPr="00C90058" w:rsidDel="00D325F1" w:rsidRDefault="00A22FC3" w:rsidP="00A3413F">
      <w:pPr>
        <w:rPr>
          <w:del w:id="3212" w:author="Veerle Sablon" w:date="2023-02-20T18:04:00Z"/>
          <w:b/>
          <w:i/>
          <w:szCs w:val="22"/>
          <w:lang w:val="fr-BE"/>
        </w:rPr>
      </w:pPr>
      <w:del w:id="3213" w:author="Veerle Sablon" w:date="2023-02-20T18:04:00Z">
        <w:r w:rsidRPr="00C90058" w:rsidDel="00D325F1">
          <w:rPr>
            <w:szCs w:val="22"/>
            <w:lang w:val="fr-BE"/>
          </w:rPr>
          <w:br/>
        </w:r>
        <w:r w:rsidR="007442E2" w:rsidRPr="00C90058" w:rsidDel="00D325F1">
          <w:rPr>
            <w:szCs w:val="22"/>
            <w:lang w:val="fr-BE"/>
          </w:rPr>
          <w:delText xml:space="preserve">Il est de notre responsabilité d’évaluer la conception (« design ») des mesures de contrôle interne au </w:delText>
        </w:r>
        <w:r w:rsidR="001B1F37" w:rsidRPr="00C90058" w:rsidDel="00D325F1">
          <w:rPr>
            <w:i/>
            <w:iCs/>
            <w:szCs w:val="22"/>
            <w:lang w:val="fr-BE"/>
          </w:rPr>
          <w:delText>[</w:delText>
        </w:r>
        <w:r w:rsidR="00D45BEA" w:rsidRPr="00C90058" w:rsidDel="00D325F1">
          <w:rPr>
            <w:i/>
            <w:iCs/>
            <w:szCs w:val="22"/>
            <w:lang w:val="fr-BE"/>
          </w:rPr>
          <w:delText>JJ/MM/AAAA</w:delText>
        </w:r>
        <w:r w:rsidR="001B1F37" w:rsidRPr="00C90058" w:rsidDel="00D325F1">
          <w:rPr>
            <w:i/>
            <w:iCs/>
            <w:szCs w:val="22"/>
            <w:lang w:val="fr-BE"/>
          </w:rPr>
          <w:delText>]</w:delText>
        </w:r>
        <w:r w:rsidR="007442E2" w:rsidRPr="00C90058" w:rsidDel="00D325F1">
          <w:rPr>
            <w:szCs w:val="22"/>
            <w:lang w:val="fr-BE"/>
          </w:rPr>
          <w:delText xml:space="preserve"> adoptées par </w:delText>
        </w:r>
        <w:r w:rsidR="00487005" w:rsidRPr="00C90058" w:rsidDel="00D325F1">
          <w:rPr>
            <w:i/>
            <w:iCs/>
            <w:szCs w:val="22"/>
            <w:lang w:val="fr-BE"/>
          </w:rPr>
          <w:delText>[</w:delText>
        </w:r>
        <w:r w:rsidR="00D45BEA" w:rsidRPr="00C90058" w:rsidDel="00D325F1">
          <w:rPr>
            <w:i/>
            <w:iCs/>
            <w:szCs w:val="22"/>
            <w:lang w:val="fr-BE"/>
          </w:rPr>
          <w:delText>identification de l’entité</w:delText>
        </w:r>
        <w:r w:rsidR="00487005" w:rsidRPr="00C90058" w:rsidDel="00D325F1">
          <w:rPr>
            <w:i/>
            <w:iCs/>
            <w:szCs w:val="22"/>
            <w:lang w:val="fr-BE"/>
          </w:rPr>
          <w:delText>]</w:delText>
        </w:r>
        <w:r w:rsidR="007442E2" w:rsidRPr="00C90058" w:rsidDel="00D325F1">
          <w:rPr>
            <w:szCs w:val="22"/>
            <w:lang w:val="fr-BE"/>
          </w:rPr>
          <w:delText>, en vertu de l’article 315 de la loi du 25 avril 2014 (</w:delText>
        </w:r>
        <w:r w:rsidR="00A71B5C" w:rsidRPr="00C90058" w:rsidDel="00D325F1">
          <w:rPr>
            <w:szCs w:val="22"/>
            <w:lang w:val="fr-BE"/>
          </w:rPr>
          <w:delText>« </w:delText>
        </w:r>
        <w:r w:rsidR="007442E2" w:rsidRPr="00C90058" w:rsidDel="00D325F1">
          <w:rPr>
            <w:szCs w:val="22"/>
            <w:lang w:val="fr-BE"/>
          </w:rPr>
          <w:delText>la Loi Bancaire</w:delText>
        </w:r>
        <w:r w:rsidR="00A71B5C" w:rsidRPr="00C90058" w:rsidDel="00D325F1">
          <w:rPr>
            <w:szCs w:val="22"/>
            <w:lang w:val="fr-BE"/>
          </w:rPr>
          <w:delText> »</w:delText>
        </w:r>
        <w:r w:rsidR="007442E2" w:rsidRPr="00C90058" w:rsidDel="00D325F1">
          <w:rPr>
            <w:szCs w:val="22"/>
            <w:lang w:val="fr-BE"/>
          </w:rPr>
          <w:delText>), en vue du respect des lois, arrêtés et règlements applicables aux succursales, et dont le contrôle du respect relève de la compétence de la Banque Nationale de Belgique (</w:delText>
        </w:r>
        <w:r w:rsidR="00A71B5C" w:rsidRPr="00C90058" w:rsidDel="00D325F1">
          <w:rPr>
            <w:szCs w:val="22"/>
            <w:lang w:val="fr-BE"/>
          </w:rPr>
          <w:delText>« </w:delText>
        </w:r>
        <w:r w:rsidR="00AF15AC" w:rsidRPr="00C90058" w:rsidDel="00D325F1">
          <w:rPr>
            <w:szCs w:val="22"/>
            <w:lang w:val="fr-BE"/>
          </w:rPr>
          <w:delText xml:space="preserve">la </w:delText>
        </w:r>
        <w:r w:rsidR="007442E2" w:rsidRPr="00C90058" w:rsidDel="00D325F1">
          <w:rPr>
            <w:szCs w:val="22"/>
            <w:lang w:val="fr-BE"/>
          </w:rPr>
          <w:delText>BNB</w:delText>
        </w:r>
        <w:r w:rsidR="00A71B5C" w:rsidRPr="00C90058" w:rsidDel="00D325F1">
          <w:rPr>
            <w:szCs w:val="22"/>
            <w:lang w:val="fr-BE"/>
          </w:rPr>
          <w:delText> »</w:delText>
        </w:r>
        <w:r w:rsidR="007442E2" w:rsidRPr="00C90058" w:rsidDel="00D325F1">
          <w:rPr>
            <w:szCs w:val="22"/>
            <w:lang w:val="fr-BE"/>
          </w:rPr>
          <w:delText xml:space="preserve">), et de communiquer nos constatations à la </w:delText>
        </w:r>
        <w:r w:rsidR="004B7801" w:rsidRPr="00C90058" w:rsidDel="00D325F1">
          <w:rPr>
            <w:szCs w:val="22"/>
            <w:lang w:val="fr-BE"/>
          </w:rPr>
          <w:delText xml:space="preserve">Banque Nationale de Belgique (« la </w:delText>
        </w:r>
        <w:r w:rsidR="007442E2" w:rsidRPr="00C90058" w:rsidDel="00D325F1">
          <w:rPr>
            <w:szCs w:val="22"/>
            <w:lang w:val="fr-BE"/>
          </w:rPr>
          <w:delText>BNB</w:delText>
        </w:r>
        <w:r w:rsidR="004B7801" w:rsidRPr="00C90058" w:rsidDel="00D325F1">
          <w:rPr>
            <w:szCs w:val="22"/>
            <w:lang w:val="fr-BE"/>
          </w:rPr>
          <w:delText> »)</w:delText>
        </w:r>
        <w:r w:rsidR="007442E2" w:rsidRPr="00C90058" w:rsidDel="00D325F1">
          <w:rPr>
            <w:szCs w:val="22"/>
            <w:lang w:val="fr-BE"/>
          </w:rPr>
          <w:delText>.</w:delText>
        </w:r>
      </w:del>
    </w:p>
    <w:p w14:paraId="119725CF" w14:textId="5BE65870" w:rsidR="007857B5" w:rsidRPr="00C90058" w:rsidDel="00D325F1" w:rsidRDefault="007857B5" w:rsidP="00A3413F">
      <w:pPr>
        <w:rPr>
          <w:del w:id="3214" w:author="Veerle Sablon" w:date="2023-02-20T18:04:00Z"/>
          <w:szCs w:val="22"/>
          <w:lang w:val="fr-BE"/>
        </w:rPr>
      </w:pPr>
    </w:p>
    <w:p w14:paraId="6E922613" w14:textId="7B8C1101" w:rsidR="00A22FC3" w:rsidRPr="00C90058" w:rsidDel="00D325F1" w:rsidRDefault="00A22FC3" w:rsidP="00A3413F">
      <w:pPr>
        <w:rPr>
          <w:del w:id="3215" w:author="Veerle Sablon" w:date="2023-02-20T18:04:00Z"/>
          <w:szCs w:val="22"/>
          <w:lang w:val="fr-BE"/>
        </w:rPr>
      </w:pPr>
      <w:del w:id="3216" w:author="Veerle Sablon" w:date="2023-02-20T18:04:00Z">
        <w:r w:rsidRPr="00C90058" w:rsidDel="00D325F1">
          <w:rPr>
            <w:szCs w:val="22"/>
            <w:lang w:val="fr-BE"/>
          </w:rPr>
          <w:delText>Nous avons évalué l</w:delText>
        </w:r>
        <w:r w:rsidR="00AF15AC" w:rsidRPr="00C90058" w:rsidDel="00D325F1">
          <w:rPr>
            <w:szCs w:val="22"/>
            <w:lang w:val="fr-BE"/>
          </w:rPr>
          <w:delText>a conception</w:delText>
        </w:r>
        <w:r w:rsidRPr="00C90058" w:rsidDel="00D325F1">
          <w:rPr>
            <w:szCs w:val="22"/>
            <w:lang w:val="fr-BE"/>
          </w:rPr>
          <w:delText xml:space="preserve"> des mesures de contrôle interne adoptées </w:delText>
        </w:r>
        <w:r w:rsidR="007857B5" w:rsidRPr="00C90058" w:rsidDel="00D325F1">
          <w:rPr>
            <w:szCs w:val="22"/>
            <w:lang w:val="fr-BE"/>
          </w:rPr>
          <w:delText xml:space="preserve">au </w:delText>
        </w:r>
        <w:r w:rsidR="001B1F37" w:rsidRPr="00C90058" w:rsidDel="00D325F1">
          <w:rPr>
            <w:szCs w:val="22"/>
            <w:lang w:val="fr-BE"/>
          </w:rPr>
          <w:delText>[</w:delText>
        </w:r>
        <w:r w:rsidR="00D45BEA" w:rsidRPr="00C90058" w:rsidDel="00D325F1">
          <w:rPr>
            <w:i/>
            <w:szCs w:val="22"/>
            <w:lang w:val="fr-BE"/>
          </w:rPr>
          <w:delText>JJ/MM/AAAA</w:delText>
        </w:r>
        <w:r w:rsidR="001B1F37" w:rsidRPr="00C90058" w:rsidDel="00D325F1">
          <w:rPr>
            <w:szCs w:val="22"/>
            <w:lang w:val="fr-BE"/>
          </w:rPr>
          <w:delText>]</w:delText>
        </w:r>
        <w:r w:rsidR="007857B5" w:rsidRPr="00C90058" w:rsidDel="00D325F1">
          <w:rPr>
            <w:szCs w:val="22"/>
            <w:lang w:val="fr-BE"/>
          </w:rPr>
          <w:delText xml:space="preserve"> </w:delText>
        </w:r>
        <w:r w:rsidRPr="00C90058" w:rsidDel="00D325F1">
          <w:rPr>
            <w:szCs w:val="22"/>
            <w:lang w:val="fr-BE"/>
          </w:rPr>
          <w:delText xml:space="preserve">par </w:delText>
        </w:r>
        <w:r w:rsidR="00487005" w:rsidRPr="00C90058" w:rsidDel="00D325F1">
          <w:rPr>
            <w:szCs w:val="22"/>
            <w:lang w:val="fr-BE"/>
          </w:rPr>
          <w:delText>[</w:delText>
        </w:r>
        <w:r w:rsidR="00D45BEA" w:rsidRPr="00C90058" w:rsidDel="00D325F1">
          <w:rPr>
            <w:i/>
            <w:szCs w:val="22"/>
            <w:lang w:val="fr-BE"/>
          </w:rPr>
          <w:delText>identification de l’entité</w:delText>
        </w:r>
        <w:r w:rsidR="00487005" w:rsidRPr="00C90058" w:rsidDel="00D325F1">
          <w:rPr>
            <w:szCs w:val="22"/>
            <w:lang w:val="fr-BE"/>
          </w:rPr>
          <w:delText>]</w:delText>
        </w:r>
        <w:r w:rsidRPr="00C90058" w:rsidDel="00D325F1">
          <w:rPr>
            <w:szCs w:val="22"/>
            <w:lang w:val="fr-BE"/>
          </w:rPr>
          <w:delText xml:space="preserve"> pour procurer une assurance raisonnable quant à la fiabilité du processus de reporting financier et prudentiel ainsi qu</w:delText>
        </w:r>
        <w:r w:rsidR="008014FE" w:rsidRPr="00C90058" w:rsidDel="00D325F1">
          <w:rPr>
            <w:szCs w:val="22"/>
            <w:lang w:val="fr-BE"/>
          </w:rPr>
          <w:delText>e la conception</w:delText>
        </w:r>
        <w:r w:rsidRPr="00C90058" w:rsidDel="00D325F1">
          <w:rPr>
            <w:szCs w:val="22"/>
            <w:lang w:val="fr-BE"/>
          </w:rPr>
          <w:delText xml:space="preserve"> des mesures de contrôle interne prises en vue du respect des lois, arrêtés et règlements applicables et dont le contrôle du respect relève de la compétence de la </w:delText>
        </w:r>
        <w:r w:rsidR="00A71B5C" w:rsidRPr="00C90058" w:rsidDel="00D325F1">
          <w:rPr>
            <w:szCs w:val="22"/>
            <w:lang w:val="fr-BE"/>
          </w:rPr>
          <w:delText>BNB.</w:delText>
        </w:r>
      </w:del>
    </w:p>
    <w:p w14:paraId="77CBA9B9" w14:textId="47753DE9" w:rsidR="00A22FC3" w:rsidRPr="00C90058" w:rsidDel="00D325F1" w:rsidRDefault="00A22FC3" w:rsidP="00A3413F">
      <w:pPr>
        <w:rPr>
          <w:del w:id="3217" w:author="Veerle Sablon" w:date="2023-02-20T18:04:00Z"/>
          <w:szCs w:val="22"/>
          <w:lang w:val="fr-BE"/>
        </w:rPr>
      </w:pPr>
    </w:p>
    <w:p w14:paraId="5B3B241A" w14:textId="3D3C0B3A" w:rsidR="00A22FC3" w:rsidRPr="00C90058" w:rsidDel="00D325F1" w:rsidRDefault="00A22FC3" w:rsidP="00A3413F">
      <w:pPr>
        <w:rPr>
          <w:del w:id="3218" w:author="Veerle Sablon" w:date="2023-02-20T18:04:00Z"/>
          <w:szCs w:val="22"/>
          <w:lang w:val="fr-BE"/>
        </w:rPr>
      </w:pPr>
      <w:del w:id="3219" w:author="Veerle Sablon" w:date="2023-02-20T18:04:00Z">
        <w:r w:rsidRPr="00C90058" w:rsidDel="00D325F1">
          <w:rPr>
            <w:szCs w:val="22"/>
            <w:lang w:val="fr-BE"/>
          </w:rPr>
          <w:delText>Ce rapport a été établi</w:delText>
        </w:r>
        <w:r w:rsidR="00AA6ACA" w:rsidRPr="00C90058" w:rsidDel="00D325F1">
          <w:rPr>
            <w:szCs w:val="22"/>
            <w:lang w:val="fr-BE"/>
          </w:rPr>
          <w:delText xml:space="preserve"> </w:delText>
        </w:r>
        <w:r w:rsidR="002B71AE" w:rsidRPr="00C90058" w:rsidDel="00D325F1">
          <w:rPr>
            <w:szCs w:val="22"/>
            <w:lang w:val="fr-BE"/>
          </w:rPr>
          <w:delText xml:space="preserve">conformément à l’article </w:delText>
        </w:r>
        <w:r w:rsidR="007442E2" w:rsidRPr="00C90058" w:rsidDel="00D325F1">
          <w:rPr>
            <w:szCs w:val="22"/>
            <w:lang w:val="fr-BE"/>
          </w:rPr>
          <w:delText xml:space="preserve">326, </w:delText>
        </w:r>
        <w:r w:rsidR="00C8755B" w:rsidRPr="00C90058" w:rsidDel="00D325F1">
          <w:rPr>
            <w:szCs w:val="22"/>
            <w:lang w:val="fr-BE"/>
          </w:rPr>
          <w:delText>§</w:delText>
        </w:r>
        <w:r w:rsidR="007442E2" w:rsidRPr="00C90058" w:rsidDel="00D325F1">
          <w:rPr>
            <w:szCs w:val="22"/>
            <w:lang w:val="fr-BE"/>
          </w:rPr>
          <w:delText>2, premier alinéa</w:delText>
        </w:r>
        <w:r w:rsidR="000C52DB" w:rsidRPr="00C90058" w:rsidDel="00D325F1">
          <w:rPr>
            <w:szCs w:val="22"/>
            <w:lang w:val="fr-BE"/>
          </w:rPr>
          <w:delText>, 1°</w:delText>
        </w:r>
        <w:r w:rsidR="007442E2" w:rsidRPr="00C90058" w:rsidDel="00D325F1">
          <w:rPr>
            <w:szCs w:val="22"/>
            <w:lang w:val="fr-BE"/>
          </w:rPr>
          <w:delText xml:space="preserve"> de la Loi Bancaire concernant les mesures de contrôle interne</w:delText>
        </w:r>
        <w:r w:rsidR="00C335AF" w:rsidRPr="00C90058" w:rsidDel="00D325F1">
          <w:rPr>
            <w:szCs w:val="22"/>
            <w:lang w:val="fr-BE"/>
          </w:rPr>
          <w:delText>.</w:delText>
        </w:r>
      </w:del>
    </w:p>
    <w:p w14:paraId="06E4EA11" w14:textId="43877B86" w:rsidR="00A22FC3" w:rsidRPr="00C90058" w:rsidDel="00D325F1" w:rsidRDefault="00A22FC3" w:rsidP="00A3413F">
      <w:pPr>
        <w:rPr>
          <w:del w:id="3220" w:author="Veerle Sablon" w:date="2023-02-20T18:04:00Z"/>
          <w:i/>
          <w:szCs w:val="22"/>
          <w:lang w:val="fr-BE"/>
        </w:rPr>
      </w:pPr>
    </w:p>
    <w:p w14:paraId="16F441E1" w14:textId="32367B2B" w:rsidR="00A22FC3" w:rsidRPr="00C90058" w:rsidDel="00D325F1" w:rsidRDefault="00A22FC3" w:rsidP="00A3413F">
      <w:pPr>
        <w:rPr>
          <w:del w:id="3221" w:author="Veerle Sablon" w:date="2023-02-20T18:04:00Z"/>
          <w:i/>
          <w:szCs w:val="22"/>
          <w:lang w:val="fr-BE"/>
        </w:rPr>
      </w:pPr>
      <w:del w:id="3222" w:author="Veerle Sablon" w:date="2023-02-20T18:04:00Z">
        <w:r w:rsidRPr="00C90058" w:rsidDel="00D325F1">
          <w:rPr>
            <w:szCs w:val="22"/>
            <w:lang w:val="fr-BE"/>
          </w:rPr>
          <w:delText xml:space="preserve">La responsabilité de </w:delText>
        </w:r>
        <w:r w:rsidR="0098060A" w:rsidRPr="00C90058" w:rsidDel="00D325F1">
          <w:rPr>
            <w:szCs w:val="22"/>
            <w:lang w:val="fr-BE"/>
          </w:rPr>
          <w:delText xml:space="preserve">la conception </w:delText>
        </w:r>
        <w:r w:rsidRPr="00C90058" w:rsidDel="00D325F1">
          <w:rPr>
            <w:szCs w:val="22"/>
            <w:lang w:val="fr-BE"/>
          </w:rPr>
          <w:delText xml:space="preserve">et du fonctionnement du contrôle interne incombe </w:delText>
        </w:r>
        <w:r w:rsidR="00DE6570" w:rsidRPr="00C90058" w:rsidDel="00D325F1">
          <w:rPr>
            <w:szCs w:val="22"/>
            <w:lang w:val="fr-BE"/>
          </w:rPr>
          <w:delText>[</w:delText>
        </w:r>
        <w:r w:rsidR="00A71B5C" w:rsidRPr="00C90058" w:rsidDel="00D325F1">
          <w:rPr>
            <w:i/>
            <w:szCs w:val="22"/>
            <w:lang w:val="fr-BE"/>
          </w:rPr>
          <w:delText>« </w:delText>
        </w:r>
        <w:r w:rsidR="00F9472B" w:rsidRPr="00C90058" w:rsidDel="00D325F1">
          <w:rPr>
            <w:i/>
            <w:szCs w:val="22"/>
            <w:lang w:val="fr-BE"/>
          </w:rPr>
          <w:delText>à</w:delText>
        </w:r>
        <w:r w:rsidR="00DE6570" w:rsidRPr="00C90058" w:rsidDel="00D325F1">
          <w:rPr>
            <w:i/>
            <w:szCs w:val="22"/>
            <w:lang w:val="fr-BE"/>
          </w:rPr>
          <w:delText xml:space="preserve"> la direction effective » ou « </w:delText>
        </w:r>
        <w:r w:rsidR="00F9472B" w:rsidRPr="00C90058" w:rsidDel="00D325F1">
          <w:rPr>
            <w:i/>
            <w:szCs w:val="22"/>
            <w:lang w:val="fr-BE"/>
          </w:rPr>
          <w:delText>au</w:delText>
        </w:r>
        <w:r w:rsidR="00DE6570" w:rsidRPr="00C90058" w:rsidDel="00D325F1">
          <w:rPr>
            <w:i/>
            <w:szCs w:val="22"/>
            <w:lang w:val="fr-BE"/>
          </w:rPr>
          <w:delText xml:space="preserve"> comité de direction », le cas échéant</w:delText>
        </w:r>
        <w:r w:rsidR="00DE6570" w:rsidRPr="00C90058" w:rsidDel="00D325F1">
          <w:rPr>
            <w:szCs w:val="22"/>
            <w:lang w:val="fr-BE"/>
          </w:rPr>
          <w:delText>]</w:delText>
        </w:r>
        <w:r w:rsidRPr="00C90058" w:rsidDel="00D325F1">
          <w:rPr>
            <w:i/>
            <w:szCs w:val="22"/>
            <w:lang w:val="fr-BE"/>
          </w:rPr>
          <w:delText>.</w:delText>
        </w:r>
      </w:del>
    </w:p>
    <w:p w14:paraId="339014F4" w14:textId="6F1FF044" w:rsidR="00A22FC3" w:rsidRPr="00C90058" w:rsidDel="00D325F1" w:rsidRDefault="00A22FC3" w:rsidP="00A3413F">
      <w:pPr>
        <w:rPr>
          <w:del w:id="3223" w:author="Veerle Sablon" w:date="2023-02-20T18:04:00Z"/>
          <w:i/>
          <w:szCs w:val="22"/>
          <w:lang w:val="fr-BE"/>
        </w:rPr>
      </w:pPr>
    </w:p>
    <w:p w14:paraId="3980A1AB" w14:textId="631F0050" w:rsidR="00A22FC3" w:rsidRPr="00C90058" w:rsidDel="00D325F1" w:rsidRDefault="00A71B5C" w:rsidP="00A3413F">
      <w:pPr>
        <w:rPr>
          <w:del w:id="3224" w:author="Veerle Sablon" w:date="2023-02-20T18:04:00Z"/>
          <w:szCs w:val="22"/>
          <w:lang w:val="fr-BE"/>
        </w:rPr>
      </w:pPr>
      <w:del w:id="3225" w:author="Veerle Sablon" w:date="2023-02-20T18:04:00Z">
        <w:r w:rsidRPr="00C90058" w:rsidDel="00D325F1">
          <w:rPr>
            <w:szCs w:val="22"/>
            <w:lang w:val="fr-BE"/>
          </w:rPr>
          <w:delText>[</w:delText>
        </w:r>
        <w:r w:rsidRPr="00C90058" w:rsidDel="00D325F1">
          <w:rPr>
            <w:i/>
            <w:szCs w:val="22"/>
            <w:lang w:val="fr-BE"/>
          </w:rPr>
          <w:delText>« </w:delText>
        </w:r>
        <w:r w:rsidR="00A22FC3" w:rsidRPr="00C90058" w:rsidDel="00D325F1">
          <w:rPr>
            <w:i/>
            <w:szCs w:val="22"/>
            <w:lang w:val="fr-BE"/>
          </w:rPr>
          <w:delText>La direction effective</w:delText>
        </w:r>
        <w:r w:rsidRPr="00C90058" w:rsidDel="00D325F1">
          <w:rPr>
            <w:i/>
            <w:szCs w:val="22"/>
            <w:lang w:val="fr-BE"/>
          </w:rPr>
          <w:delText> » ou « L</w:delText>
        </w:r>
        <w:r w:rsidR="00A22FC3" w:rsidRPr="00C90058" w:rsidDel="00D325F1">
          <w:rPr>
            <w:i/>
            <w:szCs w:val="22"/>
            <w:lang w:val="fr-BE"/>
          </w:rPr>
          <w:delText>e comité de direction</w:delText>
        </w:r>
        <w:r w:rsidRPr="00C90058" w:rsidDel="00D325F1">
          <w:rPr>
            <w:i/>
            <w:szCs w:val="22"/>
            <w:lang w:val="fr-BE"/>
          </w:rPr>
          <w:delText> », le cas échéant</w:delText>
        </w:r>
        <w:r w:rsidRPr="00C90058" w:rsidDel="00D325F1">
          <w:rPr>
            <w:szCs w:val="22"/>
            <w:lang w:val="fr-BE"/>
          </w:rPr>
          <w:delText>]</w:delText>
        </w:r>
        <w:r w:rsidR="00071BED" w:rsidRPr="00C90058" w:rsidDel="00D325F1">
          <w:rPr>
            <w:szCs w:val="22"/>
            <w:lang w:val="fr-BE"/>
          </w:rPr>
          <w:delText xml:space="preserve"> </w:delText>
        </w:r>
        <w:r w:rsidR="00A22FC3" w:rsidRPr="00C90058" w:rsidDel="00D325F1">
          <w:rPr>
            <w:szCs w:val="22"/>
            <w:lang w:val="fr-BE"/>
          </w:rPr>
          <w:delText>est également responsable de l’identification et du respect des lois, arrêtés et règlements qui lui sont applicables, y compris ceux dont le contrôle du respect relève de la compétence de la</w:delText>
        </w:r>
        <w:r w:rsidR="00BA7654" w:rsidRPr="00C90058" w:rsidDel="00D325F1">
          <w:rPr>
            <w:i/>
            <w:szCs w:val="22"/>
            <w:lang w:val="fr-BE"/>
          </w:rPr>
          <w:delText xml:space="preserve"> </w:delText>
        </w:r>
        <w:r w:rsidR="00A22FC3" w:rsidRPr="00C90058" w:rsidDel="00D325F1">
          <w:rPr>
            <w:szCs w:val="22"/>
            <w:lang w:val="fr-BE"/>
          </w:rPr>
          <w:delText>BNB</w:delText>
        </w:r>
        <w:r w:rsidR="00BA7654" w:rsidRPr="00C90058" w:rsidDel="00D325F1">
          <w:rPr>
            <w:szCs w:val="22"/>
            <w:lang w:val="fr-BE"/>
          </w:rPr>
          <w:delText>.</w:delText>
        </w:r>
      </w:del>
    </w:p>
    <w:p w14:paraId="16C6EC79" w14:textId="375BD840" w:rsidR="00A22FC3" w:rsidRPr="00C90058" w:rsidDel="00D325F1" w:rsidRDefault="00A22FC3" w:rsidP="00A3413F">
      <w:pPr>
        <w:rPr>
          <w:del w:id="3226" w:author="Veerle Sablon" w:date="2023-02-20T18:04:00Z"/>
          <w:szCs w:val="22"/>
          <w:lang w:val="fr-BE"/>
        </w:rPr>
      </w:pPr>
    </w:p>
    <w:p w14:paraId="686A9F24" w14:textId="34E54547" w:rsidR="00A22FC3" w:rsidRPr="00C90058" w:rsidDel="00D325F1" w:rsidRDefault="00A22FC3" w:rsidP="00A3413F">
      <w:pPr>
        <w:rPr>
          <w:del w:id="3227" w:author="Veerle Sablon" w:date="2023-02-20T18:04:00Z"/>
          <w:b/>
          <w:i/>
          <w:szCs w:val="22"/>
          <w:lang w:val="fr-BE"/>
        </w:rPr>
      </w:pPr>
      <w:del w:id="3228" w:author="Veerle Sablon" w:date="2023-02-20T18:04:00Z">
        <w:r w:rsidRPr="00C90058" w:rsidDel="00D325F1">
          <w:rPr>
            <w:b/>
            <w:i/>
            <w:szCs w:val="22"/>
            <w:lang w:val="fr-BE"/>
          </w:rPr>
          <w:delText>Procédures mises en œuvre</w:delText>
        </w:r>
      </w:del>
    </w:p>
    <w:p w14:paraId="5D682954" w14:textId="5A9F89C3" w:rsidR="00A22FC3" w:rsidRPr="00C90058" w:rsidDel="00D325F1" w:rsidRDefault="00A22FC3" w:rsidP="00A3413F">
      <w:pPr>
        <w:rPr>
          <w:del w:id="3229" w:author="Veerle Sablon" w:date="2023-02-20T18:04:00Z"/>
          <w:b/>
          <w:i/>
          <w:szCs w:val="22"/>
          <w:lang w:val="fr-BE"/>
        </w:rPr>
      </w:pPr>
    </w:p>
    <w:p w14:paraId="375EDA73" w14:textId="62D4D231" w:rsidR="00A71B5C" w:rsidRPr="00C90058" w:rsidDel="00D325F1" w:rsidRDefault="008635A0" w:rsidP="00A3413F">
      <w:pPr>
        <w:rPr>
          <w:del w:id="3230" w:author="Veerle Sablon" w:date="2023-02-20T18:04:00Z"/>
          <w:szCs w:val="22"/>
          <w:lang w:val="fr-BE"/>
        </w:rPr>
      </w:pPr>
      <w:del w:id="3231" w:author="Veerle Sablon" w:date="2023-02-20T18:04:00Z">
        <w:r w:rsidRPr="00C90058" w:rsidDel="00D325F1">
          <w:rPr>
            <w:szCs w:val="22"/>
            <w:lang w:val="fr-BE"/>
          </w:rPr>
          <w:delText xml:space="preserve">Dans le cadre de l’évaluation de la conception des mesures de contrôle interne </w:delText>
        </w:r>
        <w:r w:rsidR="008014FE" w:rsidRPr="00C90058" w:rsidDel="00D325F1">
          <w:rPr>
            <w:szCs w:val="22"/>
            <w:lang w:val="fr-BE"/>
          </w:rPr>
          <w:delText xml:space="preserve">adoptées </w:delText>
        </w:r>
        <w:r w:rsidR="008042C8" w:rsidRPr="00C90058" w:rsidDel="00D325F1">
          <w:rPr>
            <w:szCs w:val="22"/>
            <w:lang w:val="fr-BE"/>
          </w:rPr>
          <w:delText>au</w:delText>
        </w:r>
        <w:r w:rsidRPr="00C90058" w:rsidDel="00D325F1">
          <w:rPr>
            <w:szCs w:val="22"/>
            <w:lang w:val="fr-BE"/>
          </w:rPr>
          <w:delText xml:space="preserve"> </w:delText>
        </w:r>
        <w:r w:rsidR="001B1F37" w:rsidRPr="00C90058" w:rsidDel="00D325F1">
          <w:rPr>
            <w:szCs w:val="22"/>
            <w:lang w:val="fr-BE"/>
          </w:rPr>
          <w:delText>[</w:delText>
        </w:r>
        <w:r w:rsidR="00D45BEA" w:rsidRPr="00C90058" w:rsidDel="00D325F1">
          <w:rPr>
            <w:i/>
            <w:szCs w:val="22"/>
            <w:lang w:val="fr-BE"/>
          </w:rPr>
          <w:delText>JJ/MM/AAAA</w:delText>
        </w:r>
        <w:r w:rsidR="001B1F37" w:rsidRPr="00C90058" w:rsidDel="00D325F1">
          <w:rPr>
            <w:szCs w:val="22"/>
            <w:lang w:val="fr-BE"/>
          </w:rPr>
          <w:delText>]</w:delText>
        </w:r>
        <w:r w:rsidR="00F40414" w:rsidRPr="00C90058" w:rsidDel="00D325F1">
          <w:rPr>
            <w:szCs w:val="22"/>
            <w:lang w:val="fr-BE"/>
          </w:rPr>
          <w:delText xml:space="preserve"> </w:delText>
        </w:r>
        <w:r w:rsidR="008014FE" w:rsidRPr="00C90058" w:rsidDel="00D325F1">
          <w:rPr>
            <w:szCs w:val="22"/>
            <w:lang w:val="fr-BE"/>
          </w:rPr>
          <w:delText>par</w:delText>
        </w:r>
        <w:r w:rsidR="00F40414" w:rsidRPr="00C90058" w:rsidDel="00D325F1">
          <w:rPr>
            <w:szCs w:val="22"/>
            <w:lang w:val="fr-BE"/>
          </w:rPr>
          <w:delText xml:space="preserve"> </w:delText>
        </w:r>
        <w:r w:rsidR="00F40414" w:rsidRPr="00C90058" w:rsidDel="00D325F1">
          <w:rPr>
            <w:i/>
            <w:iCs/>
            <w:szCs w:val="22"/>
            <w:lang w:val="fr-BE"/>
          </w:rPr>
          <w:delText>[identification</w:delText>
        </w:r>
        <w:r w:rsidR="001912C3" w:rsidRPr="00C90058" w:rsidDel="00D325F1">
          <w:rPr>
            <w:i/>
            <w:iCs/>
            <w:szCs w:val="22"/>
            <w:lang w:val="fr-BE"/>
          </w:rPr>
          <w:delText xml:space="preserve"> de l’entité »]</w:delText>
        </w:r>
        <w:r w:rsidRPr="00C90058" w:rsidDel="00D325F1">
          <w:rPr>
            <w:szCs w:val="22"/>
            <w:lang w:val="fr-BE"/>
          </w:rPr>
          <w:delText>,</w:delText>
        </w:r>
        <w:r w:rsidR="004D43AE" w:rsidRPr="00C90058" w:rsidDel="00D325F1">
          <w:rPr>
            <w:szCs w:val="22"/>
            <w:lang w:val="fr-BE"/>
          </w:rPr>
          <w:delText xml:space="preserve"> </w:delText>
        </w:r>
        <w:r w:rsidR="00AB77B0" w:rsidRPr="00C90058" w:rsidDel="00D325F1">
          <w:rPr>
            <w:szCs w:val="22"/>
            <w:lang w:val="fr-BE"/>
          </w:rPr>
          <w:delText>n</w:delText>
        </w:r>
        <w:r w:rsidR="00A22FC3" w:rsidRPr="00C90058" w:rsidDel="00D325F1">
          <w:rPr>
            <w:szCs w:val="22"/>
            <w:lang w:val="fr-BE"/>
          </w:rPr>
          <w:delText>ous avons mis en œuvre les procédures suivantes, conformément à la norme spécifique en matière de collaboration au contrôle prudentiel</w:delText>
        </w:r>
        <w:r w:rsidR="005060F5" w:rsidRPr="00C90058" w:rsidDel="00D325F1">
          <w:rPr>
            <w:szCs w:val="22"/>
            <w:lang w:val="fr-BE"/>
          </w:rPr>
          <w:delText xml:space="preserve"> et aux instructions de la</w:delText>
        </w:r>
        <w:r w:rsidR="00BA7654" w:rsidRPr="00C90058" w:rsidDel="00D325F1">
          <w:rPr>
            <w:szCs w:val="22"/>
            <w:lang w:val="fr-BE"/>
          </w:rPr>
          <w:delText xml:space="preserve"> BNB</w:delText>
        </w:r>
        <w:r w:rsidR="00C335AF" w:rsidRPr="00C90058" w:rsidDel="00D325F1">
          <w:rPr>
            <w:szCs w:val="22"/>
            <w:lang w:val="fr-BE"/>
          </w:rPr>
          <w:delText xml:space="preserve"> aux </w:delText>
        </w:r>
        <w:r w:rsidR="0010586F" w:rsidRPr="00C90058" w:rsidDel="00D325F1">
          <w:rPr>
            <w:iCs/>
            <w:szCs w:val="22"/>
            <w:lang w:val="fr-BE"/>
          </w:rPr>
          <w:delText>Reviseur</w:delText>
        </w:r>
        <w:r w:rsidR="00C335AF" w:rsidRPr="00C90058" w:rsidDel="00D325F1">
          <w:rPr>
            <w:iCs/>
            <w:szCs w:val="22"/>
            <w:lang w:val="fr-BE"/>
          </w:rPr>
          <w:delText xml:space="preserve">s </w:delText>
        </w:r>
        <w:r w:rsidR="00C040CE" w:rsidRPr="00C90058" w:rsidDel="00D325F1">
          <w:rPr>
            <w:iCs/>
            <w:szCs w:val="22"/>
            <w:lang w:val="fr-BE"/>
          </w:rPr>
          <w:delText>Agréé</w:delText>
        </w:r>
        <w:r w:rsidR="00C335AF" w:rsidRPr="00C90058" w:rsidDel="00D325F1">
          <w:rPr>
            <w:iCs/>
            <w:szCs w:val="22"/>
            <w:lang w:val="fr-BE"/>
          </w:rPr>
          <w:delText>s</w:delText>
        </w:r>
        <w:r w:rsidR="00A71B5C" w:rsidRPr="00C90058" w:rsidDel="00D325F1">
          <w:rPr>
            <w:szCs w:val="22"/>
            <w:lang w:val="fr-BE"/>
          </w:rPr>
          <w:delText>:</w:delText>
        </w:r>
      </w:del>
    </w:p>
    <w:p w14:paraId="00066206" w14:textId="19909019" w:rsidR="00A22FC3" w:rsidRPr="00C90058" w:rsidDel="00D325F1" w:rsidRDefault="00A22FC3" w:rsidP="00A3413F">
      <w:pPr>
        <w:rPr>
          <w:del w:id="3232" w:author="Veerle Sablon" w:date="2023-02-20T18:04:00Z"/>
          <w:szCs w:val="22"/>
          <w:lang w:val="fr-BE"/>
        </w:rPr>
      </w:pPr>
    </w:p>
    <w:p w14:paraId="0FEB1FE1" w14:textId="53254D28" w:rsidR="00A22FC3" w:rsidRPr="00C90058" w:rsidDel="00D325F1" w:rsidRDefault="00A22FC3" w:rsidP="00A3413F">
      <w:pPr>
        <w:numPr>
          <w:ilvl w:val="0"/>
          <w:numId w:val="31"/>
        </w:numPr>
        <w:ind w:left="567"/>
        <w:rPr>
          <w:del w:id="3233" w:author="Veerle Sablon" w:date="2023-02-20T18:04:00Z"/>
          <w:szCs w:val="22"/>
          <w:lang w:val="fr-LU"/>
        </w:rPr>
      </w:pPr>
      <w:del w:id="3234" w:author="Veerle Sablon" w:date="2023-02-20T18:04:00Z">
        <w:r w:rsidRPr="00C90058" w:rsidDel="00D325F1">
          <w:rPr>
            <w:szCs w:val="22"/>
            <w:lang w:val="fr-BE"/>
          </w:rPr>
          <w:delText>acquisition d’une connaissance suffisante de l’entité et de son environnement</w:delText>
        </w:r>
        <w:r w:rsidR="00487005" w:rsidRPr="00C90058" w:rsidDel="00D325F1">
          <w:rPr>
            <w:szCs w:val="22"/>
            <w:lang w:val="fr-BE"/>
          </w:rPr>
          <w:delText>;</w:delText>
        </w:r>
      </w:del>
    </w:p>
    <w:p w14:paraId="4A32A7D9" w14:textId="590DE753" w:rsidR="00A22FC3" w:rsidRPr="00C90058" w:rsidDel="00D325F1" w:rsidRDefault="00A22FC3" w:rsidP="00A3413F">
      <w:pPr>
        <w:ind w:left="567"/>
        <w:rPr>
          <w:del w:id="3235" w:author="Veerle Sablon" w:date="2023-02-20T18:04:00Z"/>
          <w:szCs w:val="22"/>
          <w:lang w:val="fr-LU"/>
        </w:rPr>
      </w:pPr>
    </w:p>
    <w:p w14:paraId="145DFE4E" w14:textId="42DFD53E" w:rsidR="00A22FC3" w:rsidRPr="00C90058" w:rsidDel="00D325F1" w:rsidRDefault="00A22FC3" w:rsidP="00A3413F">
      <w:pPr>
        <w:numPr>
          <w:ilvl w:val="0"/>
          <w:numId w:val="31"/>
        </w:numPr>
        <w:ind w:left="567"/>
        <w:rPr>
          <w:del w:id="3236" w:author="Veerle Sablon" w:date="2023-02-20T18:04:00Z"/>
          <w:szCs w:val="22"/>
          <w:lang w:val="fr-LU"/>
        </w:rPr>
      </w:pPr>
      <w:del w:id="3237" w:author="Veerle Sablon" w:date="2023-02-20T18:04:00Z">
        <w:r w:rsidRPr="00C90058" w:rsidDel="00D325F1">
          <w:rPr>
            <w:szCs w:val="22"/>
            <w:lang w:val="fr-BE"/>
          </w:rPr>
          <w:delText xml:space="preserve">examen du système de contrôle interne comme le prévoient les </w:delText>
        </w:r>
        <w:r w:rsidR="00FE4797" w:rsidRPr="00C90058" w:rsidDel="00D325F1">
          <w:rPr>
            <w:szCs w:val="22"/>
            <w:lang w:val="fr-BE"/>
          </w:rPr>
          <w:delText>N</w:delText>
        </w:r>
        <w:r w:rsidRPr="00C90058" w:rsidDel="00D325F1">
          <w:rPr>
            <w:szCs w:val="22"/>
            <w:lang w:val="fr-BE"/>
          </w:rPr>
          <w:delText>ormes</w:delText>
        </w:r>
        <w:r w:rsidR="00FE4797" w:rsidRPr="00C90058" w:rsidDel="00D325F1">
          <w:rPr>
            <w:szCs w:val="22"/>
            <w:lang w:val="fr-BE"/>
          </w:rPr>
          <w:delText xml:space="preserve"> internationales d’audit (</w:delText>
        </w:r>
        <w:r w:rsidR="00611840" w:rsidRPr="00C90058" w:rsidDel="00D325F1">
          <w:rPr>
            <w:szCs w:val="22"/>
            <w:lang w:val="fr-BE"/>
          </w:rPr>
          <w:delText>ISA</w:delText>
        </w:r>
        <w:r w:rsidR="00FE4797" w:rsidRPr="00C90058" w:rsidDel="00D325F1">
          <w:rPr>
            <w:szCs w:val="22"/>
            <w:lang w:val="fr-BE"/>
          </w:rPr>
          <w:delText>)</w:delText>
        </w:r>
        <w:r w:rsidR="00A71B5C" w:rsidRPr="00C90058" w:rsidDel="00D325F1">
          <w:rPr>
            <w:szCs w:val="22"/>
            <w:lang w:val="fr-BE"/>
          </w:rPr>
          <w:delText xml:space="preserve"> </w:delText>
        </w:r>
        <w:r w:rsidRPr="00C90058" w:rsidDel="00D325F1">
          <w:rPr>
            <w:szCs w:val="22"/>
            <w:lang w:val="fr-BE"/>
          </w:rPr>
          <w:delText xml:space="preserve">et </w:delText>
        </w:r>
        <w:r w:rsidR="00C60E71" w:rsidRPr="00C90058" w:rsidDel="00D325F1">
          <w:rPr>
            <w:szCs w:val="22"/>
            <w:lang w:val="fr-BE"/>
          </w:rPr>
          <w:delText>la norme spécifique du 8 octobre 2010</w:delText>
        </w:r>
        <w:r w:rsidR="00487005" w:rsidRPr="00C90058" w:rsidDel="00D325F1">
          <w:rPr>
            <w:szCs w:val="22"/>
            <w:lang w:val="fr-BE"/>
          </w:rPr>
          <w:delText>;</w:delText>
        </w:r>
      </w:del>
    </w:p>
    <w:p w14:paraId="74F1A8C3" w14:textId="200492B4" w:rsidR="00A22FC3" w:rsidRPr="00C90058" w:rsidDel="00D325F1" w:rsidRDefault="00A22FC3" w:rsidP="00A3413F">
      <w:pPr>
        <w:ind w:left="567"/>
        <w:rPr>
          <w:del w:id="3238" w:author="Veerle Sablon" w:date="2023-02-20T18:04:00Z"/>
          <w:szCs w:val="22"/>
          <w:lang w:val="fr-LU"/>
        </w:rPr>
      </w:pPr>
    </w:p>
    <w:p w14:paraId="4DDC3A02" w14:textId="43A35A4E" w:rsidR="007442E2" w:rsidRPr="00C90058" w:rsidDel="00D325F1" w:rsidRDefault="007442E2" w:rsidP="00A3413F">
      <w:pPr>
        <w:numPr>
          <w:ilvl w:val="0"/>
          <w:numId w:val="31"/>
        </w:numPr>
        <w:ind w:left="567"/>
        <w:rPr>
          <w:del w:id="3239" w:author="Veerle Sablon" w:date="2023-02-20T18:04:00Z"/>
          <w:szCs w:val="22"/>
          <w:lang w:val="fr-LU"/>
        </w:rPr>
      </w:pPr>
      <w:del w:id="3240" w:author="Veerle Sablon" w:date="2023-02-20T18:04:00Z">
        <w:r w:rsidRPr="00C90058" w:rsidDel="00D325F1">
          <w:rPr>
            <w:szCs w:val="22"/>
            <w:lang w:val="fr-BE"/>
          </w:rPr>
          <w:delText>tenue à jour des connaissances relatives au régime public de contrôle et en particulier des lois, arrêtés et règlements applicables dont le contrôle du respect relève de la compétence de la BNB</w:delText>
        </w:r>
        <w:r w:rsidR="00487005" w:rsidRPr="00C90058" w:rsidDel="00D325F1">
          <w:rPr>
            <w:szCs w:val="22"/>
            <w:lang w:val="fr-BE"/>
          </w:rPr>
          <w:delText>;</w:delText>
        </w:r>
      </w:del>
    </w:p>
    <w:p w14:paraId="5FD0554A" w14:textId="6CCC3D72" w:rsidR="007442E2" w:rsidRPr="00C90058" w:rsidDel="00D325F1" w:rsidRDefault="007442E2" w:rsidP="00A3413F">
      <w:pPr>
        <w:ind w:left="567"/>
        <w:rPr>
          <w:del w:id="3241" w:author="Veerle Sablon" w:date="2023-02-20T18:04:00Z"/>
          <w:szCs w:val="22"/>
          <w:lang w:val="fr-LU"/>
        </w:rPr>
      </w:pPr>
    </w:p>
    <w:p w14:paraId="75E4240B" w14:textId="125E2295" w:rsidR="00A22FC3" w:rsidRPr="00C90058" w:rsidDel="00D325F1" w:rsidRDefault="00A22FC3" w:rsidP="00A3413F">
      <w:pPr>
        <w:numPr>
          <w:ilvl w:val="0"/>
          <w:numId w:val="31"/>
        </w:numPr>
        <w:ind w:left="567"/>
        <w:rPr>
          <w:del w:id="3242" w:author="Veerle Sablon" w:date="2023-02-20T18:04:00Z"/>
          <w:szCs w:val="22"/>
          <w:lang w:val="fr-LU"/>
        </w:rPr>
      </w:pPr>
      <w:del w:id="3243" w:author="Veerle Sablon" w:date="2023-02-20T18:04:00Z">
        <w:r w:rsidRPr="00C90058" w:rsidDel="00D325F1">
          <w:rPr>
            <w:szCs w:val="22"/>
            <w:lang w:val="fr-BE"/>
          </w:rPr>
          <w:delText xml:space="preserve">examen des procès-verbaux des réunions </w:delText>
        </w:r>
        <w:r w:rsidR="00DE6570" w:rsidRPr="00C90058" w:rsidDel="00D325F1">
          <w:rPr>
            <w:i/>
            <w:szCs w:val="22"/>
            <w:lang w:val="fr-BE"/>
          </w:rPr>
          <w:delText>[</w:delText>
        </w:r>
        <w:r w:rsidR="00A858C3" w:rsidRPr="00C90058" w:rsidDel="00D325F1">
          <w:rPr>
            <w:i/>
            <w:szCs w:val="22"/>
            <w:lang w:val="fr-BE"/>
          </w:rPr>
          <w:delText>« </w:delText>
        </w:r>
        <w:r w:rsidR="00DE6570" w:rsidRPr="00C90058" w:rsidDel="00D325F1">
          <w:rPr>
            <w:i/>
            <w:szCs w:val="22"/>
            <w:lang w:val="fr-BE"/>
          </w:rPr>
          <w:delText>de la direction effective » ou « du comité de direction », le cas échéant]</w:delText>
        </w:r>
        <w:r w:rsidR="00487005" w:rsidRPr="00C90058" w:rsidDel="00D325F1">
          <w:rPr>
            <w:szCs w:val="22"/>
            <w:lang w:val="fr-BE"/>
          </w:rPr>
          <w:delText>;</w:delText>
        </w:r>
      </w:del>
    </w:p>
    <w:p w14:paraId="4C47A6B7" w14:textId="406169D9" w:rsidR="00A22FC3" w:rsidRPr="00C90058" w:rsidDel="00D325F1" w:rsidRDefault="00A22FC3" w:rsidP="00A3413F">
      <w:pPr>
        <w:ind w:left="567"/>
        <w:rPr>
          <w:del w:id="3244" w:author="Veerle Sablon" w:date="2023-02-20T18:04:00Z"/>
          <w:szCs w:val="22"/>
          <w:lang w:val="fr-LU"/>
        </w:rPr>
      </w:pPr>
    </w:p>
    <w:p w14:paraId="4DD9ABEB" w14:textId="37C2661B" w:rsidR="00A22FC3" w:rsidRPr="00C90058" w:rsidDel="00D325F1" w:rsidRDefault="00A22FC3" w:rsidP="00A3413F">
      <w:pPr>
        <w:numPr>
          <w:ilvl w:val="0"/>
          <w:numId w:val="31"/>
        </w:numPr>
        <w:ind w:left="567"/>
        <w:rPr>
          <w:del w:id="3245" w:author="Veerle Sablon" w:date="2023-02-20T18:04:00Z"/>
          <w:szCs w:val="22"/>
          <w:lang w:val="fr-LU"/>
        </w:rPr>
      </w:pPr>
      <w:del w:id="3246" w:author="Veerle Sablon" w:date="2023-02-20T18:04:00Z">
        <w:r w:rsidRPr="00C90058" w:rsidDel="00D325F1">
          <w:rPr>
            <w:szCs w:val="22"/>
            <w:lang w:val="fr-BE"/>
          </w:rPr>
          <w:delText>examen des documents relatifs aux lois, arrêtés et règlements applicables dont le contrôle du respect relève de la compétence de la</w:delText>
        </w:r>
        <w:r w:rsidR="00BA7654" w:rsidRPr="00C90058" w:rsidDel="00D325F1">
          <w:rPr>
            <w:szCs w:val="22"/>
            <w:lang w:val="fr-BE"/>
          </w:rPr>
          <w:delText xml:space="preserve"> BNB</w:delText>
        </w:r>
        <w:r w:rsidR="00487005" w:rsidRPr="00C90058" w:rsidDel="00D325F1">
          <w:rPr>
            <w:szCs w:val="22"/>
            <w:lang w:val="fr-BE"/>
          </w:rPr>
          <w:delText>;</w:delText>
        </w:r>
      </w:del>
    </w:p>
    <w:p w14:paraId="32A52B57" w14:textId="37D3D9E0" w:rsidR="00A22FC3" w:rsidRPr="00C90058" w:rsidDel="00D325F1" w:rsidRDefault="00A22FC3" w:rsidP="00A3413F">
      <w:pPr>
        <w:ind w:left="567"/>
        <w:rPr>
          <w:del w:id="3247" w:author="Veerle Sablon" w:date="2023-02-20T18:04:00Z"/>
          <w:szCs w:val="22"/>
          <w:lang w:val="fr-LU"/>
        </w:rPr>
      </w:pPr>
    </w:p>
    <w:p w14:paraId="235E20D7" w14:textId="1042E19B" w:rsidR="007442E2" w:rsidRPr="00C90058" w:rsidDel="00D325F1" w:rsidRDefault="00A22FC3" w:rsidP="00A3413F">
      <w:pPr>
        <w:numPr>
          <w:ilvl w:val="0"/>
          <w:numId w:val="31"/>
        </w:numPr>
        <w:ind w:left="567"/>
        <w:rPr>
          <w:del w:id="3248" w:author="Veerle Sablon" w:date="2023-02-20T18:04:00Z"/>
          <w:szCs w:val="22"/>
          <w:lang w:val="fr-BE"/>
        </w:rPr>
      </w:pPr>
      <w:del w:id="3249" w:author="Veerle Sablon" w:date="2023-02-20T18:04:00Z">
        <w:r w:rsidRPr="00C90058" w:rsidDel="00D325F1">
          <w:rPr>
            <w:szCs w:val="22"/>
            <w:lang w:val="fr-BE"/>
          </w:rPr>
          <w:delText>demande auprès</w:delText>
        </w:r>
        <w:r w:rsidR="005A4B0A" w:rsidRPr="00C90058" w:rsidDel="00D325F1">
          <w:rPr>
            <w:szCs w:val="22"/>
            <w:lang w:val="fr-BE"/>
          </w:rPr>
          <w:delText xml:space="preserve"> </w:delText>
        </w:r>
        <w:r w:rsidR="00DE6570" w:rsidRPr="00C90058" w:rsidDel="00D325F1">
          <w:rPr>
            <w:i/>
            <w:szCs w:val="22"/>
            <w:lang w:val="fr-BE"/>
          </w:rPr>
          <w:delText>[</w:delText>
        </w:r>
        <w:r w:rsidR="00A71B5C" w:rsidRPr="00C90058" w:rsidDel="00D325F1">
          <w:rPr>
            <w:i/>
            <w:szCs w:val="22"/>
            <w:lang w:val="fr-BE"/>
          </w:rPr>
          <w:delText>« </w:delText>
        </w:r>
        <w:r w:rsidR="00DE6570" w:rsidRPr="00C90058" w:rsidDel="00D325F1">
          <w:rPr>
            <w:i/>
            <w:szCs w:val="22"/>
            <w:lang w:val="fr-BE"/>
          </w:rPr>
          <w:delText xml:space="preserve">de la direction effective » ou « du comité de direction </w:delText>
        </w:r>
        <w:r w:rsidR="00DE6570" w:rsidRPr="00C90058" w:rsidDel="00D325F1">
          <w:rPr>
            <w:i/>
            <w:szCs w:val="22"/>
            <w:lang w:val="fr-LU"/>
          </w:rPr>
          <w:delText>», le cas échéant</w:delText>
        </w:r>
        <w:r w:rsidR="00DE6570" w:rsidRPr="00C90058" w:rsidDel="00D325F1">
          <w:rPr>
            <w:i/>
            <w:szCs w:val="22"/>
            <w:lang w:val="fr-BE"/>
          </w:rPr>
          <w:delText>]</w:delText>
        </w:r>
        <w:r w:rsidR="005A4B0A" w:rsidRPr="00C90058" w:rsidDel="00D325F1">
          <w:rPr>
            <w:szCs w:val="22"/>
            <w:lang w:val="fr-BE"/>
          </w:rPr>
          <w:delText xml:space="preserve"> </w:delText>
        </w:r>
        <w:r w:rsidR="0088041C" w:rsidRPr="00C90058" w:rsidDel="00D325F1">
          <w:rPr>
            <w:szCs w:val="22"/>
            <w:lang w:val="fr-BE"/>
          </w:rPr>
          <w:delText xml:space="preserve">et évaluation d’informations </w:delText>
        </w:r>
        <w:r w:rsidRPr="00C90058" w:rsidDel="00D325F1">
          <w:rPr>
            <w:szCs w:val="22"/>
            <w:lang w:val="fr-BE"/>
          </w:rPr>
          <w:delText>concernant les mesures de contrôle interne prises en vue du respect des lois, arrêtés et règlements qui lui sont applicables et pour lesquelles la</w:delText>
        </w:r>
        <w:r w:rsidR="00BA7654" w:rsidRPr="00C90058" w:rsidDel="00D325F1">
          <w:rPr>
            <w:szCs w:val="22"/>
            <w:lang w:val="fr-BE"/>
          </w:rPr>
          <w:delText xml:space="preserve"> BNB </w:delText>
        </w:r>
        <w:r w:rsidRPr="00C90058" w:rsidDel="00D325F1">
          <w:rPr>
            <w:szCs w:val="22"/>
            <w:lang w:val="fr-BE"/>
          </w:rPr>
          <w:delText>est compétente;</w:delText>
        </w:r>
      </w:del>
    </w:p>
    <w:p w14:paraId="48E618E7" w14:textId="70D5BBCA" w:rsidR="007442E2" w:rsidRPr="00C90058" w:rsidDel="00D325F1" w:rsidRDefault="007442E2" w:rsidP="00A3413F">
      <w:pPr>
        <w:ind w:left="567"/>
        <w:rPr>
          <w:del w:id="3250" w:author="Veerle Sablon" w:date="2023-02-20T18:04:00Z"/>
          <w:szCs w:val="22"/>
          <w:lang w:val="fr-BE"/>
        </w:rPr>
      </w:pPr>
    </w:p>
    <w:p w14:paraId="00B34E41" w14:textId="1742E844" w:rsidR="007442E2" w:rsidRPr="00C90058" w:rsidDel="00D325F1" w:rsidRDefault="007442E2" w:rsidP="00A3413F">
      <w:pPr>
        <w:numPr>
          <w:ilvl w:val="0"/>
          <w:numId w:val="31"/>
        </w:numPr>
        <w:ind w:left="567"/>
        <w:rPr>
          <w:del w:id="3251" w:author="Veerle Sablon" w:date="2023-02-20T18:04:00Z"/>
          <w:szCs w:val="22"/>
          <w:lang w:val="fr-LU"/>
        </w:rPr>
      </w:pPr>
      <w:del w:id="3252" w:author="Veerle Sablon" w:date="2023-02-20T18:04:00Z">
        <w:r w:rsidRPr="00C90058" w:rsidDel="00D325F1">
          <w:rPr>
            <w:szCs w:val="22"/>
            <w:lang w:val="fr-BE"/>
          </w:rPr>
          <w:delText>demande auprès</w:delText>
        </w:r>
        <w:r w:rsidR="005A4B0A" w:rsidRPr="00C90058" w:rsidDel="00D325F1">
          <w:rPr>
            <w:szCs w:val="22"/>
            <w:lang w:val="fr-BE"/>
          </w:rPr>
          <w:delText xml:space="preserve"> </w:delText>
        </w:r>
        <w:r w:rsidR="00DE6570" w:rsidRPr="00C90058" w:rsidDel="00D325F1">
          <w:rPr>
            <w:i/>
            <w:szCs w:val="22"/>
            <w:lang w:val="fr-BE"/>
          </w:rPr>
          <w:delText>[</w:delText>
        </w:r>
        <w:r w:rsidR="00A71B5C" w:rsidRPr="00C90058" w:rsidDel="00D325F1">
          <w:rPr>
            <w:i/>
            <w:szCs w:val="22"/>
            <w:lang w:val="fr-BE"/>
          </w:rPr>
          <w:delText>« </w:delText>
        </w:r>
        <w:r w:rsidR="00DE6570" w:rsidRPr="00C90058" w:rsidDel="00D325F1">
          <w:rPr>
            <w:i/>
            <w:szCs w:val="22"/>
            <w:lang w:val="fr-BE"/>
          </w:rPr>
          <w:delText>de la direction effective » ou « du comité de direction », le cas échéant]</w:delText>
        </w:r>
        <w:r w:rsidR="005A4B0A" w:rsidRPr="00C90058" w:rsidDel="00D325F1">
          <w:rPr>
            <w:szCs w:val="22"/>
            <w:lang w:val="fr-BE"/>
          </w:rPr>
          <w:delText xml:space="preserve"> </w:delText>
        </w:r>
        <w:r w:rsidRPr="00C90058" w:rsidDel="00D325F1">
          <w:rPr>
            <w:szCs w:val="22"/>
            <w:lang w:val="fr-BE"/>
          </w:rPr>
          <w:delText xml:space="preserve">et évaluation d’informations sur la manière dont </w:delText>
        </w:r>
        <w:r w:rsidR="00A71B5C" w:rsidRPr="00C90058" w:rsidDel="00D325F1">
          <w:rPr>
            <w:i/>
            <w:iCs/>
            <w:szCs w:val="22"/>
            <w:lang w:val="fr-BE"/>
          </w:rPr>
          <w:delText>[« elle » ou « il »</w:delText>
        </w:r>
        <w:r w:rsidR="002C2865" w:rsidRPr="00C90058" w:rsidDel="00D325F1">
          <w:rPr>
            <w:i/>
            <w:iCs/>
            <w:szCs w:val="22"/>
            <w:lang w:val="fr-BE"/>
          </w:rPr>
          <w:delText>, selon le cas</w:delText>
        </w:r>
        <w:r w:rsidR="00A71B5C" w:rsidRPr="00C90058" w:rsidDel="00D325F1">
          <w:rPr>
            <w:i/>
            <w:iCs/>
            <w:szCs w:val="22"/>
            <w:lang w:val="fr-BE"/>
          </w:rPr>
          <w:delText>]</w:delText>
        </w:r>
        <w:r w:rsidRPr="00C90058" w:rsidDel="00D325F1">
          <w:rPr>
            <w:i/>
            <w:iCs/>
            <w:szCs w:val="22"/>
            <w:lang w:val="fr-BE"/>
          </w:rPr>
          <w:delText xml:space="preserve"> </w:delText>
        </w:r>
        <w:r w:rsidRPr="00C90058" w:rsidDel="00D325F1">
          <w:rPr>
            <w:szCs w:val="22"/>
            <w:lang w:val="fr-BE"/>
          </w:rPr>
          <w:delText xml:space="preserve">a procédé pour rédiger son rapport conformément à la circulaire </w:delText>
        </w:r>
        <w:r w:rsidR="00A427E3" w:rsidRPr="00C90058" w:rsidDel="00D325F1">
          <w:rPr>
            <w:szCs w:val="22"/>
            <w:lang w:val="fr-BE"/>
          </w:rPr>
          <w:delText>NBB</w:delText>
        </w:r>
        <w:r w:rsidRPr="00C90058" w:rsidDel="00D325F1">
          <w:rPr>
            <w:szCs w:val="22"/>
            <w:lang w:val="fr-BE"/>
          </w:rPr>
          <w:delText>_2011_09</w:delText>
        </w:r>
        <w:r w:rsidR="007366AA" w:rsidRPr="00C90058" w:rsidDel="00D325F1">
          <w:rPr>
            <w:szCs w:val="22"/>
            <w:lang w:val="fr-BE"/>
          </w:rPr>
          <w:delText xml:space="preserve"> et la Lettre Uniforme </w:delText>
        </w:r>
        <w:r w:rsidR="00A96937" w:rsidRPr="00C90058" w:rsidDel="00D325F1">
          <w:rPr>
            <w:szCs w:val="22"/>
            <w:lang w:val="fr-BE"/>
          </w:rPr>
          <w:delText xml:space="preserve">de la BNB </w:delText>
        </w:r>
        <w:r w:rsidR="007366AA" w:rsidRPr="00C90058" w:rsidDel="00D325F1">
          <w:rPr>
            <w:szCs w:val="22"/>
            <w:lang w:val="fr-BE"/>
          </w:rPr>
          <w:delText>du 16 novembre 2015</w:delText>
        </w:r>
        <w:r w:rsidR="00487005" w:rsidRPr="00C90058" w:rsidDel="00D325F1">
          <w:rPr>
            <w:szCs w:val="22"/>
            <w:lang w:val="fr-BE"/>
          </w:rPr>
          <w:delText>;</w:delText>
        </w:r>
      </w:del>
    </w:p>
    <w:p w14:paraId="79CDBAF3" w14:textId="7CD5358B" w:rsidR="007442E2" w:rsidRPr="00C90058" w:rsidDel="00D325F1" w:rsidRDefault="007442E2" w:rsidP="00A3413F">
      <w:pPr>
        <w:ind w:left="567"/>
        <w:rPr>
          <w:del w:id="3253" w:author="Veerle Sablon" w:date="2023-02-20T18:04:00Z"/>
          <w:szCs w:val="22"/>
          <w:lang w:val="fr-LU"/>
        </w:rPr>
      </w:pPr>
    </w:p>
    <w:p w14:paraId="6489E3FA" w14:textId="28C21711" w:rsidR="007442E2" w:rsidRPr="00C90058" w:rsidDel="00D325F1" w:rsidRDefault="007442E2" w:rsidP="00A3413F">
      <w:pPr>
        <w:numPr>
          <w:ilvl w:val="0"/>
          <w:numId w:val="31"/>
        </w:numPr>
        <w:ind w:left="567"/>
        <w:rPr>
          <w:del w:id="3254" w:author="Veerle Sablon" w:date="2023-02-20T18:04:00Z"/>
          <w:szCs w:val="22"/>
          <w:lang w:val="fr-LU"/>
        </w:rPr>
      </w:pPr>
      <w:del w:id="3255" w:author="Veerle Sablon" w:date="2023-02-20T18:04:00Z">
        <w:r w:rsidRPr="00C90058" w:rsidDel="00D325F1">
          <w:rPr>
            <w:szCs w:val="22"/>
            <w:lang w:val="fr-BE"/>
          </w:rPr>
          <w:delText xml:space="preserve">examen de la documentation à l’appui du rapport </w:delText>
        </w:r>
        <w:r w:rsidR="00DE6570" w:rsidRPr="00C90058" w:rsidDel="00D325F1">
          <w:rPr>
            <w:i/>
            <w:szCs w:val="22"/>
            <w:lang w:val="fr-BE"/>
          </w:rPr>
          <w:delText>[</w:delText>
        </w:r>
        <w:r w:rsidR="00A71B5C" w:rsidRPr="00C90058" w:rsidDel="00D325F1">
          <w:rPr>
            <w:i/>
            <w:szCs w:val="22"/>
            <w:lang w:val="fr-BE"/>
          </w:rPr>
          <w:delText>« </w:delText>
        </w:r>
        <w:r w:rsidR="00DE6570" w:rsidRPr="00C90058" w:rsidDel="00D325F1">
          <w:rPr>
            <w:i/>
            <w:szCs w:val="22"/>
            <w:lang w:val="fr-BE"/>
          </w:rPr>
          <w:delText>de la direction effective » ou « du comité de direction », le cas échéant]</w:delText>
        </w:r>
        <w:r w:rsidR="00487005" w:rsidRPr="00C90058" w:rsidDel="00D325F1">
          <w:rPr>
            <w:szCs w:val="22"/>
            <w:lang w:val="fr-BE"/>
          </w:rPr>
          <w:delText>;</w:delText>
        </w:r>
      </w:del>
    </w:p>
    <w:p w14:paraId="18FBE230" w14:textId="38FBBBC5" w:rsidR="007442E2" w:rsidRPr="00C90058" w:rsidDel="00D325F1" w:rsidRDefault="007442E2" w:rsidP="00A3413F">
      <w:pPr>
        <w:ind w:left="567"/>
        <w:rPr>
          <w:del w:id="3256" w:author="Veerle Sablon" w:date="2023-02-20T18:04:00Z"/>
          <w:szCs w:val="22"/>
          <w:lang w:val="fr-LU"/>
        </w:rPr>
      </w:pPr>
    </w:p>
    <w:p w14:paraId="1221024A" w14:textId="2D89364A" w:rsidR="007442E2" w:rsidRPr="00C90058" w:rsidDel="00D325F1" w:rsidRDefault="007442E2" w:rsidP="00A3413F">
      <w:pPr>
        <w:numPr>
          <w:ilvl w:val="0"/>
          <w:numId w:val="31"/>
        </w:numPr>
        <w:ind w:left="567"/>
        <w:rPr>
          <w:del w:id="3257" w:author="Veerle Sablon" w:date="2023-02-20T18:04:00Z"/>
          <w:szCs w:val="22"/>
          <w:lang w:val="fr-LU"/>
        </w:rPr>
      </w:pPr>
      <w:del w:id="3258" w:author="Veerle Sablon" w:date="2023-02-20T18:04:00Z">
        <w:r w:rsidRPr="00C90058" w:rsidDel="00D325F1">
          <w:rPr>
            <w:szCs w:val="22"/>
            <w:lang w:val="fr-BE"/>
          </w:rPr>
          <w:delText>examen du rapport</w:delText>
        </w:r>
        <w:r w:rsidR="005A4B0A" w:rsidRPr="00C90058" w:rsidDel="00D325F1">
          <w:rPr>
            <w:szCs w:val="22"/>
            <w:lang w:val="fr-BE"/>
          </w:rPr>
          <w:delText xml:space="preserve"> </w:delText>
        </w:r>
        <w:r w:rsidR="00DE6570" w:rsidRPr="00C90058" w:rsidDel="00D325F1">
          <w:rPr>
            <w:i/>
            <w:iCs/>
            <w:szCs w:val="22"/>
            <w:lang w:val="fr-BE"/>
          </w:rPr>
          <w:delText>[</w:delText>
        </w:r>
        <w:r w:rsidR="00CE5548" w:rsidRPr="00C90058" w:rsidDel="00D325F1">
          <w:rPr>
            <w:i/>
            <w:iCs/>
            <w:szCs w:val="22"/>
            <w:lang w:val="fr-BE"/>
          </w:rPr>
          <w:delText>« </w:delText>
        </w:r>
        <w:r w:rsidR="00DE6570" w:rsidRPr="00C90058" w:rsidDel="00D325F1">
          <w:rPr>
            <w:i/>
            <w:iCs/>
            <w:szCs w:val="22"/>
            <w:lang w:val="fr-BE"/>
          </w:rPr>
          <w:delText>de la direction effective » ou « du comité de direction », le cas échéant]</w:delText>
        </w:r>
        <w:r w:rsidR="005A4B0A" w:rsidRPr="00C90058" w:rsidDel="00D325F1">
          <w:rPr>
            <w:i/>
            <w:iCs/>
            <w:szCs w:val="22"/>
            <w:lang w:val="fr-BE"/>
          </w:rPr>
          <w:delText xml:space="preserve"> </w:delText>
        </w:r>
        <w:r w:rsidRPr="00C90058" w:rsidDel="00D325F1">
          <w:rPr>
            <w:szCs w:val="22"/>
            <w:lang w:val="fr-BE"/>
          </w:rPr>
          <w:delText>à la lumière de la connaissance acquise dans le cadre de la mission de droit privé</w:delText>
        </w:r>
        <w:r w:rsidR="00487005" w:rsidRPr="00C90058" w:rsidDel="00D325F1">
          <w:rPr>
            <w:szCs w:val="22"/>
            <w:lang w:val="fr-BE"/>
          </w:rPr>
          <w:delText>;</w:delText>
        </w:r>
      </w:del>
    </w:p>
    <w:p w14:paraId="176182DD" w14:textId="03F4928C" w:rsidR="007442E2" w:rsidRPr="00C90058" w:rsidDel="00D325F1" w:rsidRDefault="007442E2" w:rsidP="00A3413F">
      <w:pPr>
        <w:ind w:left="567"/>
        <w:rPr>
          <w:del w:id="3259" w:author="Veerle Sablon" w:date="2023-02-20T18:04:00Z"/>
          <w:szCs w:val="22"/>
          <w:lang w:val="fr-LU"/>
        </w:rPr>
      </w:pPr>
    </w:p>
    <w:p w14:paraId="12E611AF" w14:textId="0A274EC5" w:rsidR="007442E2" w:rsidRPr="00C90058" w:rsidDel="00D325F1" w:rsidRDefault="007442E2" w:rsidP="00A3413F">
      <w:pPr>
        <w:numPr>
          <w:ilvl w:val="0"/>
          <w:numId w:val="31"/>
        </w:numPr>
        <w:ind w:left="567"/>
        <w:rPr>
          <w:del w:id="3260" w:author="Veerle Sablon" w:date="2023-02-20T18:04:00Z"/>
          <w:szCs w:val="22"/>
          <w:lang w:val="fr-LU"/>
        </w:rPr>
      </w:pPr>
      <w:del w:id="3261" w:author="Veerle Sablon" w:date="2023-02-20T18:04:00Z">
        <w:r w:rsidRPr="00C90058" w:rsidDel="00D325F1">
          <w:rPr>
            <w:szCs w:val="22"/>
            <w:lang w:val="fr-BE"/>
          </w:rPr>
          <w:delText>vérification que le rapport établi conformément à la circulaire NBB_2011_09</w:delText>
        </w:r>
        <w:r w:rsidR="0008543A" w:rsidRPr="00C90058" w:rsidDel="00D325F1">
          <w:rPr>
            <w:szCs w:val="22"/>
            <w:lang w:val="fr-BE"/>
          </w:rPr>
          <w:delText xml:space="preserve"> et à la Lettre Uniforme BNB du 16 novembre 2015</w:delText>
        </w:r>
        <w:r w:rsidRPr="00C90058" w:rsidDel="00D325F1">
          <w:rPr>
            <w:szCs w:val="22"/>
            <w:lang w:val="fr-BE"/>
          </w:rPr>
          <w:delText xml:space="preserve"> par </w:delText>
        </w:r>
        <w:r w:rsidR="00DE6570" w:rsidRPr="00C90058" w:rsidDel="00D325F1">
          <w:rPr>
            <w:i/>
            <w:szCs w:val="22"/>
            <w:lang w:val="fr-BE"/>
          </w:rPr>
          <w:delText>[</w:delText>
        </w:r>
        <w:r w:rsidR="00CE5548" w:rsidRPr="00C90058" w:rsidDel="00D325F1">
          <w:rPr>
            <w:i/>
            <w:szCs w:val="22"/>
            <w:lang w:val="fr-BE"/>
          </w:rPr>
          <w:delText>«</w:delText>
        </w:r>
        <w:r w:rsidR="00DE6570" w:rsidRPr="00C90058" w:rsidDel="00D325F1">
          <w:rPr>
            <w:i/>
            <w:szCs w:val="22"/>
            <w:lang w:val="fr-BE"/>
          </w:rPr>
          <w:delText xml:space="preserve"> la direction effective » ou « </w:delText>
        </w:r>
        <w:r w:rsidR="00E93C49" w:rsidRPr="00C90058" w:rsidDel="00D325F1">
          <w:rPr>
            <w:i/>
            <w:szCs w:val="22"/>
            <w:lang w:val="fr-BE"/>
          </w:rPr>
          <w:delText>le</w:delText>
        </w:r>
        <w:r w:rsidR="00DE6570" w:rsidRPr="00C90058" w:rsidDel="00D325F1">
          <w:rPr>
            <w:i/>
            <w:szCs w:val="22"/>
            <w:lang w:val="fr-BE"/>
          </w:rPr>
          <w:delText xml:space="preserve"> comité de direction », le cas échéant]</w:delText>
        </w:r>
        <w:r w:rsidRPr="00C90058" w:rsidDel="00D325F1">
          <w:rPr>
            <w:i/>
            <w:szCs w:val="22"/>
            <w:lang w:val="fr-BE"/>
          </w:rPr>
          <w:delText xml:space="preserve"> </w:delText>
        </w:r>
        <w:r w:rsidRPr="00C90058" w:rsidDel="00D325F1">
          <w:rPr>
            <w:szCs w:val="22"/>
            <w:lang w:val="fr-BE"/>
          </w:rPr>
          <w:delText xml:space="preserve">reflète la manière dont </w:delText>
        </w:r>
        <w:r w:rsidR="00A71B5C" w:rsidRPr="00C90058" w:rsidDel="00D325F1">
          <w:rPr>
            <w:i/>
            <w:szCs w:val="22"/>
            <w:lang w:val="fr-BE"/>
          </w:rPr>
          <w:delText>[« </w:delText>
        </w:r>
        <w:r w:rsidRPr="00C90058" w:rsidDel="00D325F1">
          <w:rPr>
            <w:i/>
            <w:szCs w:val="22"/>
            <w:lang w:val="fr-BE"/>
          </w:rPr>
          <w:delText>celle-ci</w:delText>
        </w:r>
        <w:r w:rsidR="00A71B5C" w:rsidRPr="00C90058" w:rsidDel="00D325F1">
          <w:rPr>
            <w:i/>
            <w:szCs w:val="22"/>
            <w:lang w:val="fr-BE"/>
          </w:rPr>
          <w:delText> » ou</w:delText>
        </w:r>
        <w:r w:rsidRPr="00C90058" w:rsidDel="00D325F1">
          <w:rPr>
            <w:i/>
            <w:szCs w:val="22"/>
            <w:lang w:val="fr-BE"/>
          </w:rPr>
          <w:delText xml:space="preserve"> </w:delText>
        </w:r>
        <w:r w:rsidR="00A71B5C" w:rsidRPr="00C90058" w:rsidDel="00D325F1">
          <w:rPr>
            <w:i/>
            <w:szCs w:val="22"/>
            <w:lang w:val="fr-BE"/>
          </w:rPr>
          <w:delText>« </w:delText>
        </w:r>
        <w:r w:rsidRPr="00C90058" w:rsidDel="00D325F1">
          <w:rPr>
            <w:i/>
            <w:szCs w:val="22"/>
            <w:lang w:val="fr-BE"/>
          </w:rPr>
          <w:delText>celui-ci</w:delText>
        </w:r>
        <w:r w:rsidR="00A71B5C" w:rsidRPr="00C90058" w:rsidDel="00D325F1">
          <w:rPr>
            <w:i/>
            <w:szCs w:val="22"/>
            <w:lang w:val="fr-BE"/>
          </w:rPr>
          <w:delText> »</w:delText>
        </w:r>
        <w:r w:rsidR="00E93C49" w:rsidRPr="00C90058" w:rsidDel="00D325F1">
          <w:rPr>
            <w:i/>
            <w:szCs w:val="22"/>
            <w:lang w:val="fr-BE"/>
          </w:rPr>
          <w:delText>, selon le cas</w:delText>
        </w:r>
        <w:r w:rsidR="00A71B5C" w:rsidRPr="00C90058" w:rsidDel="00D325F1">
          <w:rPr>
            <w:i/>
            <w:szCs w:val="22"/>
            <w:lang w:val="fr-BE"/>
          </w:rPr>
          <w:delText>]</w:delText>
        </w:r>
        <w:r w:rsidRPr="00C90058" w:rsidDel="00D325F1">
          <w:rPr>
            <w:szCs w:val="22"/>
            <w:lang w:val="fr-BE"/>
          </w:rPr>
          <w:delText xml:space="preserve"> a exécuté son appréciation du contrôle interne</w:delText>
        </w:r>
        <w:r w:rsidR="00487005" w:rsidRPr="00C90058" w:rsidDel="00D325F1">
          <w:rPr>
            <w:szCs w:val="22"/>
            <w:lang w:val="fr-BE"/>
          </w:rPr>
          <w:delText>;</w:delText>
        </w:r>
      </w:del>
    </w:p>
    <w:p w14:paraId="1F411F4C" w14:textId="21059C28" w:rsidR="007442E2" w:rsidRPr="00C90058" w:rsidDel="00D325F1" w:rsidRDefault="007442E2" w:rsidP="00A3413F">
      <w:pPr>
        <w:ind w:left="567"/>
        <w:rPr>
          <w:del w:id="3262" w:author="Veerle Sablon" w:date="2023-02-20T18:04:00Z"/>
          <w:szCs w:val="22"/>
          <w:lang w:val="fr-LU"/>
        </w:rPr>
      </w:pPr>
    </w:p>
    <w:p w14:paraId="0B820E62" w14:textId="2127B95F" w:rsidR="007442E2" w:rsidRPr="00C90058" w:rsidDel="00D325F1" w:rsidRDefault="007442E2" w:rsidP="00A3413F">
      <w:pPr>
        <w:numPr>
          <w:ilvl w:val="0"/>
          <w:numId w:val="31"/>
        </w:numPr>
        <w:ind w:left="567"/>
        <w:rPr>
          <w:del w:id="3263" w:author="Veerle Sablon" w:date="2023-02-20T18:04:00Z"/>
          <w:szCs w:val="22"/>
          <w:lang w:val="fr-LU"/>
        </w:rPr>
      </w:pPr>
      <w:del w:id="3264" w:author="Veerle Sablon" w:date="2023-02-20T18:04:00Z">
        <w:r w:rsidRPr="00C90058" w:rsidDel="00D325F1">
          <w:rPr>
            <w:szCs w:val="22"/>
            <w:lang w:val="fr-BE"/>
          </w:rPr>
          <w:delText xml:space="preserve">vérification du respect par </w:delText>
        </w:r>
        <w:r w:rsidR="00487005" w:rsidRPr="00C90058" w:rsidDel="00D325F1">
          <w:rPr>
            <w:i/>
            <w:szCs w:val="22"/>
            <w:lang w:val="fr-BE"/>
          </w:rPr>
          <w:delText>[</w:delText>
        </w:r>
        <w:r w:rsidR="00D45BEA" w:rsidRPr="00C90058" w:rsidDel="00D325F1">
          <w:rPr>
            <w:i/>
            <w:szCs w:val="22"/>
            <w:lang w:val="fr-BE"/>
          </w:rPr>
          <w:delText>identification de l’entité</w:delText>
        </w:r>
        <w:r w:rsidR="00487005" w:rsidRPr="00C90058" w:rsidDel="00D325F1">
          <w:rPr>
            <w:i/>
            <w:szCs w:val="22"/>
            <w:lang w:val="fr-BE"/>
          </w:rPr>
          <w:delText>]</w:delText>
        </w:r>
        <w:r w:rsidRPr="00C90058" w:rsidDel="00D325F1">
          <w:rPr>
            <w:szCs w:val="22"/>
            <w:lang w:val="fr-BE"/>
          </w:rPr>
          <w:delText xml:space="preserve"> des dispositions contenues dans la circulaire NBB_2011_09 et la Lettre Uniforme BNB du 16 novembre 2015, une attention particulière ayant été consacrée à la méthodologie adoptée et à la documentation établie à l’appui du rapport</w:delText>
        </w:r>
        <w:r w:rsidR="00487005" w:rsidRPr="00C90058" w:rsidDel="00D325F1">
          <w:rPr>
            <w:szCs w:val="22"/>
            <w:lang w:val="fr-BE"/>
          </w:rPr>
          <w:delText>;</w:delText>
        </w:r>
      </w:del>
    </w:p>
    <w:p w14:paraId="5479B0C6" w14:textId="0BFF2AFC" w:rsidR="005A5F35" w:rsidRPr="00C90058" w:rsidDel="00D325F1" w:rsidRDefault="005A5F35" w:rsidP="00A3413F">
      <w:pPr>
        <w:pStyle w:val="ListParagraph"/>
        <w:rPr>
          <w:del w:id="3265" w:author="Veerle Sablon" w:date="2023-02-20T18:04:00Z"/>
          <w:rFonts w:ascii="Times New Roman" w:hAnsi="Times New Roman" w:cs="Times New Roman"/>
          <w:lang w:val="fr-LU"/>
        </w:rPr>
      </w:pPr>
    </w:p>
    <w:p w14:paraId="72C0408F" w14:textId="6318751C" w:rsidR="005A5F35" w:rsidRPr="00C90058" w:rsidDel="00D325F1" w:rsidRDefault="005A5F35" w:rsidP="00A3413F">
      <w:pPr>
        <w:numPr>
          <w:ilvl w:val="0"/>
          <w:numId w:val="31"/>
        </w:numPr>
        <w:ind w:left="567"/>
        <w:rPr>
          <w:del w:id="3266" w:author="Veerle Sablon" w:date="2023-02-20T18:04:00Z"/>
          <w:szCs w:val="22"/>
          <w:lang w:val="fr-LU"/>
        </w:rPr>
      </w:pPr>
      <w:del w:id="3267" w:author="Veerle Sablon" w:date="2023-02-20T18:04:00Z">
        <w:r w:rsidRPr="00C90058" w:rsidDel="00D325F1">
          <w:rPr>
            <w:szCs w:val="22"/>
            <w:lang w:val="fr-BE"/>
          </w:rPr>
          <w:delText xml:space="preserve">vérification du respect </w:delText>
        </w:r>
        <w:r w:rsidR="0016200F" w:rsidRPr="00C90058" w:rsidDel="00D325F1">
          <w:rPr>
            <w:szCs w:val="22"/>
            <w:lang w:val="fr-BE"/>
          </w:rPr>
          <w:delText>par</w:delText>
        </w:r>
        <w:r w:rsidRPr="00C90058" w:rsidDel="00D325F1">
          <w:rPr>
            <w:szCs w:val="22"/>
            <w:lang w:val="fr-BE"/>
          </w:rPr>
          <w:delText xml:space="preserve"> [</w:delText>
        </w:r>
        <w:r w:rsidRPr="00C90058" w:rsidDel="00D325F1">
          <w:rPr>
            <w:i/>
            <w:szCs w:val="22"/>
            <w:lang w:val="fr-BE"/>
          </w:rPr>
          <w:delText>identification de l’entité</w:delText>
        </w:r>
        <w:r w:rsidRPr="00C90058" w:rsidDel="00D325F1">
          <w:rPr>
            <w:szCs w:val="22"/>
            <w:lang w:val="fr-BE"/>
          </w:rPr>
          <w:delText>] des dispositions contenues dans la circulaire NBB_2017_27 relatives aux attentes de la B</w:delText>
        </w:r>
        <w:r w:rsidR="00844D3A" w:rsidRPr="00C90058" w:rsidDel="00D325F1">
          <w:rPr>
            <w:szCs w:val="22"/>
            <w:lang w:val="fr-BE"/>
          </w:rPr>
          <w:delText>N</w:delText>
        </w:r>
        <w:r w:rsidRPr="00C90058" w:rsidDel="00D325F1">
          <w:rPr>
            <w:szCs w:val="22"/>
            <w:lang w:val="fr-BE"/>
          </w:rPr>
          <w:delText>B en matière de qualité des données prudentielles et financières communiquées, en accordant une attention particulière à l’application par [</w:delText>
        </w:r>
        <w:r w:rsidRPr="00C90058" w:rsidDel="00D325F1">
          <w:rPr>
            <w:i/>
            <w:szCs w:val="22"/>
            <w:lang w:val="fr-BE"/>
          </w:rPr>
          <w:delText>identification de l’entité</w:delText>
        </w:r>
        <w:r w:rsidRPr="00C90058" w:rsidDel="00D325F1">
          <w:rPr>
            <w:szCs w:val="22"/>
            <w:lang w:val="fr-BE"/>
          </w:rPr>
          <w:delText xml:space="preserve">] </w:delText>
        </w:r>
        <w:r w:rsidR="003B6B95" w:rsidRPr="00C90058" w:rsidDel="00D325F1">
          <w:rPr>
            <w:szCs w:val="22"/>
            <w:lang w:val="fr-BE"/>
          </w:rPr>
          <w:delText xml:space="preserve">des mesures de contrôle interne mises en place pour assurer </w:delText>
        </w:r>
        <w:r w:rsidRPr="00C90058" w:rsidDel="00D325F1">
          <w:rPr>
            <w:szCs w:val="22"/>
            <w:lang w:val="fr-BE"/>
          </w:rPr>
          <w:delText>la qualité des données communiquées dans le contexte du contrôle prudentiel;</w:delText>
        </w:r>
      </w:del>
    </w:p>
    <w:p w14:paraId="14886262" w14:textId="3C5199D3" w:rsidR="00AB77B0" w:rsidRPr="00C90058" w:rsidDel="00D325F1" w:rsidRDefault="00AB77B0" w:rsidP="00A3413F">
      <w:pPr>
        <w:ind w:left="567"/>
        <w:rPr>
          <w:del w:id="3268" w:author="Veerle Sablon" w:date="2023-02-20T18:04:00Z"/>
          <w:szCs w:val="22"/>
          <w:lang w:val="fr-LU"/>
        </w:rPr>
      </w:pPr>
    </w:p>
    <w:p w14:paraId="4F32FF79" w14:textId="1F43D368" w:rsidR="00A22FC3" w:rsidRPr="00C90058" w:rsidDel="00D325F1" w:rsidRDefault="00B51DD5" w:rsidP="00A3413F">
      <w:pPr>
        <w:numPr>
          <w:ilvl w:val="0"/>
          <w:numId w:val="31"/>
        </w:numPr>
        <w:ind w:left="567"/>
        <w:rPr>
          <w:del w:id="3269" w:author="Veerle Sablon" w:date="2023-02-20T18:04:00Z"/>
          <w:szCs w:val="22"/>
          <w:lang w:val="fr-BE"/>
        </w:rPr>
      </w:pPr>
      <w:del w:id="3270" w:author="Veerle Sablon" w:date="2023-02-20T18:04:00Z">
        <w:r w:rsidRPr="00C90058" w:rsidDel="00D325F1">
          <w:rPr>
            <w:i/>
            <w:szCs w:val="22"/>
            <w:lang w:val="fr-BE"/>
          </w:rPr>
          <w:delText>[</w:delText>
        </w:r>
        <w:r w:rsidR="00A22FC3" w:rsidRPr="00C90058" w:rsidDel="00D325F1">
          <w:rPr>
            <w:i/>
            <w:szCs w:val="22"/>
            <w:lang w:val="fr-BE"/>
          </w:rPr>
          <w:delText xml:space="preserve">à compléter avec d'autres procédures exécutées sur </w:delText>
        </w:r>
        <w:r w:rsidR="00672548" w:rsidRPr="00C90058" w:rsidDel="00D325F1">
          <w:rPr>
            <w:i/>
            <w:szCs w:val="22"/>
            <w:lang w:val="fr-BE"/>
          </w:rPr>
          <w:delText xml:space="preserve">la </w:delText>
        </w:r>
        <w:r w:rsidR="00A22FC3" w:rsidRPr="00C90058" w:rsidDel="00D325F1">
          <w:rPr>
            <w:i/>
            <w:szCs w:val="22"/>
            <w:lang w:val="fr-BE"/>
          </w:rPr>
          <w:delText>base de l'appréciation professionnelle de la situation par le</w:delText>
        </w:r>
        <w:r w:rsidR="005D3F95" w:rsidRPr="00C90058" w:rsidDel="00D325F1">
          <w:rPr>
            <w:i/>
            <w:szCs w:val="22"/>
            <w:lang w:val="fr-BE"/>
          </w:rPr>
          <w:delText xml:space="preserve"> </w:delText>
        </w:r>
        <w:r w:rsidR="0010586F" w:rsidRPr="00C90058" w:rsidDel="00D325F1">
          <w:rPr>
            <w:i/>
            <w:szCs w:val="22"/>
            <w:lang w:val="fr-BE"/>
          </w:rPr>
          <w:delText>Reviseur</w:delText>
        </w:r>
        <w:r w:rsidR="00071BED" w:rsidRPr="00C90058" w:rsidDel="00D325F1">
          <w:rPr>
            <w:i/>
            <w:szCs w:val="22"/>
            <w:lang w:val="fr-BE"/>
          </w:rPr>
          <w:delText xml:space="preserve"> </w:delText>
        </w:r>
        <w:r w:rsidR="00C040CE" w:rsidRPr="00C90058" w:rsidDel="00D325F1">
          <w:rPr>
            <w:i/>
            <w:szCs w:val="22"/>
            <w:lang w:val="fr-BE"/>
          </w:rPr>
          <w:delText>Agréé</w:delText>
        </w:r>
        <w:r w:rsidR="0066740F" w:rsidRPr="00C90058" w:rsidDel="00D325F1">
          <w:rPr>
            <w:i/>
            <w:szCs w:val="22"/>
            <w:lang w:val="fr-BE"/>
          </w:rPr>
          <w:delText>,</w:delText>
        </w:r>
        <w:r w:rsidR="00A22FC3" w:rsidRPr="00C90058" w:rsidDel="00D325F1">
          <w:rPr>
            <w:i/>
            <w:szCs w:val="22"/>
            <w:lang w:val="fr-BE"/>
          </w:rPr>
          <w:delText xml:space="preserve"> en tenant compte des lois, arrêtés et règlements applicables pour lesquels la BNB dispose d’une compétence de surveillance</w:delText>
        </w:r>
        <w:r w:rsidRPr="00C90058" w:rsidDel="00D325F1">
          <w:rPr>
            <w:i/>
            <w:szCs w:val="22"/>
            <w:lang w:val="fr-BE"/>
          </w:rPr>
          <w:delText>]</w:delText>
        </w:r>
        <w:r w:rsidR="00A22FC3" w:rsidRPr="00C90058" w:rsidDel="00D325F1">
          <w:rPr>
            <w:i/>
            <w:szCs w:val="22"/>
            <w:lang w:val="fr-BE"/>
          </w:rPr>
          <w:delText>.</w:delText>
        </w:r>
        <w:r w:rsidR="007442E2" w:rsidRPr="00C90058" w:rsidDel="00D325F1">
          <w:rPr>
            <w:szCs w:val="22"/>
          </w:rPr>
          <w:footnoteReference w:id="24"/>
        </w:r>
      </w:del>
    </w:p>
    <w:p w14:paraId="727FB5CC" w14:textId="081211C1" w:rsidR="00A22FC3" w:rsidRPr="00C90058" w:rsidDel="00D325F1" w:rsidRDefault="00A22FC3" w:rsidP="00A3413F">
      <w:pPr>
        <w:rPr>
          <w:del w:id="3273" w:author="Veerle Sablon" w:date="2023-02-20T18:04:00Z"/>
          <w:szCs w:val="22"/>
          <w:lang w:val="fr-FR"/>
        </w:rPr>
      </w:pPr>
    </w:p>
    <w:p w14:paraId="286E4214" w14:textId="027BCFD3" w:rsidR="00A22FC3" w:rsidRPr="00C90058" w:rsidDel="00D325F1" w:rsidRDefault="00A22FC3" w:rsidP="00A3413F">
      <w:pPr>
        <w:tabs>
          <w:tab w:val="num" w:pos="1440"/>
        </w:tabs>
        <w:rPr>
          <w:del w:id="3274" w:author="Veerle Sablon" w:date="2023-02-20T18:04:00Z"/>
          <w:b/>
          <w:i/>
          <w:szCs w:val="22"/>
          <w:lang w:val="fr-BE"/>
        </w:rPr>
      </w:pPr>
      <w:del w:id="3275" w:author="Veerle Sablon" w:date="2023-02-20T18:04:00Z">
        <w:r w:rsidRPr="00C90058" w:rsidDel="00D325F1">
          <w:rPr>
            <w:b/>
            <w:i/>
            <w:szCs w:val="22"/>
            <w:lang w:val="fr-BE"/>
          </w:rPr>
          <w:delText>Limitations dans l’exécution de la mission</w:delText>
        </w:r>
      </w:del>
    </w:p>
    <w:p w14:paraId="28E9D38E" w14:textId="62E08786" w:rsidR="00A22FC3" w:rsidRPr="00C90058" w:rsidDel="00D325F1" w:rsidRDefault="00A22FC3" w:rsidP="00A3413F">
      <w:pPr>
        <w:rPr>
          <w:del w:id="3276" w:author="Veerle Sablon" w:date="2023-02-20T18:04:00Z"/>
          <w:szCs w:val="22"/>
          <w:lang w:val="fr-FR"/>
        </w:rPr>
      </w:pPr>
    </w:p>
    <w:p w14:paraId="3411B76B" w14:textId="051DAF98" w:rsidR="00A22FC3" w:rsidRPr="00C90058" w:rsidDel="00D325F1" w:rsidRDefault="00A22FC3" w:rsidP="00A3413F">
      <w:pPr>
        <w:rPr>
          <w:del w:id="3277" w:author="Veerle Sablon" w:date="2023-02-20T18:04:00Z"/>
          <w:szCs w:val="22"/>
          <w:lang w:val="fr-BE"/>
        </w:rPr>
      </w:pPr>
      <w:del w:id="3278" w:author="Veerle Sablon" w:date="2023-02-20T18:04:00Z">
        <w:r w:rsidRPr="00C90058" w:rsidDel="00D325F1">
          <w:rPr>
            <w:szCs w:val="22"/>
            <w:lang w:val="fr-BE"/>
          </w:rPr>
          <w:delText xml:space="preserve">Lors de l’évaluation des mesures de </w:delText>
        </w:r>
        <w:r w:rsidR="0098060A" w:rsidRPr="00C90058" w:rsidDel="00D325F1">
          <w:rPr>
            <w:szCs w:val="22"/>
            <w:lang w:val="fr-BE"/>
          </w:rPr>
          <w:delText xml:space="preserve">la conception du </w:delText>
        </w:r>
        <w:r w:rsidRPr="00C90058" w:rsidDel="00D325F1">
          <w:rPr>
            <w:szCs w:val="22"/>
            <w:lang w:val="fr-BE"/>
          </w:rPr>
          <w:delText xml:space="preserve">contrôle interne, nous nous sommes appuyés de manière significative </w:delText>
        </w:r>
        <w:r w:rsidR="00F60716" w:rsidRPr="00C90058" w:rsidDel="00D325F1">
          <w:rPr>
            <w:szCs w:val="22"/>
            <w:lang w:val="fr-BE"/>
          </w:rPr>
          <w:delText>sur le</w:delText>
        </w:r>
        <w:r w:rsidR="0098060A" w:rsidRPr="00C90058" w:rsidDel="00D325F1">
          <w:rPr>
            <w:szCs w:val="22"/>
            <w:lang w:val="fr-BE"/>
          </w:rPr>
          <w:delText xml:space="preserve"> rapport </w:delText>
        </w:r>
        <w:r w:rsidR="000E0686" w:rsidRPr="00C90058" w:rsidDel="00D325F1">
          <w:rPr>
            <w:i/>
            <w:iCs/>
            <w:szCs w:val="22"/>
            <w:lang w:val="fr-BE"/>
          </w:rPr>
          <w:delText>[« </w:delText>
        </w:r>
        <w:r w:rsidR="0098060A" w:rsidRPr="00C90058" w:rsidDel="00D325F1">
          <w:rPr>
            <w:i/>
            <w:iCs/>
            <w:szCs w:val="22"/>
            <w:lang w:val="fr-BE"/>
          </w:rPr>
          <w:delText>de la direction effective</w:delText>
        </w:r>
        <w:r w:rsidR="000E0686" w:rsidRPr="00C90058" w:rsidDel="00D325F1">
          <w:rPr>
            <w:i/>
            <w:iCs/>
            <w:szCs w:val="22"/>
            <w:lang w:val="fr-BE"/>
          </w:rPr>
          <w:delText> » ou « du comité de d</w:delText>
        </w:r>
        <w:r w:rsidR="005A5680" w:rsidRPr="00C90058" w:rsidDel="00D325F1">
          <w:rPr>
            <w:i/>
            <w:iCs/>
            <w:szCs w:val="22"/>
            <w:lang w:val="fr-BE"/>
          </w:rPr>
          <w:delText>ir</w:delText>
        </w:r>
        <w:r w:rsidR="000E0686" w:rsidRPr="00C90058" w:rsidDel="00D325F1">
          <w:rPr>
            <w:i/>
            <w:iCs/>
            <w:szCs w:val="22"/>
            <w:lang w:val="fr-BE"/>
          </w:rPr>
          <w:delText>ection</w:delText>
        </w:r>
        <w:r w:rsidR="005A5680" w:rsidRPr="00C90058" w:rsidDel="00D325F1">
          <w:rPr>
            <w:i/>
            <w:iCs/>
            <w:szCs w:val="22"/>
            <w:lang w:val="fr-BE"/>
          </w:rPr>
          <w:delText> »</w:delText>
        </w:r>
        <w:r w:rsidR="000E0686" w:rsidRPr="00C90058" w:rsidDel="00D325F1">
          <w:rPr>
            <w:i/>
            <w:iCs/>
            <w:szCs w:val="22"/>
            <w:lang w:val="fr-BE"/>
          </w:rPr>
          <w:delText>, le cas échéant</w:delText>
        </w:r>
        <w:r w:rsidR="005A5680" w:rsidRPr="00C90058" w:rsidDel="00D325F1">
          <w:rPr>
            <w:i/>
            <w:iCs/>
            <w:szCs w:val="22"/>
            <w:lang w:val="fr-BE"/>
          </w:rPr>
          <w:delText>]</w:delText>
        </w:r>
        <w:r w:rsidR="0098060A" w:rsidRPr="00C90058" w:rsidDel="00D325F1">
          <w:rPr>
            <w:i/>
            <w:iCs/>
            <w:szCs w:val="22"/>
            <w:lang w:val="fr-BE"/>
          </w:rPr>
          <w:delText xml:space="preserve"> </w:delText>
        </w:r>
        <w:r w:rsidR="009766B3" w:rsidRPr="00C90058" w:rsidDel="00D325F1">
          <w:rPr>
            <w:i/>
            <w:iCs/>
            <w:szCs w:val="22"/>
            <w:lang w:val="fr-BE"/>
          </w:rPr>
          <w:delText>complété par les éléments</w:delText>
        </w:r>
        <w:r w:rsidR="00390C08" w:rsidRPr="00C90058" w:rsidDel="00D325F1">
          <w:rPr>
            <w:i/>
            <w:iCs/>
            <w:szCs w:val="22"/>
            <w:lang w:val="fr-BE"/>
          </w:rPr>
          <w:delText xml:space="preserve"> dont nous avons connaissance et </w:delText>
        </w:r>
        <w:r w:rsidR="00381F31" w:rsidRPr="00C90058" w:rsidDel="00D325F1">
          <w:rPr>
            <w:szCs w:val="22"/>
            <w:lang w:val="fr-BE"/>
          </w:rPr>
          <w:delText xml:space="preserve"> </w:delText>
        </w:r>
        <w:r w:rsidRPr="00C90058" w:rsidDel="00D325F1">
          <w:rPr>
            <w:szCs w:val="22"/>
            <w:lang w:val="fr-BE"/>
          </w:rPr>
          <w:delText xml:space="preserve">la documentation préparée dans le cadre </w:delText>
        </w:r>
        <w:r w:rsidR="0016200F" w:rsidRPr="00C90058" w:rsidDel="00D325F1">
          <w:rPr>
            <w:szCs w:val="22"/>
            <w:lang w:val="fr-BE"/>
          </w:rPr>
          <w:delText xml:space="preserve">(i) </w:delText>
        </w:r>
        <w:r w:rsidRPr="00C90058" w:rsidDel="00D325F1">
          <w:rPr>
            <w:szCs w:val="22"/>
            <w:lang w:val="fr-BE"/>
          </w:rPr>
          <w:delText>de la certification</w:delText>
        </w:r>
        <w:r w:rsidR="0016200F" w:rsidRPr="00C90058" w:rsidDel="00D325F1">
          <w:rPr>
            <w:szCs w:val="22"/>
            <w:lang w:val="fr-BE"/>
          </w:rPr>
          <w:delText xml:space="preserve"> conformément à l’article 318,</w:delText>
        </w:r>
        <w:r w:rsidR="00381F31" w:rsidRPr="00C90058" w:rsidDel="00D325F1">
          <w:rPr>
            <w:szCs w:val="22"/>
            <w:lang w:val="fr-BE"/>
          </w:rPr>
          <w:delText xml:space="preserve"> </w:delText>
        </w:r>
        <w:r w:rsidR="0016200F" w:rsidRPr="00C90058" w:rsidDel="00D325F1">
          <w:rPr>
            <w:szCs w:val="22"/>
            <w:lang w:val="fr-BE"/>
          </w:rPr>
          <w:delText>3°</w:delText>
        </w:r>
        <w:r w:rsidR="00667FC6" w:rsidRPr="00C90058" w:rsidDel="00D325F1">
          <w:rPr>
            <w:rStyle w:val="FootnoteReference"/>
            <w:szCs w:val="22"/>
            <w:lang w:val="fr-BE"/>
          </w:rPr>
          <w:footnoteReference w:id="25"/>
        </w:r>
        <w:r w:rsidR="0016200F" w:rsidRPr="00C90058" w:rsidDel="00D325F1">
          <w:rPr>
            <w:szCs w:val="22"/>
            <w:lang w:val="fr-BE"/>
          </w:rPr>
          <w:delText xml:space="preserve"> de la </w:delText>
        </w:r>
        <w:r w:rsidR="00101F72" w:rsidRPr="00C90058" w:rsidDel="00D325F1">
          <w:rPr>
            <w:szCs w:val="22"/>
            <w:lang w:val="fr-BE"/>
          </w:rPr>
          <w:delText>L</w:delText>
        </w:r>
        <w:r w:rsidR="0016200F" w:rsidRPr="00C90058" w:rsidDel="00D325F1">
          <w:rPr>
            <w:szCs w:val="22"/>
            <w:lang w:val="fr-BE"/>
          </w:rPr>
          <w:delText xml:space="preserve">oi </w:delText>
        </w:r>
        <w:r w:rsidR="00101F72" w:rsidRPr="00C90058" w:rsidDel="00D325F1">
          <w:rPr>
            <w:szCs w:val="22"/>
            <w:lang w:val="fr-BE"/>
          </w:rPr>
          <w:delText>B</w:delText>
        </w:r>
        <w:r w:rsidR="0016200F" w:rsidRPr="00C90058" w:rsidDel="00D325F1">
          <w:rPr>
            <w:szCs w:val="22"/>
            <w:lang w:val="fr-BE"/>
          </w:rPr>
          <w:delText>ancaire</w:delText>
        </w:r>
        <w:r w:rsidRPr="00C90058" w:rsidDel="00D325F1">
          <w:rPr>
            <w:szCs w:val="22"/>
            <w:lang w:val="fr-BE"/>
          </w:rPr>
          <w:delText xml:space="preserve"> des informations comptables</w:delText>
        </w:r>
        <w:r w:rsidR="00A21567" w:rsidRPr="00C90058" w:rsidDel="00D325F1">
          <w:rPr>
            <w:szCs w:val="22"/>
            <w:lang w:val="fr-BE"/>
          </w:rPr>
          <w:delText xml:space="preserve"> annuelles relatives à leurs opérations</w:delText>
        </w:r>
        <w:r w:rsidRPr="00C90058" w:rsidDel="00D325F1">
          <w:rPr>
            <w:szCs w:val="22"/>
            <w:lang w:val="fr-BE"/>
          </w:rPr>
          <w:delText xml:space="preserve"> </w:delText>
        </w:r>
        <w:r w:rsidR="0016200F" w:rsidRPr="00C90058" w:rsidDel="00D325F1">
          <w:rPr>
            <w:szCs w:val="22"/>
            <w:lang w:val="fr-BE"/>
          </w:rPr>
          <w:delText xml:space="preserve">à publier </w:delText>
        </w:r>
        <w:r w:rsidRPr="00C90058" w:rsidDel="00D325F1">
          <w:rPr>
            <w:szCs w:val="22"/>
            <w:lang w:val="fr-BE"/>
          </w:rPr>
          <w:delText xml:space="preserve">et </w:delText>
        </w:r>
        <w:r w:rsidR="0016200F" w:rsidRPr="00C90058" w:rsidDel="00D325F1">
          <w:rPr>
            <w:szCs w:val="22"/>
            <w:lang w:val="fr-BE"/>
          </w:rPr>
          <w:delText xml:space="preserve">(ii) </w:delText>
        </w:r>
        <w:r w:rsidRPr="00C90058" w:rsidDel="00D325F1">
          <w:rPr>
            <w:szCs w:val="22"/>
            <w:lang w:val="fr-BE"/>
          </w:rPr>
          <w:delText>du contrôle des états périodiques, en particulier du système de contrôle interne sur le processus de reporting financier.</w:delText>
        </w:r>
      </w:del>
    </w:p>
    <w:p w14:paraId="26B65459" w14:textId="5EE61B08" w:rsidR="00A22FC3" w:rsidRPr="00C90058" w:rsidDel="00D325F1" w:rsidRDefault="00A22FC3" w:rsidP="00A3413F">
      <w:pPr>
        <w:rPr>
          <w:del w:id="3281" w:author="Veerle Sablon" w:date="2023-02-20T18:04:00Z"/>
          <w:szCs w:val="22"/>
          <w:lang w:val="fr-BE"/>
        </w:rPr>
      </w:pPr>
    </w:p>
    <w:p w14:paraId="3BCE90F5" w14:textId="4488C07B" w:rsidR="00A22FC3" w:rsidRPr="00C90058" w:rsidDel="00D325F1" w:rsidRDefault="00A22FC3" w:rsidP="00A3413F">
      <w:pPr>
        <w:rPr>
          <w:del w:id="3282" w:author="Veerle Sablon" w:date="2023-02-20T18:04:00Z"/>
          <w:szCs w:val="22"/>
          <w:lang w:val="fr-FR"/>
        </w:rPr>
      </w:pPr>
      <w:del w:id="3283" w:author="Veerle Sablon" w:date="2023-02-20T18:04:00Z">
        <w:r w:rsidRPr="00C90058" w:rsidDel="00D325F1">
          <w:rPr>
            <w:szCs w:val="22"/>
            <w:lang w:val="fr-FR"/>
          </w:rPr>
          <w:delText xml:space="preserve">L’évaluation </w:delText>
        </w:r>
        <w:r w:rsidR="00C335AF" w:rsidRPr="00C90058" w:rsidDel="00D325F1">
          <w:rPr>
            <w:szCs w:val="22"/>
            <w:lang w:val="fr-FR"/>
          </w:rPr>
          <w:delText xml:space="preserve">de la conception </w:delText>
        </w:r>
        <w:r w:rsidRPr="00C90058" w:rsidDel="00D325F1">
          <w:rPr>
            <w:szCs w:val="22"/>
            <w:lang w:val="fr-FR"/>
          </w:rPr>
          <w:delText>des mesures de contrôle interne pour laquelle le</w:delText>
        </w:r>
        <w:r w:rsidR="0066740F" w:rsidRPr="00C90058" w:rsidDel="00D325F1">
          <w:rPr>
            <w:szCs w:val="22"/>
            <w:lang w:val="fr-FR"/>
          </w:rPr>
          <w:delText xml:space="preserve"> </w:delText>
        </w:r>
        <w:r w:rsidR="0010586F" w:rsidRPr="00C90058" w:rsidDel="00D325F1">
          <w:rPr>
            <w:i/>
            <w:szCs w:val="22"/>
            <w:lang w:val="fr-FR"/>
          </w:rPr>
          <w:delText>Reviseur</w:delText>
        </w:r>
        <w:r w:rsidRPr="00C90058" w:rsidDel="00D325F1">
          <w:rPr>
            <w:i/>
            <w:szCs w:val="22"/>
            <w:lang w:val="fr-FR"/>
          </w:rPr>
          <w:delText xml:space="preserve"> </w:delText>
        </w:r>
        <w:r w:rsidR="00C040CE" w:rsidRPr="00C90058" w:rsidDel="00D325F1">
          <w:rPr>
            <w:i/>
            <w:szCs w:val="22"/>
            <w:lang w:val="fr-FR"/>
          </w:rPr>
          <w:delText>Agréé</w:delText>
        </w:r>
        <w:r w:rsidR="0066740F" w:rsidRPr="00C90058" w:rsidDel="00D325F1">
          <w:rPr>
            <w:szCs w:val="22"/>
            <w:lang w:val="fr-FR"/>
          </w:rPr>
          <w:delText>,</w:delText>
        </w:r>
        <w:r w:rsidRPr="00C90058" w:rsidDel="00D325F1">
          <w:rPr>
            <w:szCs w:val="22"/>
            <w:lang w:val="fr-FR"/>
          </w:rPr>
          <w:delText xml:space="preserve"> s’appuie sur la connaissance de l’entité </w:delText>
        </w:r>
        <w:r w:rsidR="0098060A" w:rsidRPr="00C90058" w:rsidDel="00D325F1">
          <w:rPr>
            <w:szCs w:val="22"/>
            <w:lang w:val="fr-FR"/>
          </w:rPr>
          <w:delText>et l’évaluation du rapport</w:delText>
        </w:r>
        <w:r w:rsidR="0098060A" w:rsidRPr="00C90058" w:rsidDel="00D325F1">
          <w:rPr>
            <w:i/>
            <w:iCs/>
            <w:szCs w:val="22"/>
            <w:lang w:val="fr-FR"/>
          </w:rPr>
          <w:delText xml:space="preserve"> </w:delText>
        </w:r>
        <w:r w:rsidR="007F256D" w:rsidRPr="00C90058" w:rsidDel="00D325F1">
          <w:rPr>
            <w:i/>
            <w:iCs/>
            <w:szCs w:val="22"/>
            <w:lang w:val="fr-FR"/>
          </w:rPr>
          <w:delText>[« </w:delText>
        </w:r>
        <w:r w:rsidR="0098060A" w:rsidRPr="00C90058" w:rsidDel="00D325F1">
          <w:rPr>
            <w:i/>
            <w:iCs/>
            <w:szCs w:val="22"/>
            <w:lang w:val="fr-FR"/>
          </w:rPr>
          <w:delText>de la direction effective</w:delText>
        </w:r>
        <w:r w:rsidR="007F256D" w:rsidRPr="00C90058" w:rsidDel="00D325F1">
          <w:rPr>
            <w:i/>
            <w:iCs/>
            <w:szCs w:val="22"/>
            <w:lang w:val="fr-FR"/>
          </w:rPr>
          <w:delText> » ou « du comité de direction », le cas échéant]</w:delText>
        </w:r>
        <w:r w:rsidR="0098060A" w:rsidRPr="00C90058" w:rsidDel="00D325F1">
          <w:rPr>
            <w:szCs w:val="22"/>
            <w:lang w:val="fr-FR"/>
          </w:rPr>
          <w:delText xml:space="preserve"> </w:delText>
        </w:r>
        <w:r w:rsidRPr="00C90058" w:rsidDel="00D325F1">
          <w:rPr>
            <w:szCs w:val="22"/>
            <w:lang w:val="fr-FR"/>
          </w:rPr>
          <w:delText xml:space="preserve">ne constitue pas une mission qui permet d’apporter une assurance </w:delText>
        </w:r>
        <w:r w:rsidR="00031279" w:rsidRPr="00C90058" w:rsidDel="00D325F1">
          <w:rPr>
            <w:szCs w:val="22"/>
            <w:lang w:val="fr-FR"/>
          </w:rPr>
          <w:delText>relative</w:delText>
        </w:r>
        <w:r w:rsidRPr="00C90058" w:rsidDel="00D325F1">
          <w:rPr>
            <w:szCs w:val="22"/>
            <w:lang w:val="fr-FR"/>
          </w:rPr>
          <w:delText xml:space="preserve"> au caractère adapté de l'organisation des mesures de contrôle interne.</w:delText>
        </w:r>
      </w:del>
    </w:p>
    <w:p w14:paraId="293B6EA0" w14:textId="4D4D181B" w:rsidR="00DD0C00" w:rsidRPr="00C90058" w:rsidDel="00D325F1" w:rsidRDefault="00DD0C00" w:rsidP="00A3413F">
      <w:pPr>
        <w:rPr>
          <w:del w:id="3284" w:author="Veerle Sablon" w:date="2023-02-20T18:04:00Z"/>
          <w:szCs w:val="22"/>
          <w:lang w:val="fr-FR"/>
        </w:rPr>
      </w:pPr>
    </w:p>
    <w:p w14:paraId="016C5A92" w14:textId="03CA4066" w:rsidR="0016200F" w:rsidRPr="00C90058" w:rsidDel="00D325F1" w:rsidRDefault="00A22FC3" w:rsidP="00A3413F">
      <w:pPr>
        <w:rPr>
          <w:del w:id="3285" w:author="Veerle Sablon" w:date="2023-02-20T18:04:00Z"/>
          <w:szCs w:val="22"/>
          <w:lang w:val="fr-FR"/>
        </w:rPr>
      </w:pPr>
      <w:del w:id="3286" w:author="Veerle Sablon" w:date="2023-02-20T18:04:00Z">
        <w:r w:rsidRPr="00C90058" w:rsidDel="00D325F1">
          <w:rPr>
            <w:szCs w:val="22"/>
            <w:lang w:val="fr-FR"/>
          </w:rPr>
          <w:delText>Nous indiquons encore, pour être complet, que, si nous avions effectué des procédures complémentaires, d’autres constatations auraient peut-être été révélées qui auraient pu être importantes pour vous.</w:delText>
        </w:r>
      </w:del>
    </w:p>
    <w:p w14:paraId="2ECA9310" w14:textId="05BFDD77" w:rsidR="00A22FC3" w:rsidRPr="00C90058" w:rsidDel="00D325F1" w:rsidRDefault="00A22FC3" w:rsidP="00A3413F">
      <w:pPr>
        <w:rPr>
          <w:del w:id="3287" w:author="Veerle Sablon" w:date="2023-02-20T18:04:00Z"/>
          <w:szCs w:val="22"/>
          <w:lang w:val="fr-FR"/>
        </w:rPr>
      </w:pPr>
      <w:del w:id="3288" w:author="Veerle Sablon" w:date="2023-02-20T18:04:00Z">
        <w:r w:rsidRPr="00C90058" w:rsidDel="00D325F1">
          <w:rPr>
            <w:szCs w:val="22"/>
            <w:lang w:val="fr-FR"/>
          </w:rPr>
          <w:delText>Limitations supplémentaires dans l’exécution de la mission</w:delText>
        </w:r>
        <w:r w:rsidR="00487005" w:rsidRPr="00C90058" w:rsidDel="00D325F1">
          <w:rPr>
            <w:szCs w:val="22"/>
            <w:lang w:val="fr-FR"/>
          </w:rPr>
          <w:delText>:</w:delText>
        </w:r>
      </w:del>
    </w:p>
    <w:p w14:paraId="2C78A59B" w14:textId="2C9FC5E8" w:rsidR="00A22FC3" w:rsidRPr="00B8408A" w:rsidDel="00D325F1" w:rsidRDefault="00A22FC3" w:rsidP="00A3413F">
      <w:pPr>
        <w:pStyle w:val="ListParagraph"/>
        <w:ind w:left="720"/>
        <w:rPr>
          <w:del w:id="3289" w:author="Veerle Sablon" w:date="2023-02-20T18:04:00Z"/>
          <w:rFonts w:ascii="Times New Roman" w:hAnsi="Times New Roman" w:cs="Times New Roman"/>
          <w:lang w:val="fr-FR"/>
          <w:rPrChange w:id="3290" w:author="Veerle Sablon" w:date="2023-02-21T10:22:00Z">
            <w:rPr>
              <w:del w:id="3291" w:author="Veerle Sablon" w:date="2023-02-20T18:04:00Z"/>
              <w:rFonts w:ascii="Times New Roman" w:hAnsi="Times New Roman" w:cs="Times New Roman"/>
            </w:rPr>
          </w:rPrChange>
        </w:rPr>
      </w:pPr>
    </w:p>
    <w:p w14:paraId="2B75F68A" w14:textId="7E6DDBCE" w:rsidR="00A22FC3" w:rsidRPr="00C90058" w:rsidDel="00D325F1" w:rsidRDefault="00A22FC3" w:rsidP="00A3413F">
      <w:pPr>
        <w:numPr>
          <w:ilvl w:val="0"/>
          <w:numId w:val="31"/>
        </w:numPr>
        <w:ind w:left="567"/>
        <w:rPr>
          <w:del w:id="3292" w:author="Veerle Sablon" w:date="2023-02-20T18:04:00Z"/>
          <w:szCs w:val="22"/>
          <w:lang w:val="fr-LU"/>
        </w:rPr>
      </w:pPr>
      <w:del w:id="3293" w:author="Veerle Sablon" w:date="2023-02-20T18:04:00Z">
        <w:r w:rsidRPr="00C90058" w:rsidDel="00D325F1">
          <w:rPr>
            <w:szCs w:val="22"/>
            <w:lang w:val="fr-BE"/>
          </w:rPr>
          <w:delText>la portée de l'évaluation est limitée à l'évaluation des mesures de contrôle interne prises en vue du respect des lois, arrêtés et règlements applicables pour lesquels la</w:delText>
        </w:r>
        <w:r w:rsidR="00BA7654" w:rsidRPr="00C90058" w:rsidDel="00D325F1">
          <w:rPr>
            <w:szCs w:val="22"/>
            <w:lang w:val="fr-BE"/>
          </w:rPr>
          <w:delText xml:space="preserve"> BNB</w:delText>
        </w:r>
        <w:r w:rsidRPr="00C90058" w:rsidDel="00D325F1">
          <w:rPr>
            <w:szCs w:val="22"/>
            <w:lang w:val="fr-BE"/>
          </w:rPr>
          <w:delText xml:space="preserve"> dispose d’une compétence de surveillance en vertu des lois de contrôle</w:delText>
        </w:r>
        <w:r w:rsidR="00487005" w:rsidRPr="00C90058" w:rsidDel="00D325F1">
          <w:rPr>
            <w:szCs w:val="22"/>
            <w:lang w:val="fr-BE"/>
          </w:rPr>
          <w:delText>;</w:delText>
        </w:r>
      </w:del>
    </w:p>
    <w:p w14:paraId="677FCDB1" w14:textId="57965AA1" w:rsidR="00A22FC3" w:rsidRPr="00C90058" w:rsidDel="00D325F1" w:rsidRDefault="00A22FC3" w:rsidP="00A3413F">
      <w:pPr>
        <w:ind w:left="567"/>
        <w:rPr>
          <w:del w:id="3294" w:author="Veerle Sablon" w:date="2023-02-20T18:04:00Z"/>
          <w:szCs w:val="22"/>
          <w:lang w:val="fr-LU"/>
        </w:rPr>
      </w:pPr>
    </w:p>
    <w:p w14:paraId="2D02FD08" w14:textId="661E0D47" w:rsidR="00A22FC3" w:rsidRPr="00C90058" w:rsidDel="00D325F1" w:rsidRDefault="00A22FC3" w:rsidP="00A3413F">
      <w:pPr>
        <w:numPr>
          <w:ilvl w:val="0"/>
          <w:numId w:val="31"/>
        </w:numPr>
        <w:ind w:left="567"/>
        <w:rPr>
          <w:del w:id="3295" w:author="Veerle Sablon" w:date="2023-02-20T18:04:00Z"/>
          <w:szCs w:val="22"/>
          <w:lang w:val="fr-LU"/>
        </w:rPr>
      </w:pPr>
      <w:del w:id="3296" w:author="Veerle Sablon" w:date="2023-02-20T18:04:00Z">
        <w:r w:rsidRPr="00C90058" w:rsidDel="00D325F1">
          <w:rPr>
            <w:szCs w:val="22"/>
            <w:lang w:val="fr-BE"/>
          </w:rPr>
          <w:delText>nous n'avons pas évalué le caractère effectif du contrôle interne</w:delText>
        </w:r>
        <w:r w:rsidR="00487005" w:rsidRPr="00C90058" w:rsidDel="00D325F1">
          <w:rPr>
            <w:szCs w:val="22"/>
            <w:lang w:val="fr-BE"/>
          </w:rPr>
          <w:delText>;</w:delText>
        </w:r>
      </w:del>
    </w:p>
    <w:p w14:paraId="66B1EDCD" w14:textId="29F0464B" w:rsidR="00A22FC3" w:rsidRPr="00C90058" w:rsidDel="00D325F1" w:rsidRDefault="00A22FC3" w:rsidP="00A3413F">
      <w:pPr>
        <w:ind w:left="567"/>
        <w:rPr>
          <w:del w:id="3297" w:author="Veerle Sablon" w:date="2023-02-20T18:04:00Z"/>
          <w:szCs w:val="22"/>
          <w:lang w:val="fr-LU"/>
        </w:rPr>
      </w:pPr>
    </w:p>
    <w:p w14:paraId="52FCBFC4" w14:textId="6F449234" w:rsidR="00A22FC3" w:rsidRPr="00C90058" w:rsidDel="00D325F1" w:rsidRDefault="00A22FC3" w:rsidP="00A3413F">
      <w:pPr>
        <w:numPr>
          <w:ilvl w:val="0"/>
          <w:numId w:val="31"/>
        </w:numPr>
        <w:ind w:left="567"/>
        <w:rPr>
          <w:del w:id="3298" w:author="Veerle Sablon" w:date="2023-02-20T18:04:00Z"/>
          <w:szCs w:val="22"/>
          <w:lang w:val="fr-LU"/>
        </w:rPr>
      </w:pPr>
      <w:del w:id="3299" w:author="Veerle Sablon" w:date="2023-02-20T18:04:00Z">
        <w:r w:rsidRPr="00C90058" w:rsidDel="00D325F1">
          <w:rPr>
            <w:szCs w:val="22"/>
            <w:lang w:val="fr-BE"/>
          </w:rPr>
          <w:delText xml:space="preserve">nous n'avons pas vérifié le respect par </w:delText>
        </w:r>
        <w:r w:rsidR="00B51DD5" w:rsidRPr="00C90058" w:rsidDel="00D325F1">
          <w:rPr>
            <w:i/>
            <w:szCs w:val="22"/>
            <w:lang w:val="fr-BE"/>
          </w:rPr>
          <w:delText>[</w:delText>
        </w:r>
        <w:r w:rsidR="00D45BEA" w:rsidRPr="00C90058" w:rsidDel="00D325F1">
          <w:rPr>
            <w:i/>
            <w:szCs w:val="22"/>
            <w:lang w:val="fr-BE"/>
          </w:rPr>
          <w:delText>identification de l’entité</w:delText>
        </w:r>
        <w:r w:rsidR="00B51DD5" w:rsidRPr="00C90058" w:rsidDel="00D325F1">
          <w:rPr>
            <w:i/>
            <w:szCs w:val="22"/>
            <w:lang w:val="fr-BE"/>
          </w:rPr>
          <w:delText>]</w:delText>
        </w:r>
        <w:r w:rsidRPr="00C90058" w:rsidDel="00D325F1">
          <w:rPr>
            <w:szCs w:val="22"/>
            <w:lang w:val="fr-BE"/>
          </w:rPr>
          <w:delText xml:space="preserve"> de l’ensemble des</w:delText>
        </w:r>
        <w:r w:rsidR="004A57D2" w:rsidRPr="00C90058" w:rsidDel="00D325F1">
          <w:rPr>
            <w:szCs w:val="22"/>
            <w:lang w:val="fr-BE"/>
          </w:rPr>
          <w:delText xml:space="preserve"> législations</w:delText>
        </w:r>
        <w:r w:rsidR="00487005" w:rsidRPr="00C90058" w:rsidDel="00D325F1">
          <w:rPr>
            <w:szCs w:val="22"/>
            <w:lang w:val="fr-BE"/>
          </w:rPr>
          <w:delText>;</w:delText>
        </w:r>
      </w:del>
    </w:p>
    <w:p w14:paraId="4555AA6E" w14:textId="34A9C74F" w:rsidR="00A22FC3" w:rsidRPr="00C90058" w:rsidDel="00D325F1" w:rsidRDefault="00A22FC3" w:rsidP="00A3413F">
      <w:pPr>
        <w:ind w:left="567"/>
        <w:rPr>
          <w:del w:id="3300" w:author="Veerle Sablon" w:date="2023-02-20T18:04:00Z"/>
          <w:szCs w:val="22"/>
          <w:lang w:val="fr-LU"/>
        </w:rPr>
      </w:pPr>
    </w:p>
    <w:p w14:paraId="02780AD7" w14:textId="552B10C3" w:rsidR="00A22FC3" w:rsidRPr="00C90058" w:rsidDel="00D325F1" w:rsidRDefault="00A22FC3" w:rsidP="00A3413F">
      <w:pPr>
        <w:numPr>
          <w:ilvl w:val="0"/>
          <w:numId w:val="31"/>
        </w:numPr>
        <w:ind w:left="567"/>
        <w:rPr>
          <w:del w:id="3301" w:author="Veerle Sablon" w:date="2023-02-20T18:04:00Z"/>
          <w:szCs w:val="22"/>
          <w:lang w:val="fr-LU"/>
        </w:rPr>
      </w:pPr>
      <w:del w:id="3302" w:author="Veerle Sablon" w:date="2023-02-20T18:04:00Z">
        <w:r w:rsidRPr="00C90058" w:rsidDel="00D325F1">
          <w:rPr>
            <w:i/>
            <w:szCs w:val="22"/>
            <w:lang w:val="fr-BE"/>
          </w:rPr>
          <w:delText xml:space="preserve">[à compléter avec d’autres limitations sur </w:delText>
        </w:r>
        <w:r w:rsidR="00436FA6" w:rsidRPr="00C90058" w:rsidDel="00D325F1">
          <w:rPr>
            <w:i/>
            <w:szCs w:val="22"/>
            <w:lang w:val="fr-BE"/>
          </w:rPr>
          <w:delText xml:space="preserve">la </w:delText>
        </w:r>
        <w:r w:rsidRPr="00C90058" w:rsidDel="00D325F1">
          <w:rPr>
            <w:i/>
            <w:szCs w:val="22"/>
            <w:lang w:val="fr-BE"/>
          </w:rPr>
          <w:delText>base de l’appréciation professionnelle de la situation par le</w:delText>
        </w:r>
        <w:r w:rsidR="0066740F" w:rsidRPr="00C90058" w:rsidDel="00D325F1">
          <w:rPr>
            <w:i/>
            <w:szCs w:val="22"/>
            <w:lang w:val="fr-BE"/>
          </w:rPr>
          <w:delText xml:space="preserve"> </w:delText>
        </w:r>
        <w:r w:rsidR="0010586F" w:rsidRPr="00C90058" w:rsidDel="00D325F1">
          <w:rPr>
            <w:i/>
            <w:szCs w:val="22"/>
            <w:lang w:val="fr-BE"/>
          </w:rPr>
          <w:delText>Reviseur</w:delText>
        </w:r>
        <w:r w:rsidRPr="00C90058" w:rsidDel="00D325F1">
          <w:rPr>
            <w:i/>
            <w:szCs w:val="22"/>
            <w:lang w:val="fr-BE"/>
          </w:rPr>
          <w:delText xml:space="preserve"> </w:delText>
        </w:r>
        <w:r w:rsidR="00C040CE" w:rsidRPr="00C90058" w:rsidDel="00D325F1">
          <w:rPr>
            <w:i/>
            <w:szCs w:val="22"/>
            <w:lang w:val="fr-BE"/>
          </w:rPr>
          <w:delText>Agréé</w:delText>
        </w:r>
        <w:r w:rsidRPr="00C90058" w:rsidDel="00D325F1">
          <w:rPr>
            <w:i/>
            <w:szCs w:val="22"/>
            <w:lang w:val="fr-BE"/>
          </w:rPr>
          <w:delText>]</w:delText>
        </w:r>
        <w:r w:rsidRPr="00C90058" w:rsidDel="00D325F1">
          <w:rPr>
            <w:szCs w:val="22"/>
            <w:lang w:val="fr-BE"/>
          </w:rPr>
          <w:delText>.</w:delText>
        </w:r>
      </w:del>
    </w:p>
    <w:p w14:paraId="52449B84" w14:textId="702EEA3E" w:rsidR="00A22FC3" w:rsidRPr="00C90058" w:rsidDel="00D325F1" w:rsidRDefault="00A22FC3" w:rsidP="00A3413F">
      <w:pPr>
        <w:rPr>
          <w:del w:id="3303" w:author="Veerle Sablon" w:date="2023-02-20T18:04:00Z"/>
          <w:szCs w:val="22"/>
          <w:lang w:val="fr-FR"/>
        </w:rPr>
      </w:pPr>
    </w:p>
    <w:p w14:paraId="2D0F06C0" w14:textId="0F98C487" w:rsidR="00A22FC3" w:rsidRPr="00C90058" w:rsidDel="00D325F1" w:rsidRDefault="00A22FC3" w:rsidP="00A3413F">
      <w:pPr>
        <w:rPr>
          <w:del w:id="3304" w:author="Veerle Sablon" w:date="2023-02-20T18:04:00Z"/>
          <w:b/>
          <w:i/>
          <w:szCs w:val="22"/>
          <w:lang w:val="fr-BE"/>
        </w:rPr>
      </w:pPr>
      <w:del w:id="3305" w:author="Veerle Sablon" w:date="2023-02-20T18:04:00Z">
        <w:r w:rsidRPr="00C90058" w:rsidDel="00D325F1">
          <w:rPr>
            <w:b/>
            <w:i/>
            <w:szCs w:val="22"/>
            <w:lang w:val="fr-BE"/>
          </w:rPr>
          <w:delText>Constatations</w:delText>
        </w:r>
      </w:del>
    </w:p>
    <w:p w14:paraId="3482BE88" w14:textId="72B81D59" w:rsidR="00A22FC3" w:rsidRPr="00C90058" w:rsidDel="00D325F1" w:rsidRDefault="00A22FC3" w:rsidP="00A3413F">
      <w:pPr>
        <w:rPr>
          <w:del w:id="3306" w:author="Veerle Sablon" w:date="2023-02-20T18:04:00Z"/>
          <w:b/>
          <w:i/>
          <w:szCs w:val="22"/>
          <w:lang w:val="fr-BE"/>
        </w:rPr>
      </w:pPr>
    </w:p>
    <w:p w14:paraId="3BDC024D" w14:textId="538EDF09" w:rsidR="00436FA6" w:rsidRPr="00C90058" w:rsidDel="00D325F1" w:rsidRDefault="00A22FC3" w:rsidP="00A3413F">
      <w:pPr>
        <w:rPr>
          <w:del w:id="3307" w:author="Veerle Sablon" w:date="2023-02-20T18:04:00Z"/>
          <w:szCs w:val="22"/>
          <w:lang w:val="fr-FR"/>
        </w:rPr>
      </w:pPr>
      <w:del w:id="3308" w:author="Veerle Sablon" w:date="2023-02-20T18:04:00Z">
        <w:r w:rsidRPr="00C90058" w:rsidDel="00D325F1">
          <w:rPr>
            <w:szCs w:val="22"/>
            <w:lang w:val="fr-FR"/>
          </w:rPr>
          <w:delText xml:space="preserve">Nous confirmons avoir évalué </w:delText>
        </w:r>
        <w:r w:rsidR="00566A4B" w:rsidRPr="00C90058" w:rsidDel="00D325F1">
          <w:rPr>
            <w:szCs w:val="22"/>
            <w:lang w:val="fr-FR"/>
          </w:rPr>
          <w:delText xml:space="preserve">la conception des </w:delText>
        </w:r>
        <w:r w:rsidRPr="00C90058" w:rsidDel="00D325F1">
          <w:rPr>
            <w:szCs w:val="22"/>
            <w:lang w:val="fr-FR"/>
          </w:rPr>
          <w:delText>mesures de contrôle interne adoptées</w:delText>
        </w:r>
        <w:r w:rsidR="00436FA6" w:rsidRPr="00C90058" w:rsidDel="00D325F1">
          <w:rPr>
            <w:szCs w:val="22"/>
            <w:lang w:val="fr-FR"/>
          </w:rPr>
          <w:delText xml:space="preserve"> au </w:delText>
        </w:r>
        <w:r w:rsidR="00436FA6" w:rsidRPr="00C90058" w:rsidDel="00D325F1">
          <w:rPr>
            <w:i/>
            <w:iCs/>
            <w:szCs w:val="22"/>
            <w:lang w:val="fr-FR"/>
          </w:rPr>
          <w:delText>[JJ/MM/AAAA]</w:delText>
        </w:r>
        <w:r w:rsidRPr="00C90058" w:rsidDel="00D325F1">
          <w:rPr>
            <w:szCs w:val="22"/>
            <w:lang w:val="fr-FR"/>
          </w:rPr>
          <w:delText xml:space="preserve"> par </w:delText>
        </w:r>
        <w:r w:rsidR="00B51DD5" w:rsidRPr="00C90058" w:rsidDel="00D325F1">
          <w:rPr>
            <w:i/>
            <w:iCs/>
            <w:szCs w:val="22"/>
            <w:lang w:val="fr-FR"/>
          </w:rPr>
          <w:delText>[</w:delText>
        </w:r>
        <w:r w:rsidR="00D45BEA" w:rsidRPr="00C90058" w:rsidDel="00D325F1">
          <w:rPr>
            <w:i/>
            <w:iCs/>
            <w:szCs w:val="22"/>
            <w:lang w:val="fr-FR"/>
          </w:rPr>
          <w:delText>identification de l’entité</w:delText>
        </w:r>
        <w:r w:rsidR="00B51DD5" w:rsidRPr="00C90058" w:rsidDel="00D325F1">
          <w:rPr>
            <w:i/>
            <w:iCs/>
            <w:szCs w:val="22"/>
            <w:lang w:val="fr-FR"/>
          </w:rPr>
          <w:delText>]</w:delText>
        </w:r>
        <w:r w:rsidRPr="00C90058" w:rsidDel="00D325F1">
          <w:rPr>
            <w:szCs w:val="22"/>
            <w:lang w:val="fr-FR"/>
          </w:rPr>
          <w:delText xml:space="preserve"> en vue du respect des lois, arrêtés et règlements applicables pour lesquels la</w:delText>
        </w:r>
        <w:r w:rsidR="00BA7654" w:rsidRPr="00C90058" w:rsidDel="00D325F1">
          <w:rPr>
            <w:szCs w:val="22"/>
            <w:lang w:val="fr-FR"/>
          </w:rPr>
          <w:delText xml:space="preserve"> BNB</w:delText>
        </w:r>
        <w:r w:rsidRPr="00C90058" w:rsidDel="00D325F1">
          <w:rPr>
            <w:szCs w:val="22"/>
            <w:lang w:val="fr-FR"/>
          </w:rPr>
          <w:delText xml:space="preserve"> dispose d’une compétence de surveillance en vertu des lois de contrôle. </w:delText>
        </w:r>
      </w:del>
    </w:p>
    <w:p w14:paraId="7EBD7D01" w14:textId="2B0F3835" w:rsidR="00436FA6" w:rsidRPr="00C90058" w:rsidDel="00D325F1" w:rsidRDefault="00436FA6" w:rsidP="00A3413F">
      <w:pPr>
        <w:rPr>
          <w:del w:id="3309" w:author="Veerle Sablon" w:date="2023-02-20T18:04:00Z"/>
          <w:szCs w:val="22"/>
          <w:lang w:val="fr-FR"/>
        </w:rPr>
      </w:pPr>
    </w:p>
    <w:p w14:paraId="16D42586" w14:textId="552BEFD3" w:rsidR="00A22FC3" w:rsidRPr="00C90058" w:rsidDel="00D325F1" w:rsidRDefault="00A22FC3" w:rsidP="00A3413F">
      <w:pPr>
        <w:rPr>
          <w:del w:id="3310" w:author="Veerle Sablon" w:date="2023-02-20T18:04:00Z"/>
          <w:szCs w:val="22"/>
          <w:lang w:val="fr-FR"/>
        </w:rPr>
      </w:pPr>
      <w:del w:id="3311" w:author="Veerle Sablon" w:date="2023-02-20T18:04:00Z">
        <w:r w:rsidRPr="00C90058" w:rsidDel="00D325F1">
          <w:rPr>
            <w:szCs w:val="22"/>
            <w:lang w:val="fr-FR"/>
          </w:rPr>
          <w:delText>Nous nous sommes appuyés pour établir notre appréciation sur les procédures explicitées ci-dessus.</w:delText>
        </w:r>
      </w:del>
    </w:p>
    <w:p w14:paraId="63B04F68" w14:textId="119C64E5" w:rsidR="00A22FC3" w:rsidRPr="00C90058" w:rsidDel="00D325F1" w:rsidRDefault="00A22FC3" w:rsidP="00A3413F">
      <w:pPr>
        <w:rPr>
          <w:del w:id="3312" w:author="Veerle Sablon" w:date="2023-02-20T18:04:00Z"/>
          <w:szCs w:val="22"/>
          <w:lang w:val="fr-FR"/>
        </w:rPr>
      </w:pPr>
    </w:p>
    <w:p w14:paraId="7DE33ECA" w14:textId="481D59CC" w:rsidR="00A22FC3" w:rsidRPr="00C90058" w:rsidDel="00D325F1" w:rsidRDefault="00A22FC3" w:rsidP="00A3413F">
      <w:pPr>
        <w:rPr>
          <w:del w:id="3313" w:author="Veerle Sablon" w:date="2023-02-20T18:04:00Z"/>
          <w:szCs w:val="22"/>
          <w:lang w:val="fr-BE"/>
        </w:rPr>
      </w:pPr>
      <w:del w:id="3314" w:author="Veerle Sablon" w:date="2023-02-20T18:04:00Z">
        <w:r w:rsidRPr="00C90058" w:rsidDel="00D325F1">
          <w:rPr>
            <w:szCs w:val="22"/>
            <w:lang w:val="fr-BE"/>
          </w:rPr>
          <w:delText>Nos constatations, compte tenu des limitations susvisées, sont les suivantes</w:delText>
        </w:r>
        <w:r w:rsidR="00487005" w:rsidRPr="00C90058" w:rsidDel="00D325F1">
          <w:rPr>
            <w:szCs w:val="22"/>
            <w:lang w:val="fr-BE"/>
          </w:rPr>
          <w:delText>:</w:delText>
        </w:r>
      </w:del>
    </w:p>
    <w:p w14:paraId="314195F6" w14:textId="290AD4A8" w:rsidR="00AC77A4" w:rsidRPr="00C90058" w:rsidDel="00D325F1" w:rsidRDefault="00AC77A4" w:rsidP="00A3413F">
      <w:pPr>
        <w:rPr>
          <w:del w:id="3315" w:author="Veerle Sablon" w:date="2023-02-20T18:04:00Z"/>
          <w:szCs w:val="22"/>
          <w:lang w:val="fr-BE"/>
        </w:rPr>
      </w:pPr>
    </w:p>
    <w:p w14:paraId="650134AF" w14:textId="7B3EA63B" w:rsidR="0016200F" w:rsidRPr="00C90058" w:rsidDel="00D325F1" w:rsidRDefault="0016200F" w:rsidP="00A3413F">
      <w:pPr>
        <w:numPr>
          <w:ilvl w:val="0"/>
          <w:numId w:val="31"/>
        </w:numPr>
        <w:ind w:left="567"/>
        <w:rPr>
          <w:del w:id="3316" w:author="Veerle Sablon" w:date="2023-02-20T18:04:00Z"/>
          <w:szCs w:val="22"/>
          <w:lang w:val="fr-BE"/>
        </w:rPr>
      </w:pPr>
      <w:del w:id="3317" w:author="Veerle Sablon" w:date="2023-02-20T18:04:00Z">
        <w:r w:rsidRPr="00C90058" w:rsidDel="00D325F1">
          <w:rPr>
            <w:szCs w:val="22"/>
            <w:lang w:val="fr-BE"/>
          </w:rPr>
          <w:delText>Constatations relatives au respect des dispositions de la circulaire NB</w:delText>
        </w:r>
        <w:r w:rsidR="00DB1C26" w:rsidRPr="00C90058" w:rsidDel="00D325F1">
          <w:rPr>
            <w:szCs w:val="22"/>
            <w:lang w:val="fr-BE"/>
          </w:rPr>
          <w:delText>B</w:delText>
        </w:r>
        <w:r w:rsidRPr="00C90058" w:rsidDel="00D325F1">
          <w:rPr>
            <w:szCs w:val="22"/>
            <w:lang w:val="fr-BE"/>
          </w:rPr>
          <w:delText>_2011_09 et la Lettre Uniforme de la BNB du 16 novembre 2015:</w:delText>
        </w:r>
      </w:del>
    </w:p>
    <w:p w14:paraId="7A4F0293" w14:textId="2D7C227E" w:rsidR="0016200F" w:rsidRPr="00C90058" w:rsidDel="00D325F1" w:rsidRDefault="0016200F" w:rsidP="00A3413F">
      <w:pPr>
        <w:rPr>
          <w:del w:id="3318" w:author="Veerle Sablon" w:date="2023-02-20T18:04:00Z"/>
          <w:szCs w:val="22"/>
          <w:lang w:val="fr-BE"/>
        </w:rPr>
      </w:pPr>
    </w:p>
    <w:p w14:paraId="4422BBE9" w14:textId="6029F151" w:rsidR="0016200F" w:rsidRPr="00B8408A" w:rsidDel="00D325F1" w:rsidRDefault="0016200F" w:rsidP="00D9043E">
      <w:pPr>
        <w:pStyle w:val="ListParagraph"/>
        <w:numPr>
          <w:ilvl w:val="0"/>
          <w:numId w:val="21"/>
        </w:numPr>
        <w:ind w:left="1134"/>
        <w:rPr>
          <w:del w:id="3319" w:author="Veerle Sablon" w:date="2023-02-20T18:04:00Z"/>
          <w:rFonts w:ascii="Times New Roman" w:hAnsi="Times New Roman" w:cs="Times New Roman"/>
          <w:i/>
          <w:lang w:val="fr-FR"/>
          <w:rPrChange w:id="3320" w:author="Veerle Sablon" w:date="2023-02-21T10:22:00Z">
            <w:rPr>
              <w:del w:id="3321" w:author="Veerle Sablon" w:date="2023-02-20T18:04:00Z"/>
              <w:rFonts w:ascii="Times New Roman" w:hAnsi="Times New Roman" w:cs="Times New Roman"/>
              <w:i/>
            </w:rPr>
          </w:rPrChange>
        </w:rPr>
      </w:pPr>
      <w:del w:id="3322" w:author="Veerle Sablon" w:date="2023-02-20T18:04:00Z">
        <w:r w:rsidRPr="00B8408A" w:rsidDel="00D325F1">
          <w:rPr>
            <w:i/>
            <w:lang w:val="fr-FR"/>
            <w:rPrChange w:id="3323" w:author="Veerle Sablon" w:date="2023-02-21T10:22:00Z">
              <w:rPr>
                <w:i/>
              </w:rPr>
            </w:rPrChange>
          </w:rPr>
          <w:delText>(…)</w:delText>
        </w:r>
      </w:del>
    </w:p>
    <w:p w14:paraId="0ADD6F92" w14:textId="441B9129" w:rsidR="0016200F" w:rsidRPr="00C90058" w:rsidDel="00D325F1" w:rsidRDefault="0016200F" w:rsidP="00651E7C">
      <w:pPr>
        <w:ind w:left="567"/>
        <w:rPr>
          <w:del w:id="3324" w:author="Veerle Sablon" w:date="2023-02-20T18:04:00Z"/>
          <w:szCs w:val="22"/>
          <w:lang w:val="fr-BE"/>
        </w:rPr>
      </w:pPr>
    </w:p>
    <w:p w14:paraId="44C6A5C1" w14:textId="76F0275F" w:rsidR="00A22FC3" w:rsidRPr="00C90058" w:rsidDel="00D325F1" w:rsidRDefault="00A22FC3" w:rsidP="00A3413F">
      <w:pPr>
        <w:numPr>
          <w:ilvl w:val="0"/>
          <w:numId w:val="31"/>
        </w:numPr>
        <w:ind w:left="567"/>
        <w:rPr>
          <w:del w:id="3325" w:author="Veerle Sablon" w:date="2023-02-20T18:04:00Z"/>
          <w:szCs w:val="22"/>
          <w:lang w:val="fr-BE"/>
        </w:rPr>
      </w:pPr>
      <w:del w:id="3326" w:author="Veerle Sablon" w:date="2023-02-20T18:04:00Z">
        <w:r w:rsidRPr="00C90058" w:rsidDel="00D325F1">
          <w:rPr>
            <w:szCs w:val="22"/>
            <w:lang w:val="fr-BE"/>
          </w:rPr>
          <w:delText>Constatations relatives au processus de reporting financier</w:delText>
        </w:r>
        <w:r w:rsidR="00D13B5C" w:rsidRPr="00C90058" w:rsidDel="00D325F1">
          <w:rPr>
            <w:szCs w:val="22"/>
            <w:lang w:val="fr-BE"/>
          </w:rPr>
          <w:delText>, y compris le respect aux dispositions de la circulaire NBB_2017_27 concernant les attentes de la B</w:delText>
        </w:r>
        <w:r w:rsidR="00844D3A" w:rsidRPr="00C90058" w:rsidDel="00D325F1">
          <w:rPr>
            <w:szCs w:val="22"/>
            <w:lang w:val="fr-BE"/>
          </w:rPr>
          <w:delText>N</w:delText>
        </w:r>
        <w:r w:rsidR="00D13B5C" w:rsidRPr="00C90058" w:rsidDel="00D325F1">
          <w:rPr>
            <w:szCs w:val="22"/>
            <w:lang w:val="fr-BE"/>
          </w:rPr>
          <w:delText>B quant à la qualité des données prudentielles et financières communiquées :</w:delText>
        </w:r>
      </w:del>
    </w:p>
    <w:p w14:paraId="4DCF270E" w14:textId="76235D25" w:rsidR="00AC77A4" w:rsidRPr="00C90058" w:rsidDel="00D325F1" w:rsidRDefault="00AC77A4" w:rsidP="00A3413F">
      <w:pPr>
        <w:rPr>
          <w:del w:id="3327" w:author="Veerle Sablon" w:date="2023-02-20T18:04:00Z"/>
          <w:szCs w:val="22"/>
          <w:lang w:val="fr-BE"/>
        </w:rPr>
      </w:pPr>
    </w:p>
    <w:p w14:paraId="5CFA4545" w14:textId="72F983CA" w:rsidR="00AC77A4" w:rsidRPr="00B8408A" w:rsidDel="00D325F1" w:rsidRDefault="00EB4955" w:rsidP="00C90058">
      <w:pPr>
        <w:pStyle w:val="ListParagraph"/>
        <w:numPr>
          <w:ilvl w:val="0"/>
          <w:numId w:val="76"/>
        </w:numPr>
        <w:ind w:left="1134"/>
        <w:rPr>
          <w:del w:id="3328" w:author="Veerle Sablon" w:date="2023-02-20T18:04:00Z"/>
          <w:rFonts w:ascii="Times New Roman" w:hAnsi="Times New Roman" w:cs="Times New Roman"/>
          <w:i/>
          <w:lang w:val="fr-FR"/>
          <w:rPrChange w:id="3329" w:author="Veerle Sablon" w:date="2023-02-21T10:22:00Z">
            <w:rPr>
              <w:del w:id="3330" w:author="Veerle Sablon" w:date="2023-02-20T18:04:00Z"/>
              <w:rFonts w:ascii="Times New Roman" w:hAnsi="Times New Roman" w:cs="Times New Roman"/>
              <w:i/>
            </w:rPr>
          </w:rPrChange>
        </w:rPr>
      </w:pPr>
      <w:del w:id="3331" w:author="Veerle Sablon" w:date="2023-02-20T18:04:00Z">
        <w:r w:rsidRPr="00B8408A" w:rsidDel="00D325F1">
          <w:rPr>
            <w:i/>
            <w:lang w:val="fr-FR"/>
            <w:rPrChange w:id="3332" w:author="Veerle Sablon" w:date="2023-02-21T10:22:00Z">
              <w:rPr>
                <w:i/>
              </w:rPr>
            </w:rPrChange>
          </w:rPr>
          <w:delText>(…)</w:delText>
        </w:r>
      </w:del>
    </w:p>
    <w:p w14:paraId="6DDAB207" w14:textId="6941C13C" w:rsidR="00A22FC3" w:rsidRPr="00B8408A" w:rsidDel="00D325F1" w:rsidRDefault="00A22FC3" w:rsidP="00A3413F">
      <w:pPr>
        <w:pStyle w:val="ListParagraph"/>
        <w:ind w:left="720"/>
        <w:rPr>
          <w:del w:id="3333" w:author="Veerle Sablon" w:date="2023-02-20T18:04:00Z"/>
          <w:rFonts w:ascii="Times New Roman" w:hAnsi="Times New Roman" w:cs="Times New Roman"/>
          <w:lang w:val="fr-FR"/>
          <w:rPrChange w:id="3334" w:author="Veerle Sablon" w:date="2023-02-21T10:22:00Z">
            <w:rPr>
              <w:del w:id="3335" w:author="Veerle Sablon" w:date="2023-02-20T18:04:00Z"/>
              <w:rFonts w:ascii="Times New Roman" w:hAnsi="Times New Roman" w:cs="Times New Roman"/>
            </w:rPr>
          </w:rPrChange>
        </w:rPr>
      </w:pPr>
    </w:p>
    <w:p w14:paraId="07798297" w14:textId="04BB9DC3" w:rsidR="00A22FC3" w:rsidRPr="00C90058" w:rsidDel="00D325F1" w:rsidRDefault="00A22FC3" w:rsidP="00A3413F">
      <w:pPr>
        <w:numPr>
          <w:ilvl w:val="0"/>
          <w:numId w:val="31"/>
        </w:numPr>
        <w:ind w:left="567"/>
        <w:rPr>
          <w:del w:id="3336" w:author="Veerle Sablon" w:date="2023-02-20T18:04:00Z"/>
          <w:szCs w:val="22"/>
          <w:lang w:val="fr-BE"/>
        </w:rPr>
      </w:pPr>
      <w:del w:id="3337" w:author="Veerle Sablon" w:date="2023-02-20T18:04:00Z">
        <w:r w:rsidRPr="00C90058" w:rsidDel="00D325F1">
          <w:rPr>
            <w:szCs w:val="22"/>
            <w:lang w:val="fr-BE"/>
          </w:rPr>
          <w:delText>Constatations relatives aux mesures de contrôle interne prises en vertu du respect des lois, arrêtés et règlements applicables pour lesquels la</w:delText>
        </w:r>
        <w:r w:rsidR="00BA7654" w:rsidRPr="00C90058" w:rsidDel="00D325F1">
          <w:rPr>
            <w:szCs w:val="22"/>
            <w:lang w:val="fr-BE"/>
          </w:rPr>
          <w:delText xml:space="preserve"> BNB</w:delText>
        </w:r>
        <w:r w:rsidRPr="00C90058" w:rsidDel="00D325F1">
          <w:rPr>
            <w:szCs w:val="22"/>
            <w:lang w:val="fr-BE"/>
          </w:rPr>
          <w:delText xml:space="preserve"> dispose d’une compétence de surveillance</w:delText>
        </w:r>
        <w:r w:rsidR="00487005" w:rsidRPr="00C90058" w:rsidDel="00D325F1">
          <w:rPr>
            <w:szCs w:val="22"/>
            <w:lang w:val="fr-BE"/>
          </w:rPr>
          <w:delText>:</w:delText>
        </w:r>
      </w:del>
    </w:p>
    <w:p w14:paraId="5B93966C" w14:textId="2CA00055" w:rsidR="00A22FC3" w:rsidRPr="00C90058" w:rsidDel="00D325F1" w:rsidRDefault="00A22FC3" w:rsidP="00A3413F">
      <w:pPr>
        <w:rPr>
          <w:del w:id="3338" w:author="Veerle Sablon" w:date="2023-02-20T18:04:00Z"/>
          <w:szCs w:val="22"/>
          <w:lang w:val="fr-BE"/>
        </w:rPr>
      </w:pPr>
    </w:p>
    <w:p w14:paraId="79E14692" w14:textId="6666C466" w:rsidR="00AC77A4" w:rsidRPr="00C90058" w:rsidDel="00D325F1" w:rsidRDefault="00EB4955" w:rsidP="00D9043E">
      <w:pPr>
        <w:numPr>
          <w:ilvl w:val="0"/>
          <w:numId w:val="14"/>
        </w:numPr>
        <w:ind w:left="1134"/>
        <w:rPr>
          <w:del w:id="3339" w:author="Veerle Sablon" w:date="2023-02-20T18:04:00Z"/>
          <w:i/>
          <w:szCs w:val="22"/>
          <w:lang w:val="fr-BE"/>
        </w:rPr>
      </w:pPr>
      <w:del w:id="3340" w:author="Veerle Sablon" w:date="2023-02-20T18:04:00Z">
        <w:r w:rsidRPr="00C90058" w:rsidDel="00D325F1">
          <w:rPr>
            <w:i/>
            <w:szCs w:val="22"/>
            <w:lang w:val="fr-BE"/>
          </w:rPr>
          <w:delText>(…)</w:delText>
        </w:r>
      </w:del>
    </w:p>
    <w:p w14:paraId="1F1A1888" w14:textId="0F895BFE" w:rsidR="00AC77A4" w:rsidRPr="00C90058" w:rsidDel="00D325F1" w:rsidRDefault="00AC77A4" w:rsidP="00A3413F">
      <w:pPr>
        <w:rPr>
          <w:del w:id="3341" w:author="Veerle Sablon" w:date="2023-02-20T18:04:00Z"/>
          <w:szCs w:val="22"/>
          <w:lang w:val="fr-BE"/>
        </w:rPr>
      </w:pPr>
    </w:p>
    <w:p w14:paraId="0CE3BACF" w14:textId="2AC323DD" w:rsidR="00A22FC3" w:rsidRPr="00C90058" w:rsidDel="00D325F1" w:rsidRDefault="00A22FC3" w:rsidP="00A3413F">
      <w:pPr>
        <w:numPr>
          <w:ilvl w:val="0"/>
          <w:numId w:val="31"/>
        </w:numPr>
        <w:ind w:left="567"/>
        <w:rPr>
          <w:del w:id="3342" w:author="Veerle Sablon" w:date="2023-02-20T18:04:00Z"/>
          <w:szCs w:val="22"/>
          <w:lang w:val="fr-BE"/>
        </w:rPr>
      </w:pPr>
      <w:del w:id="3343" w:author="Veerle Sablon" w:date="2023-02-20T18:04:00Z">
        <w:r w:rsidRPr="00C90058" w:rsidDel="00D325F1">
          <w:rPr>
            <w:szCs w:val="22"/>
            <w:lang w:val="fr-BE"/>
          </w:rPr>
          <w:delText>Autres constatations</w:delText>
        </w:r>
        <w:r w:rsidR="00487005" w:rsidRPr="00C90058" w:rsidDel="00D325F1">
          <w:rPr>
            <w:szCs w:val="22"/>
            <w:lang w:val="fr-BE"/>
          </w:rPr>
          <w:delText>:</w:delText>
        </w:r>
      </w:del>
    </w:p>
    <w:p w14:paraId="17824129" w14:textId="1B4397C0" w:rsidR="00A22FC3" w:rsidRPr="002F2215" w:rsidDel="00D325F1" w:rsidRDefault="00A22FC3" w:rsidP="00A3413F">
      <w:pPr>
        <w:rPr>
          <w:del w:id="3344" w:author="Veerle Sablon" w:date="2023-02-20T18:04:00Z"/>
          <w:szCs w:val="22"/>
          <w:lang w:val="fr-FR"/>
          <w:rPrChange w:id="3345" w:author="Veerle Sablon" w:date="2023-02-21T09:29:00Z">
            <w:rPr>
              <w:del w:id="3346" w:author="Veerle Sablon" w:date="2023-02-20T18:04:00Z"/>
              <w:szCs w:val="22"/>
            </w:rPr>
          </w:rPrChange>
        </w:rPr>
      </w:pPr>
    </w:p>
    <w:p w14:paraId="7046568D" w14:textId="19529F1D" w:rsidR="00AC77A4" w:rsidRPr="00C90058" w:rsidDel="00D325F1" w:rsidRDefault="00EB4955" w:rsidP="00C90058">
      <w:pPr>
        <w:numPr>
          <w:ilvl w:val="0"/>
          <w:numId w:val="14"/>
        </w:numPr>
        <w:ind w:left="1134"/>
        <w:rPr>
          <w:del w:id="3347" w:author="Veerle Sablon" w:date="2023-02-20T18:04:00Z"/>
          <w:i/>
          <w:szCs w:val="22"/>
          <w:lang w:val="fr-BE"/>
        </w:rPr>
      </w:pPr>
      <w:del w:id="3348" w:author="Veerle Sablon" w:date="2023-02-20T18:04:00Z">
        <w:r w:rsidRPr="00C90058" w:rsidDel="00D325F1">
          <w:rPr>
            <w:i/>
            <w:szCs w:val="22"/>
            <w:lang w:val="fr-BE"/>
          </w:rPr>
          <w:delText>(…)</w:delText>
        </w:r>
      </w:del>
    </w:p>
    <w:p w14:paraId="62313E33" w14:textId="11AEE7F7" w:rsidR="00AC77A4" w:rsidRPr="002F2215" w:rsidDel="00D325F1" w:rsidRDefault="00AC77A4" w:rsidP="00A3413F">
      <w:pPr>
        <w:rPr>
          <w:del w:id="3349" w:author="Veerle Sablon" w:date="2023-02-20T18:04:00Z"/>
          <w:szCs w:val="22"/>
          <w:lang w:val="fr-FR"/>
          <w:rPrChange w:id="3350" w:author="Veerle Sablon" w:date="2023-02-21T09:29:00Z">
            <w:rPr>
              <w:del w:id="3351" w:author="Veerle Sablon" w:date="2023-02-20T18:04:00Z"/>
              <w:szCs w:val="22"/>
            </w:rPr>
          </w:rPrChange>
        </w:rPr>
      </w:pPr>
    </w:p>
    <w:p w14:paraId="7B0A90F1" w14:textId="2AC45420" w:rsidR="00A22FC3" w:rsidRPr="00C90058" w:rsidDel="00D325F1" w:rsidRDefault="00A22FC3" w:rsidP="00A3413F">
      <w:pPr>
        <w:rPr>
          <w:del w:id="3352" w:author="Veerle Sablon" w:date="2023-02-20T18:04:00Z"/>
          <w:szCs w:val="22"/>
          <w:lang w:val="fr-FR"/>
        </w:rPr>
      </w:pPr>
      <w:del w:id="3353" w:author="Veerle Sablon" w:date="2023-02-20T18:04:00Z">
        <w:r w:rsidRPr="00C90058" w:rsidDel="00D325F1">
          <w:rPr>
            <w:szCs w:val="22"/>
            <w:lang w:val="fr-FR"/>
          </w:rPr>
          <w:delText>Le</w:delText>
        </w:r>
        <w:r w:rsidR="00AC77A4" w:rsidRPr="00C90058" w:rsidDel="00D325F1">
          <w:rPr>
            <w:szCs w:val="22"/>
            <w:lang w:val="fr-FR"/>
          </w:rPr>
          <w:delText>s</w:delText>
        </w:r>
        <w:r w:rsidRPr="00C90058" w:rsidDel="00D325F1">
          <w:rPr>
            <w:szCs w:val="22"/>
            <w:lang w:val="fr-FR"/>
          </w:rPr>
          <w:delText xml:space="preserve"> constatations ne sont pas forcément valables au-delà de la date à laquelle les appréciations ont été réalisées. </w:delText>
        </w:r>
        <w:r w:rsidR="00566A4B" w:rsidRPr="00C90058" w:rsidDel="00D325F1">
          <w:rPr>
            <w:szCs w:val="22"/>
            <w:lang w:val="fr-FR"/>
          </w:rPr>
          <w:delText xml:space="preserve">Le présent rapport ne vaut en outre que pour la période couverte par le rapport </w:delText>
        </w:r>
        <w:r w:rsidR="00DE6570" w:rsidRPr="00C90058" w:rsidDel="00D325F1">
          <w:rPr>
            <w:szCs w:val="22"/>
            <w:lang w:val="fr-FR"/>
          </w:rPr>
          <w:delText>[</w:delText>
        </w:r>
        <w:r w:rsidR="00DE3D52" w:rsidRPr="00C90058" w:rsidDel="00D325F1">
          <w:rPr>
            <w:i/>
            <w:szCs w:val="22"/>
            <w:lang w:val="fr-FR"/>
          </w:rPr>
          <w:delText>« </w:delText>
        </w:r>
        <w:r w:rsidR="00DE6570" w:rsidRPr="00C90058" w:rsidDel="00D325F1">
          <w:rPr>
            <w:i/>
            <w:szCs w:val="22"/>
            <w:lang w:val="fr-FR"/>
          </w:rPr>
          <w:delText>de la direction effective » ou « du comité de direction », le cas échéant</w:delText>
        </w:r>
        <w:r w:rsidR="00DE6570" w:rsidRPr="00C90058" w:rsidDel="00D325F1">
          <w:rPr>
            <w:szCs w:val="22"/>
            <w:lang w:val="fr-FR"/>
          </w:rPr>
          <w:delText>]</w:delText>
        </w:r>
        <w:r w:rsidR="00566A4B" w:rsidRPr="00C90058" w:rsidDel="00D325F1">
          <w:rPr>
            <w:i/>
            <w:szCs w:val="22"/>
            <w:lang w:val="fr-FR"/>
          </w:rPr>
          <w:delText>.</w:delText>
        </w:r>
      </w:del>
    </w:p>
    <w:p w14:paraId="79E384F5" w14:textId="48DC1CF3" w:rsidR="00C00B4F" w:rsidRPr="00C90058" w:rsidDel="00D325F1" w:rsidRDefault="00C00B4F" w:rsidP="00A3413F">
      <w:pPr>
        <w:rPr>
          <w:del w:id="3354" w:author="Veerle Sablon" w:date="2023-02-20T18:04:00Z"/>
          <w:b/>
          <w:i/>
          <w:szCs w:val="22"/>
          <w:lang w:val="fr-BE"/>
        </w:rPr>
      </w:pPr>
    </w:p>
    <w:p w14:paraId="1BCB0F61" w14:textId="6827E291" w:rsidR="00A22FC3" w:rsidRPr="00C90058" w:rsidDel="00D325F1" w:rsidRDefault="00A22FC3" w:rsidP="00A3413F">
      <w:pPr>
        <w:rPr>
          <w:del w:id="3355" w:author="Veerle Sablon" w:date="2023-02-20T18:04:00Z"/>
          <w:b/>
          <w:i/>
          <w:szCs w:val="22"/>
          <w:lang w:val="fr-BE"/>
        </w:rPr>
      </w:pPr>
      <w:del w:id="3356" w:author="Veerle Sablon" w:date="2023-02-20T18:04:00Z">
        <w:r w:rsidRPr="00C90058" w:rsidDel="00D325F1">
          <w:rPr>
            <w:b/>
            <w:i/>
            <w:szCs w:val="22"/>
            <w:lang w:val="fr-BE"/>
          </w:rPr>
          <w:delText>Restrictions d’utilisation et de distribution du présent rapport</w:delText>
        </w:r>
      </w:del>
    </w:p>
    <w:p w14:paraId="5819C8D0" w14:textId="5D2BB110" w:rsidR="00A22FC3" w:rsidRPr="00C90058" w:rsidDel="00D325F1" w:rsidRDefault="00A22FC3" w:rsidP="00A3413F">
      <w:pPr>
        <w:rPr>
          <w:del w:id="3357" w:author="Veerle Sablon" w:date="2023-02-20T18:04:00Z"/>
          <w:b/>
          <w:i/>
          <w:szCs w:val="22"/>
          <w:lang w:val="fr-BE"/>
        </w:rPr>
      </w:pPr>
    </w:p>
    <w:p w14:paraId="6F50F8C5" w14:textId="71DC661D" w:rsidR="002B71AE" w:rsidRPr="00C90058" w:rsidDel="00D325F1" w:rsidRDefault="00A22FC3" w:rsidP="00A3413F">
      <w:pPr>
        <w:rPr>
          <w:del w:id="3358" w:author="Veerle Sablon" w:date="2023-02-20T18:04:00Z"/>
          <w:szCs w:val="22"/>
          <w:lang w:val="fr-BE"/>
        </w:rPr>
      </w:pPr>
      <w:del w:id="3359" w:author="Veerle Sablon" w:date="2023-02-20T18:04:00Z">
        <w:r w:rsidRPr="00C90058" w:rsidDel="00D325F1">
          <w:rPr>
            <w:szCs w:val="22"/>
            <w:lang w:val="fr-BE"/>
          </w:rPr>
          <w:delText>Le présent rapport s’inscrit dans le cadre de la collaboration d</w:delText>
        </w:r>
        <w:r w:rsidR="00735F92" w:rsidRPr="00C90058" w:rsidDel="00D325F1">
          <w:rPr>
            <w:szCs w:val="22"/>
            <w:lang w:val="fr-BE"/>
          </w:rPr>
          <w:delText>u</w:delText>
        </w:r>
        <w:r w:rsidRPr="00C90058" w:rsidDel="00D325F1">
          <w:rPr>
            <w:szCs w:val="22"/>
            <w:lang w:val="fr-BE"/>
          </w:rPr>
          <w:delText xml:space="preserve"> </w:delText>
        </w:r>
        <w:bookmarkStart w:id="3360" w:name="_Hlk64637928"/>
        <w:r w:rsidR="00487005" w:rsidRPr="00C90058" w:rsidDel="00D325F1">
          <w:rPr>
            <w:i/>
            <w:szCs w:val="22"/>
            <w:lang w:val="fr-BE"/>
          </w:rPr>
          <w:delText>Reviseur Agréé</w:delText>
        </w:r>
        <w:bookmarkEnd w:id="3360"/>
        <w:r w:rsidRPr="00C90058" w:rsidDel="00D325F1">
          <w:rPr>
            <w:szCs w:val="22"/>
            <w:lang w:val="fr-BE"/>
          </w:rPr>
          <w:delText xml:space="preserve"> au contrôle prudentiel exercé par la</w:delText>
        </w:r>
        <w:r w:rsidR="00BA7654" w:rsidRPr="00C90058" w:rsidDel="00D325F1">
          <w:rPr>
            <w:szCs w:val="22"/>
            <w:lang w:val="fr-BE"/>
          </w:rPr>
          <w:delText xml:space="preserve"> BNB</w:delText>
        </w:r>
        <w:r w:rsidRPr="00C90058" w:rsidDel="00D325F1">
          <w:rPr>
            <w:szCs w:val="22"/>
            <w:lang w:val="fr-BE"/>
          </w:rPr>
          <w:delText xml:space="preserve"> et ne peut être utilisé à aucune autre fin. </w:delText>
        </w:r>
      </w:del>
    </w:p>
    <w:p w14:paraId="3CBF6FE0" w14:textId="2F465FD8" w:rsidR="002B71AE" w:rsidRPr="00C90058" w:rsidDel="00D325F1" w:rsidRDefault="002B71AE" w:rsidP="00A3413F">
      <w:pPr>
        <w:rPr>
          <w:del w:id="3361" w:author="Veerle Sablon" w:date="2023-02-20T18:04:00Z"/>
          <w:szCs w:val="22"/>
          <w:lang w:val="fr-BE"/>
        </w:rPr>
      </w:pPr>
    </w:p>
    <w:p w14:paraId="73672FED" w14:textId="52BD2105" w:rsidR="00A22FC3" w:rsidRPr="00C90058" w:rsidDel="00D325F1" w:rsidRDefault="00A22FC3" w:rsidP="00A3413F">
      <w:pPr>
        <w:rPr>
          <w:del w:id="3362" w:author="Veerle Sablon" w:date="2023-02-20T18:04:00Z"/>
          <w:szCs w:val="22"/>
          <w:lang w:val="fr-BE"/>
        </w:rPr>
      </w:pPr>
      <w:del w:id="3363" w:author="Veerle Sablon" w:date="2023-02-20T18:04:00Z">
        <w:r w:rsidRPr="00C90058" w:rsidDel="00D325F1">
          <w:rPr>
            <w:szCs w:val="22"/>
            <w:lang w:val="fr-BE"/>
          </w:rPr>
          <w:delText xml:space="preserve">Une copie de ce rapport a été communiquée </w:delText>
        </w:r>
        <w:r w:rsidR="006B10CA" w:rsidRPr="00C90058" w:rsidDel="00D325F1">
          <w:rPr>
            <w:i/>
            <w:iCs/>
            <w:szCs w:val="22"/>
            <w:lang w:val="fr-BE"/>
          </w:rPr>
          <w:delText>[« </w:delText>
        </w:r>
        <w:r w:rsidRPr="00C90058" w:rsidDel="00D325F1">
          <w:rPr>
            <w:i/>
            <w:iCs/>
            <w:szCs w:val="22"/>
            <w:lang w:val="fr-BE"/>
          </w:rPr>
          <w:delText>à la direction effective</w:delText>
        </w:r>
        <w:r w:rsidR="00C540F6" w:rsidRPr="00C90058" w:rsidDel="00D325F1">
          <w:rPr>
            <w:i/>
            <w:iCs/>
            <w:szCs w:val="22"/>
            <w:lang w:val="fr-BE"/>
          </w:rPr>
          <w:delText> », ou « au comité de d</w:delText>
        </w:r>
        <w:r w:rsidR="00B96AC3" w:rsidRPr="00C90058" w:rsidDel="00D325F1">
          <w:rPr>
            <w:i/>
            <w:iCs/>
            <w:szCs w:val="22"/>
            <w:lang w:val="fr-BE"/>
          </w:rPr>
          <w:delText>ir</w:delText>
        </w:r>
        <w:r w:rsidR="00C540F6" w:rsidRPr="00C90058" w:rsidDel="00D325F1">
          <w:rPr>
            <w:i/>
            <w:iCs/>
            <w:szCs w:val="22"/>
            <w:lang w:val="fr-BE"/>
          </w:rPr>
          <w:delText>ection, le cas échéant]</w:delText>
        </w:r>
        <w:r w:rsidRPr="00C90058" w:rsidDel="00D325F1">
          <w:rPr>
            <w:szCs w:val="22"/>
            <w:lang w:val="fr-BE"/>
          </w:rPr>
          <w:delText xml:space="preserve">. Nous attirons l’attention sur le fait que ce rapport ne peut pas être communiqué (dans son entièreté ou en partie) à des tiers sans notre autorisation formelle préalable. </w:delText>
        </w:r>
      </w:del>
    </w:p>
    <w:p w14:paraId="58A6961A" w14:textId="3CA8A544" w:rsidR="00A22FC3" w:rsidRPr="00C90058" w:rsidDel="00D325F1" w:rsidRDefault="00A22FC3" w:rsidP="00A3413F">
      <w:pPr>
        <w:rPr>
          <w:del w:id="3364" w:author="Veerle Sablon" w:date="2023-02-20T18:04:00Z"/>
          <w:szCs w:val="22"/>
          <w:lang w:val="fr-BE"/>
        </w:rPr>
      </w:pPr>
    </w:p>
    <w:p w14:paraId="4F63AC07" w14:textId="1C678776" w:rsidR="002826F1" w:rsidRPr="00C90058" w:rsidDel="00D325F1" w:rsidRDefault="002826F1" w:rsidP="002826F1">
      <w:pPr>
        <w:rPr>
          <w:del w:id="3365" w:author="Veerle Sablon" w:date="2023-02-20T18:04:00Z"/>
          <w:i/>
          <w:iCs/>
          <w:szCs w:val="22"/>
          <w:lang w:val="fr-BE"/>
        </w:rPr>
      </w:pPr>
      <w:del w:id="3366" w:author="Veerle Sablon" w:date="2023-02-20T18:04:00Z">
        <w:r w:rsidRPr="00C90058" w:rsidDel="00D325F1">
          <w:rPr>
            <w:i/>
            <w:iCs/>
            <w:szCs w:val="22"/>
            <w:lang w:val="fr-BE"/>
          </w:rPr>
          <w:delText>[Lieu d’établissement, date et signature</w:delText>
        </w:r>
      </w:del>
    </w:p>
    <w:p w14:paraId="3DCB79AF" w14:textId="78C89CD8" w:rsidR="002826F1" w:rsidRPr="00C90058" w:rsidDel="00D325F1" w:rsidRDefault="002826F1" w:rsidP="002826F1">
      <w:pPr>
        <w:rPr>
          <w:del w:id="3367" w:author="Veerle Sablon" w:date="2023-02-20T18:04:00Z"/>
          <w:i/>
          <w:iCs/>
          <w:szCs w:val="22"/>
          <w:lang w:val="fr-BE"/>
        </w:rPr>
      </w:pPr>
      <w:del w:id="3368" w:author="Veerle Sablon" w:date="2023-02-20T18:04:00Z">
        <w:r w:rsidRPr="00C90058" w:rsidDel="00D325F1">
          <w:rPr>
            <w:i/>
            <w:iCs/>
            <w:szCs w:val="22"/>
            <w:lang w:val="fr-BE"/>
          </w:rPr>
          <w:delText>Nom du</w:delText>
        </w:r>
        <w:r w:rsidRPr="00C90058" w:rsidDel="00D325F1">
          <w:rPr>
            <w:i/>
            <w:iCs/>
            <w:szCs w:val="22"/>
            <w:lang w:val="fr-FR"/>
          </w:rPr>
          <w:delText xml:space="preserve"> </w:delText>
        </w:r>
        <w:r w:rsidRPr="00C90058" w:rsidDel="00D325F1">
          <w:rPr>
            <w:i/>
            <w:iCs/>
            <w:szCs w:val="22"/>
            <w:lang w:val="fr-BE"/>
          </w:rPr>
          <w:delText>Reviseur Agréé</w:delText>
        </w:r>
      </w:del>
    </w:p>
    <w:p w14:paraId="4208130E" w14:textId="08A0B88D" w:rsidR="002826F1" w:rsidRPr="00C90058" w:rsidDel="00D325F1" w:rsidRDefault="002826F1" w:rsidP="002826F1">
      <w:pPr>
        <w:rPr>
          <w:del w:id="3369" w:author="Veerle Sablon" w:date="2023-02-20T18:04:00Z"/>
          <w:i/>
          <w:iCs/>
          <w:szCs w:val="22"/>
          <w:lang w:val="fr-BE"/>
        </w:rPr>
      </w:pPr>
      <w:del w:id="3370" w:author="Veerle Sablon" w:date="2023-02-20T18:04:00Z">
        <w:r w:rsidRPr="00C90058" w:rsidDel="00D325F1">
          <w:rPr>
            <w:i/>
            <w:iCs/>
            <w:szCs w:val="22"/>
            <w:lang w:val="fr-BE"/>
          </w:rPr>
          <w:delText xml:space="preserve">Nom du représentant, Reviseur Agréé </w:delText>
        </w:r>
      </w:del>
    </w:p>
    <w:p w14:paraId="4ACFC9D1" w14:textId="3348314F" w:rsidR="002826F1" w:rsidRPr="00C90058" w:rsidDel="00D325F1" w:rsidRDefault="002826F1" w:rsidP="002826F1">
      <w:pPr>
        <w:rPr>
          <w:del w:id="3371" w:author="Veerle Sablon" w:date="2023-02-20T18:04:00Z"/>
          <w:i/>
          <w:iCs/>
          <w:szCs w:val="22"/>
          <w:lang w:val="fr-BE"/>
        </w:rPr>
      </w:pPr>
      <w:del w:id="3372" w:author="Veerle Sablon" w:date="2023-02-20T18:04:00Z">
        <w:r w:rsidRPr="00C90058" w:rsidDel="00D325F1">
          <w:rPr>
            <w:i/>
            <w:iCs/>
            <w:szCs w:val="22"/>
            <w:lang w:val="fr-BE"/>
          </w:rPr>
          <w:delText>Adresse]</w:delText>
        </w:r>
      </w:del>
    </w:p>
    <w:p w14:paraId="2B680918" w14:textId="4FBBEDEC" w:rsidR="00611840" w:rsidRPr="00C90058" w:rsidRDefault="00611840" w:rsidP="00A3413F">
      <w:pPr>
        <w:rPr>
          <w:i/>
          <w:szCs w:val="22"/>
          <w:lang w:val="fr-BE"/>
        </w:rPr>
      </w:pPr>
      <w:del w:id="3373" w:author="Veerle Sablon" w:date="2023-02-20T18:04:00Z">
        <w:r w:rsidRPr="00C90058" w:rsidDel="00D325F1">
          <w:rPr>
            <w:i/>
            <w:szCs w:val="22"/>
            <w:lang w:val="fr-BE"/>
          </w:rPr>
          <w:br w:type="page"/>
        </w:r>
      </w:del>
    </w:p>
    <w:p w14:paraId="49167F35" w14:textId="77777777" w:rsidR="00D325F1" w:rsidRDefault="00D325F1">
      <w:pPr>
        <w:spacing w:line="240" w:lineRule="auto"/>
        <w:rPr>
          <w:ins w:id="3374" w:author="Veerle Sablon" w:date="2023-02-20T18:05:00Z"/>
          <w:b/>
          <w:bCs/>
          <w:iCs/>
          <w:szCs w:val="22"/>
          <w:lang w:val="fr-BE"/>
        </w:rPr>
      </w:pPr>
      <w:bookmarkStart w:id="3375" w:name="_Toc476907565"/>
      <w:bookmarkStart w:id="3376" w:name="_Toc504064986"/>
      <w:ins w:id="3377" w:author="Veerle Sablon" w:date="2023-02-20T18:05:00Z">
        <w:r>
          <w:rPr>
            <w:szCs w:val="22"/>
            <w:lang w:val="fr-BE"/>
          </w:rPr>
          <w:br w:type="page"/>
        </w:r>
      </w:ins>
    </w:p>
    <w:p w14:paraId="069EC6BF" w14:textId="5D77697B"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3378" w:name="_Toc129790422"/>
      <w:r w:rsidRPr="00C90058">
        <w:rPr>
          <w:rFonts w:ascii="Times New Roman" w:hAnsi="Times New Roman"/>
          <w:szCs w:val="22"/>
          <w:lang w:val="fr-BE"/>
        </w:rPr>
        <w:lastRenderedPageBreak/>
        <w:t>Entreprises d’assurances de droit belge</w:t>
      </w:r>
      <w:bookmarkEnd w:id="3375"/>
      <w:bookmarkEnd w:id="3376"/>
      <w:bookmarkEnd w:id="3378"/>
    </w:p>
    <w:p w14:paraId="143B431D" w14:textId="77777777" w:rsidR="00A22FC3" w:rsidRPr="00C90058" w:rsidRDefault="00A22FC3" w:rsidP="00A3413F">
      <w:pPr>
        <w:ind w:right="-108"/>
        <w:rPr>
          <w:b/>
          <w:szCs w:val="22"/>
          <w:lang w:val="fr-BE"/>
        </w:rPr>
      </w:pPr>
    </w:p>
    <w:p w14:paraId="3B88CFA5" w14:textId="189C3736"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xml:space="preserve">[« Commissaire </w:t>
      </w:r>
      <w:r w:rsidR="00D13B5D">
        <w:rPr>
          <w:b/>
          <w:i/>
          <w:sz w:val="22"/>
          <w:szCs w:val="22"/>
          <w:lang w:val="fr-BE"/>
        </w:rPr>
        <w:t xml:space="preserve">Agréé </w:t>
      </w:r>
      <w:r w:rsidR="008C36D7" w:rsidRPr="00C90058">
        <w:rPr>
          <w:b/>
          <w:i/>
          <w:sz w:val="22"/>
          <w:szCs w:val="22"/>
          <w:lang w:val="fr-BE"/>
        </w:rPr>
        <w:t>» ou « R</w:t>
      </w:r>
      <w:del w:id="3379" w:author="Veerle Sablon" w:date="2023-03-15T16:27:00Z">
        <w:r w:rsidR="008C36D7" w:rsidRPr="00C90058" w:rsidDel="00502013">
          <w:rPr>
            <w:b/>
            <w:i/>
            <w:sz w:val="22"/>
            <w:szCs w:val="22"/>
            <w:lang w:val="fr-BE"/>
          </w:rPr>
          <w:delText>eviseur</w:delText>
        </w:r>
      </w:del>
      <w:ins w:id="3380" w:author="Veerle Sablon" w:date="2023-03-15T16:27:00Z">
        <w:r w:rsidR="00502013">
          <w:rPr>
            <w:b/>
            <w:i/>
            <w:sz w:val="22"/>
            <w:szCs w:val="22"/>
            <w:lang w:val="fr-BE"/>
          </w:rPr>
          <w:t>éviseur</w:t>
        </w:r>
      </w:ins>
      <w:r w:rsidR="008C36D7" w:rsidRPr="00C90058">
        <w:rPr>
          <w:b/>
          <w:i/>
          <w:sz w:val="22"/>
          <w:szCs w:val="22"/>
          <w:lang w:val="fr-BE"/>
        </w:rPr>
        <w:t xml:space="preserve">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6AB2898D" w:rsidR="00FC5B15"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 visées à l'article 42, §1</w:t>
      </w:r>
      <w:r w:rsidR="00636C48" w:rsidRPr="00636C48">
        <w:rPr>
          <w:szCs w:val="22"/>
          <w:vertAlign w:val="superscript"/>
          <w:lang w:val="fr-BE"/>
        </w:rPr>
        <w:t>er</w:t>
      </w:r>
      <w:r w:rsidRPr="00C90058">
        <w:rPr>
          <w:szCs w:val="22"/>
          <w:lang w:val="fr-BE"/>
        </w:rPr>
        <w:t xml:space="preserve">, 2° de la loi du 13 mars 2016 relative au statut et au contrôle des entreprises d'assurance ou de réassurance («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ins w:id="3381" w:author="Veerle Sablon" w:date="2023-02-21T09:44:00Z">
        <w:r w:rsidR="00591107">
          <w:rPr>
            <w:szCs w:val="22"/>
            <w:lang w:val="fr-BE"/>
          </w:rPr>
          <w:t>(« l’entité »)</w:t>
        </w:r>
      </w:ins>
      <w:ins w:id="3382" w:author="Veerle Sablon" w:date="2023-02-21T09:45:00Z">
        <w:r w:rsidR="00591107">
          <w:rPr>
            <w:szCs w:val="22"/>
            <w:lang w:val="fr-BE"/>
          </w:rPr>
          <w:t xml:space="preserve"> </w:t>
        </w:r>
      </w:ins>
      <w:r w:rsidRPr="00C90058">
        <w:rPr>
          <w:szCs w:val="22"/>
          <w:lang w:val="fr-BE"/>
        </w:rPr>
        <w:t>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3C19D681" w:rsidR="00FC5B15" w:rsidRPr="00C90058" w:rsidRDefault="00FC5B15" w:rsidP="00FC5B15">
      <w:pPr>
        <w:rPr>
          <w:szCs w:val="22"/>
          <w:lang w:val="fr-BE"/>
        </w:rPr>
      </w:pPr>
      <w:r w:rsidRPr="00C90058">
        <w:rPr>
          <w:szCs w:val="22"/>
          <w:lang w:val="fr-BE"/>
        </w:rPr>
        <w:t xml:space="preserve">Conformément à l’article 77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l’organe légal d’administration [</w:t>
      </w:r>
      <w:r w:rsidRPr="00C90058">
        <w:rPr>
          <w:i/>
          <w:szCs w:val="22"/>
          <w:lang w:val="fr-BE"/>
        </w:rPr>
        <w:t>le cas échéant « via l</w:t>
      </w:r>
      <w:ins w:id="3383" w:author="Veerle Sablon" w:date="2023-03-15T11:52:00Z">
        <w:r w:rsidR="00541884">
          <w:rPr>
            <w:i/>
            <w:szCs w:val="22"/>
            <w:lang w:val="fr-BE"/>
          </w:rPr>
          <w:t>e</w:t>
        </w:r>
      </w:ins>
      <w:del w:id="3384" w:author="Veerle Sablon" w:date="2023-03-15T11:52:00Z">
        <w:r w:rsidRPr="00C90058" w:rsidDel="00541884">
          <w:rPr>
            <w:i/>
            <w:szCs w:val="22"/>
            <w:lang w:val="fr-BE"/>
          </w:rPr>
          <w:delText>a</w:delText>
        </w:r>
      </w:del>
      <w:r w:rsidRPr="00C90058">
        <w:rPr>
          <w:i/>
          <w:szCs w:val="22"/>
          <w:lang w:val="fr-BE"/>
        </w:rPr>
        <w:t xml:space="preserve">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32ED3FFA"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xml:space="preserve">[« Commissaire </w:t>
      </w:r>
      <w:r w:rsidR="00D13B5D">
        <w:rPr>
          <w:i/>
          <w:iCs/>
          <w:szCs w:val="22"/>
          <w:lang w:val="fr-BE"/>
        </w:rPr>
        <w:t xml:space="preserve">Agréé </w:t>
      </w:r>
      <w:r w:rsidR="00D978DD" w:rsidRPr="00C90058">
        <w:rPr>
          <w:i/>
          <w:iCs/>
          <w:szCs w:val="22"/>
          <w:lang w:val="fr-BE"/>
        </w:rPr>
        <w:t>» ou « R</w:t>
      </w:r>
      <w:del w:id="3385" w:author="Veerle Sablon" w:date="2023-03-15T16:27:00Z">
        <w:r w:rsidR="00D978DD" w:rsidRPr="00C90058" w:rsidDel="00502013">
          <w:rPr>
            <w:i/>
            <w:iCs/>
            <w:szCs w:val="22"/>
            <w:lang w:val="fr-BE"/>
          </w:rPr>
          <w:delText>eviseur</w:delText>
        </w:r>
      </w:del>
      <w:ins w:id="3386" w:author="Veerle Sablon" w:date="2023-03-15T16:27:00Z">
        <w:r w:rsidR="00502013">
          <w:rPr>
            <w:i/>
            <w:iCs/>
            <w:szCs w:val="22"/>
            <w:lang w:val="fr-BE"/>
          </w:rPr>
          <w:t>éviseur</w:t>
        </w:r>
      </w:ins>
      <w:r w:rsidR="00D978DD"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ins w:id="3387" w:author="Veerle Sablon" w:date="2023-03-15T11:52:00Z">
        <w:r w:rsidR="00541884">
          <w:rPr>
            <w:szCs w:val="22"/>
            <w:lang w:val="fr-BE"/>
          </w:rPr>
          <w:t>NBB</w:t>
        </w:r>
      </w:ins>
      <w:del w:id="3388" w:author="Veerle Sablon" w:date="2023-03-15T11:52:00Z">
        <w:r w:rsidR="00D13B5D" w:rsidDel="00541884">
          <w:rPr>
            <w:szCs w:val="22"/>
            <w:lang w:val="fr-BE"/>
          </w:rPr>
          <w:delText>BNB</w:delText>
        </w:r>
      </w:del>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160BA3E0"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xml:space="preserve">[« Commissaires </w:t>
      </w:r>
      <w:r w:rsidR="00D13B5D">
        <w:rPr>
          <w:i/>
          <w:iCs/>
          <w:szCs w:val="22"/>
          <w:lang w:val="fr-BE"/>
        </w:rPr>
        <w:t xml:space="preserve">Agréés </w:t>
      </w:r>
      <w:r w:rsidR="00D978DD" w:rsidRPr="00C90058">
        <w:rPr>
          <w:i/>
          <w:iCs/>
          <w:szCs w:val="22"/>
          <w:lang w:val="fr-BE"/>
        </w:rPr>
        <w:t>» ou « R</w:t>
      </w:r>
      <w:del w:id="3389" w:author="Veerle Sablon" w:date="2023-03-15T16:27:00Z">
        <w:r w:rsidR="00D978DD" w:rsidRPr="00C90058" w:rsidDel="00502013">
          <w:rPr>
            <w:i/>
            <w:iCs/>
            <w:szCs w:val="22"/>
            <w:lang w:val="fr-BE"/>
          </w:rPr>
          <w:delText>eviseur</w:delText>
        </w:r>
      </w:del>
      <w:ins w:id="3390" w:author="Veerle Sablon" w:date="2023-03-15T16:27:00Z">
        <w:r w:rsidR="00502013">
          <w:rPr>
            <w:i/>
            <w:iCs/>
            <w:szCs w:val="22"/>
            <w:lang w:val="fr-BE"/>
          </w:rPr>
          <w:t>éviseur</w:t>
        </w:r>
      </w:ins>
      <w:r w:rsidR="00D978DD" w:rsidRPr="00C90058">
        <w:rPr>
          <w:i/>
          <w:iCs/>
          <w:szCs w:val="22"/>
          <w:lang w:val="fr-BE"/>
        </w:rPr>
        <w:t>s Agréés », selon le cas]</w:t>
      </w:r>
      <w:r w:rsidR="00D13B5D">
        <w:rPr>
          <w:i/>
          <w:iCs/>
          <w:szCs w:val="22"/>
          <w:lang w:val="fr-BE"/>
        </w:rPr>
        <w:t> </w:t>
      </w:r>
      <w:r w:rsidRPr="00C90058">
        <w:rPr>
          <w:szCs w:val="22"/>
          <w:lang w:val="fr-BE"/>
        </w:rPr>
        <w:t>:</w:t>
      </w:r>
    </w:p>
    <w:p w14:paraId="604336FF" w14:textId="77777777" w:rsidR="00FC5B15" w:rsidRPr="00C90058" w:rsidRDefault="00FC5B15" w:rsidP="00FC5B15">
      <w:pPr>
        <w:rPr>
          <w:szCs w:val="22"/>
          <w:lang w:val="fr-BE"/>
        </w:rPr>
      </w:pPr>
    </w:p>
    <w:p w14:paraId="0DA1CE66" w14:textId="0EB1321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r w:rsidR="00D13B5D">
        <w:rPr>
          <w:szCs w:val="22"/>
          <w:lang w:val="fr-BE"/>
        </w:rPr>
        <w:t> </w:t>
      </w:r>
      <w:r w:rsidRPr="00C90058">
        <w:rPr>
          <w:szCs w:val="22"/>
          <w:lang w:val="fr-BE"/>
        </w:rPr>
        <w:t>;</w:t>
      </w:r>
    </w:p>
    <w:p w14:paraId="1377E74A" w14:textId="77777777" w:rsidR="00FC5B15" w:rsidRPr="00C90058" w:rsidRDefault="00FC5B15" w:rsidP="00FC5B15">
      <w:pPr>
        <w:ind w:left="567"/>
        <w:rPr>
          <w:szCs w:val="22"/>
          <w:lang w:val="fr-LU"/>
        </w:rPr>
      </w:pPr>
    </w:p>
    <w:p w14:paraId="79F0B940" w14:textId="62EF9393"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ins w:id="3391" w:author="Veerle Sablon" w:date="2023-02-20T18:05:00Z">
        <w:r w:rsidR="00D325F1">
          <w:rPr>
            <w:szCs w:val="22"/>
            <w:lang w:val="fr-BE"/>
          </w:rPr>
          <w:t>n</w:t>
        </w:r>
      </w:ins>
      <w:del w:id="3392" w:author="Veerle Sablon" w:date="2023-02-20T18:05:00Z">
        <w:r w:rsidR="00920CBC" w:rsidRPr="00C90058" w:rsidDel="00D325F1">
          <w:rPr>
            <w:szCs w:val="22"/>
            <w:lang w:val="fr-BE"/>
          </w:rPr>
          <w:delText>N</w:delText>
        </w:r>
      </w:del>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del w:id="3393" w:author="Veerle Sablon" w:date="2023-03-15T11:53:00Z">
        <w:r w:rsidR="00D13B5D" w:rsidDel="00541884">
          <w:rPr>
            <w:szCs w:val="22"/>
            <w:lang w:val="fr-BE"/>
          </w:rPr>
          <w:delText xml:space="preserve">de l’Institut </w:delText>
        </w:r>
      </w:del>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428EF6FE"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w:t>
      </w:r>
      <w:r w:rsidRPr="00C90058">
        <w:rPr>
          <w:i/>
          <w:iCs/>
          <w:szCs w:val="22"/>
          <w:lang w:val="fr-LU"/>
        </w:rPr>
        <w:t>[« au comité de direction » ou « à la direction effective », selon le cas]</w:t>
      </w:r>
      <w:del w:id="3394" w:author="Veerle Sablon" w:date="2023-03-15T11:53:00Z">
        <w:r w:rsidRPr="00C90058" w:rsidDel="00541884">
          <w:rPr>
            <w:szCs w:val="22"/>
            <w:lang w:val="fr-LU"/>
          </w:rPr>
          <w:delText xml:space="preserve"> </w:delText>
        </w:r>
      </w:del>
      <w:r w:rsidRPr="00C90058">
        <w:rPr>
          <w:szCs w:val="22"/>
          <w:lang w:val="fr-LU"/>
        </w:rPr>
        <w:t xml:space="preserve">;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46FA75F6"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w:t>
      </w:r>
      <w:del w:id="3395" w:author="Veerle Sablon" w:date="2023-03-15T11:53:00Z">
        <w:r w:rsidRPr="00C90058" w:rsidDel="00541884">
          <w:rPr>
            <w:szCs w:val="22"/>
            <w:lang w:val="fr-BE"/>
          </w:rPr>
          <w:delText xml:space="preserve"> </w:delText>
        </w:r>
        <w:r w:rsidRPr="00C90058" w:rsidDel="00541884">
          <w:rPr>
            <w:szCs w:val="22"/>
            <w:lang w:val="fr-LU"/>
          </w:rPr>
          <w:delText xml:space="preserve"> ; </w:delText>
        </w:r>
      </w:del>
      <w:r w:rsidRPr="00C90058">
        <w:rPr>
          <w:szCs w:val="22"/>
          <w:lang w:val="fr-LU"/>
        </w:rPr>
        <w:t xml:space="preserve">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4BDC4A30"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ontrôle</w:t>
      </w:r>
      <w:del w:id="3396" w:author="Veerle Sablon" w:date="2023-03-15T11:54:00Z">
        <w:r w:rsidRPr="00C90058" w:rsidDel="00541884">
          <w:rPr>
            <w:szCs w:val="22"/>
            <w:lang w:val="fr-LU"/>
          </w:rPr>
          <w:delText xml:space="preserve"> </w:delText>
        </w:r>
      </w:del>
      <w:r w:rsidRPr="00C90058">
        <w:rPr>
          <w:szCs w:val="22"/>
          <w:lang w:val="fr-LU"/>
        </w:rPr>
        <w:t xml:space="preserve">;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260FA94E"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w:t>
      </w:r>
      <w:del w:id="3397" w:author="Veerle Sablon" w:date="2023-03-15T11:54:00Z">
        <w:r w:rsidRPr="00C90058" w:rsidDel="00541884">
          <w:rPr>
            <w:szCs w:val="22"/>
            <w:lang w:val="fr-LU"/>
          </w:rPr>
          <w:delText xml:space="preserve"> </w:delText>
        </w:r>
      </w:del>
      <w:r w:rsidRPr="00C90058">
        <w:rPr>
          <w:szCs w:val="22"/>
          <w:lang w:val="fr-LU"/>
        </w:rPr>
        <w:t xml:space="preserve">;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1B3291EA"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w:t>
      </w:r>
      <w:del w:id="3398" w:author="Veerle Sablon" w:date="2023-03-15T11:54:00Z">
        <w:r w:rsidRPr="00C90058" w:rsidDel="00541884">
          <w:rPr>
            <w:szCs w:val="22"/>
            <w:lang w:val="fr-LU"/>
          </w:rPr>
          <w:delText> </w:delText>
        </w:r>
      </w:del>
      <w:r w:rsidRPr="00C90058">
        <w:rPr>
          <w:szCs w:val="22"/>
          <w:lang w:val="fr-LU"/>
        </w:rPr>
        <w:t>;</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614B6187"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ins w:id="3399" w:author="Veerle Sablon" w:date="2023-03-15T11:54:00Z">
        <w:r w:rsidR="00541884">
          <w:rPr>
            <w:szCs w:val="22"/>
            <w:lang w:val="fr-BE"/>
          </w:rPr>
          <w:t>NBB</w:t>
        </w:r>
      </w:ins>
      <w:del w:id="3400" w:author="Veerle Sablon" w:date="2023-03-15T11:54:00Z">
        <w:r w:rsidR="00D13B5D" w:rsidDel="00541884">
          <w:rPr>
            <w:szCs w:val="22"/>
            <w:lang w:val="fr-BE"/>
          </w:rPr>
          <w:delText>BNB</w:delText>
        </w:r>
      </w:del>
      <w:r w:rsidR="00FC5B15" w:rsidRPr="00C90058">
        <w:rPr>
          <w:szCs w:val="22"/>
          <w:lang w:val="fr-BE"/>
        </w:rPr>
        <w:t xml:space="preserve">_2016_31 sur l’évaluation de l’efficacité du système de gouvernance </w:t>
      </w:r>
      <w:r w:rsidR="00FB54DB">
        <w:rPr>
          <w:szCs w:val="22"/>
          <w:lang w:val="fr-BE"/>
        </w:rPr>
        <w:t xml:space="preserve">(mise à jour par </w:t>
      </w:r>
      <w:ins w:id="3401" w:author="Veerle Sablon" w:date="2023-03-15T11:55:00Z">
        <w:r w:rsidR="00541884">
          <w:rPr>
            <w:szCs w:val="22"/>
            <w:lang w:val="fr-BE"/>
          </w:rPr>
          <w:t xml:space="preserve">la </w:t>
        </w:r>
      </w:ins>
      <w:r w:rsidR="00BE15A7">
        <w:rPr>
          <w:szCs w:val="22"/>
          <w:lang w:val="fr-BE"/>
        </w:rPr>
        <w:t xml:space="preserve">communication NBB_2020_017 du 5 mai 2020) </w:t>
      </w:r>
      <w:r w:rsidR="00D13B5D">
        <w:rPr>
          <w:szCs w:val="22"/>
          <w:lang w:val="fr-BE"/>
        </w:rPr>
        <w:t>avec</w:t>
      </w:r>
      <w:r w:rsidR="00FC5B15" w:rsidRPr="00C90058">
        <w:rPr>
          <w:szCs w:val="22"/>
          <w:lang w:val="fr-BE"/>
        </w:rPr>
        <w:t xml:space="preserve"> une attention particulière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740337A3"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ins w:id="3402" w:author="Veerle Sablon" w:date="2023-03-15T11:54:00Z">
        <w:r w:rsidR="00541884">
          <w:rPr>
            <w:szCs w:val="22"/>
            <w:lang w:val="fr-BE"/>
          </w:rPr>
          <w:t>NBB</w:t>
        </w:r>
      </w:ins>
      <w:del w:id="3403" w:author="Veerle Sablon" w:date="2023-03-15T11:54:00Z">
        <w:r w:rsidR="00D13B5D" w:rsidDel="00541884">
          <w:rPr>
            <w:szCs w:val="22"/>
            <w:lang w:val="fr-BE"/>
          </w:rPr>
          <w:delText>BNB</w:delText>
        </w:r>
      </w:del>
      <w:r w:rsidR="00FC5B15" w:rsidRPr="00C90058">
        <w:rPr>
          <w:szCs w:val="22"/>
          <w:lang w:val="fr-BE"/>
        </w:rPr>
        <w:t>_2017_27 relative</w:t>
      </w:r>
      <w:del w:id="3404" w:author="Veerle Sablon" w:date="2023-03-15T11:54:00Z">
        <w:r w:rsidR="00FC5B15" w:rsidRPr="00C90058" w:rsidDel="00541884">
          <w:rPr>
            <w:szCs w:val="22"/>
            <w:lang w:val="fr-BE"/>
          </w:rPr>
          <w:delText>s</w:delText>
        </w:r>
      </w:del>
      <w:r w:rsidR="00FC5B15" w:rsidRPr="00C90058">
        <w:rPr>
          <w:szCs w:val="22"/>
          <w:lang w:val="fr-BE"/>
        </w:rPr>
        <w:t xml:space="preserve">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24D8D394"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w:t>
      </w:r>
      <w:del w:id="3405" w:author="Veerle Sablon" w:date="2023-03-15T11:55:00Z">
        <w:r w:rsidRPr="00C90058" w:rsidDel="0097687C">
          <w:rPr>
            <w:szCs w:val="22"/>
            <w:lang w:val="fr-BE"/>
          </w:rPr>
          <w:delText xml:space="preserve"> </w:delText>
        </w:r>
      </w:del>
      <w:r w:rsidRPr="00C90058">
        <w:rPr>
          <w:szCs w:val="22"/>
          <w:lang w:val="fr-BE"/>
        </w:rPr>
        <w:t xml:space="preserve">; </w:t>
      </w:r>
    </w:p>
    <w:p w14:paraId="2DE6EC37" w14:textId="77777777" w:rsidR="00FC5B15" w:rsidRPr="00C90058" w:rsidRDefault="00FC5B15" w:rsidP="00FC5B15">
      <w:pPr>
        <w:ind w:left="567"/>
        <w:rPr>
          <w:szCs w:val="22"/>
          <w:lang w:val="fr-LU"/>
        </w:rPr>
      </w:pPr>
    </w:p>
    <w:p w14:paraId="0F00CEF4" w14:textId="0D1D58DC"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xml:space="preserve">[« Commissaire </w:t>
      </w:r>
      <w:r w:rsidR="00D13B5D">
        <w:rPr>
          <w:i/>
          <w:szCs w:val="22"/>
          <w:lang w:val="fr-BE"/>
        </w:rPr>
        <w:t xml:space="preserve">Agréé </w:t>
      </w:r>
      <w:r w:rsidR="00D978DD" w:rsidRPr="00C90058">
        <w:rPr>
          <w:i/>
          <w:szCs w:val="22"/>
          <w:lang w:val="fr-BE"/>
        </w:rPr>
        <w:t>» ou « R</w:t>
      </w:r>
      <w:del w:id="3406" w:author="Veerle Sablon" w:date="2023-03-15T16:27:00Z">
        <w:r w:rsidR="00D978DD" w:rsidRPr="00C90058" w:rsidDel="00502013">
          <w:rPr>
            <w:i/>
            <w:szCs w:val="22"/>
            <w:lang w:val="fr-BE"/>
          </w:rPr>
          <w:delText>eviseur</w:delText>
        </w:r>
      </w:del>
      <w:ins w:id="3407" w:author="Veerle Sablon" w:date="2023-03-15T16:27:00Z">
        <w:r w:rsidR="00502013">
          <w:rPr>
            <w:i/>
            <w:szCs w:val="22"/>
            <w:lang w:val="fr-BE"/>
          </w:rPr>
          <w:t>éviseur</w:t>
        </w:r>
      </w:ins>
      <w:r w:rsidR="00D978DD" w:rsidRPr="00C90058">
        <w:rPr>
          <w:i/>
          <w:szCs w:val="22"/>
          <w:lang w:val="fr-BE"/>
        </w:rPr>
        <w:t xml:space="preserve">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45734980" w14:textId="77777777" w:rsidR="00FC5B15" w:rsidRPr="00C90058" w:rsidRDefault="00FC5B15" w:rsidP="00FC5B15">
      <w:pPr>
        <w:rPr>
          <w:szCs w:val="22"/>
          <w:lang w:val="fr-BE"/>
        </w:rPr>
      </w:pPr>
    </w:p>
    <w:p w14:paraId="72D78DB6" w14:textId="351BDC5F" w:rsidR="00FC5B15" w:rsidRPr="00C90058" w:rsidRDefault="00FC5B15" w:rsidP="00FC5B15">
      <w:pPr>
        <w:rPr>
          <w:szCs w:val="22"/>
          <w:lang w:val="fr-FR"/>
        </w:rPr>
      </w:pPr>
      <w:r w:rsidRPr="00C90058">
        <w:rPr>
          <w:szCs w:val="22"/>
          <w:lang w:val="fr-FR"/>
        </w:rPr>
        <w:t>L’évaluation de la conception des mesures de contrôle interne pour laquelle</w:t>
      </w:r>
      <w:ins w:id="3408" w:author="Veerle Sablon" w:date="2023-03-15T11:56:00Z">
        <w:r w:rsidR="0097687C">
          <w:rPr>
            <w:szCs w:val="22"/>
            <w:lang w:val="fr-FR"/>
          </w:rPr>
          <w:t xml:space="preserve"> </w:t>
        </w:r>
      </w:ins>
      <w:del w:id="3409" w:author="Veerle Sablon" w:date="2023-03-15T11:56:00Z">
        <w:r w:rsidRPr="00C90058" w:rsidDel="0097687C">
          <w:rPr>
            <w:szCs w:val="22"/>
            <w:lang w:val="fr-FR"/>
          </w:rPr>
          <w:delText> </w:delText>
        </w:r>
      </w:del>
      <w:r w:rsidRPr="00C90058">
        <w:rPr>
          <w:szCs w:val="22"/>
          <w:lang w:val="fr-FR"/>
        </w:rPr>
        <w:t xml:space="preserve">le </w:t>
      </w:r>
      <w:r w:rsidR="00D978DD" w:rsidRPr="00C90058">
        <w:rPr>
          <w:i/>
          <w:iCs/>
          <w:szCs w:val="22"/>
          <w:lang w:val="fr-FR"/>
        </w:rPr>
        <w:t>[«</w:t>
      </w:r>
      <w:ins w:id="3410" w:author="Veerle Sablon" w:date="2023-03-15T11:55:00Z">
        <w:r w:rsidR="0097687C" w:rsidRPr="00C90058">
          <w:rPr>
            <w:szCs w:val="22"/>
            <w:lang w:val="fr-FR"/>
          </w:rPr>
          <w:t> </w:t>
        </w:r>
      </w:ins>
      <w:del w:id="3411" w:author="Veerle Sablon" w:date="2023-03-15T11:55:00Z">
        <w:r w:rsidR="00D978DD" w:rsidRPr="00C90058" w:rsidDel="0097687C">
          <w:rPr>
            <w:i/>
            <w:iCs/>
            <w:szCs w:val="22"/>
            <w:lang w:val="fr-FR"/>
          </w:rPr>
          <w:delText xml:space="preserve"> </w:delText>
        </w:r>
      </w:del>
      <w:r w:rsidR="00D978DD" w:rsidRPr="00C90058">
        <w:rPr>
          <w:i/>
          <w:iCs/>
          <w:szCs w:val="22"/>
          <w:lang w:val="fr-FR"/>
        </w:rPr>
        <w:t xml:space="preserve">Commissaire </w:t>
      </w:r>
      <w:r w:rsidR="00D13B5D">
        <w:rPr>
          <w:i/>
          <w:iCs/>
          <w:szCs w:val="22"/>
          <w:lang w:val="fr-FR"/>
        </w:rPr>
        <w:t>Agréé</w:t>
      </w:r>
      <w:ins w:id="3412" w:author="Veerle Sablon" w:date="2023-03-15T11:55:00Z">
        <w:r w:rsidR="0097687C" w:rsidRPr="00C90058">
          <w:rPr>
            <w:szCs w:val="22"/>
            <w:lang w:val="fr-FR"/>
          </w:rPr>
          <w:t> </w:t>
        </w:r>
      </w:ins>
      <w:del w:id="3413" w:author="Veerle Sablon" w:date="2023-03-15T11:55:00Z">
        <w:r w:rsidR="00D13B5D" w:rsidDel="0097687C">
          <w:rPr>
            <w:i/>
            <w:iCs/>
            <w:szCs w:val="22"/>
            <w:lang w:val="fr-FR"/>
          </w:rPr>
          <w:delText xml:space="preserve"> </w:delText>
        </w:r>
      </w:del>
      <w:r w:rsidR="00D978DD" w:rsidRPr="00C90058">
        <w:rPr>
          <w:i/>
          <w:iCs/>
          <w:szCs w:val="22"/>
          <w:lang w:val="fr-FR"/>
        </w:rPr>
        <w:t>» ou «</w:t>
      </w:r>
      <w:ins w:id="3414" w:author="Veerle Sablon" w:date="2023-03-15T11:55:00Z">
        <w:r w:rsidR="0097687C" w:rsidRPr="00C90058">
          <w:rPr>
            <w:szCs w:val="22"/>
            <w:lang w:val="fr-FR"/>
          </w:rPr>
          <w:t> </w:t>
        </w:r>
      </w:ins>
      <w:del w:id="3415" w:author="Veerle Sablon" w:date="2023-03-15T11:55:00Z">
        <w:r w:rsidR="00D978DD" w:rsidRPr="00C90058" w:rsidDel="0097687C">
          <w:rPr>
            <w:i/>
            <w:iCs/>
            <w:szCs w:val="22"/>
            <w:lang w:val="fr-FR"/>
          </w:rPr>
          <w:delText xml:space="preserve"> </w:delText>
        </w:r>
      </w:del>
      <w:r w:rsidR="00D978DD" w:rsidRPr="00C90058">
        <w:rPr>
          <w:i/>
          <w:iCs/>
          <w:szCs w:val="22"/>
          <w:lang w:val="fr-FR"/>
        </w:rPr>
        <w:t>R</w:t>
      </w:r>
      <w:del w:id="3416" w:author="Veerle Sablon" w:date="2023-03-15T16:27:00Z">
        <w:r w:rsidR="00D978DD" w:rsidRPr="00C90058" w:rsidDel="00502013">
          <w:rPr>
            <w:i/>
            <w:iCs/>
            <w:szCs w:val="22"/>
            <w:lang w:val="fr-FR"/>
          </w:rPr>
          <w:delText>eviseur</w:delText>
        </w:r>
      </w:del>
      <w:ins w:id="3417" w:author="Veerle Sablon" w:date="2023-03-15T16:27:00Z">
        <w:r w:rsidR="00502013">
          <w:rPr>
            <w:i/>
            <w:iCs/>
            <w:szCs w:val="22"/>
            <w:lang w:val="fr-FR"/>
          </w:rPr>
          <w:t>éviseur</w:t>
        </w:r>
      </w:ins>
      <w:r w:rsidR="00D978DD" w:rsidRPr="00C90058">
        <w:rPr>
          <w:i/>
          <w:iCs/>
          <w:szCs w:val="22"/>
          <w:lang w:val="fr-FR"/>
        </w:rPr>
        <w:t xml:space="preserve"> Agréé</w:t>
      </w:r>
      <w:ins w:id="3418" w:author="Veerle Sablon" w:date="2023-03-15T11:55:00Z">
        <w:r w:rsidR="0097687C" w:rsidRPr="00C90058">
          <w:rPr>
            <w:szCs w:val="22"/>
            <w:lang w:val="fr-FR"/>
          </w:rPr>
          <w:t> </w:t>
        </w:r>
      </w:ins>
      <w:del w:id="3419" w:author="Veerle Sablon" w:date="2023-03-15T11:55:00Z">
        <w:r w:rsidR="00D978DD" w:rsidRPr="00C90058" w:rsidDel="0097687C">
          <w:rPr>
            <w:i/>
            <w:iCs/>
            <w:szCs w:val="22"/>
            <w:lang w:val="fr-FR"/>
          </w:rPr>
          <w:delText xml:space="preserve"> </w:delText>
        </w:r>
      </w:del>
      <w:r w:rsidR="00D978DD" w:rsidRPr="00C90058">
        <w:rPr>
          <w:i/>
          <w:iCs/>
          <w:szCs w:val="22"/>
          <w:lang w:val="fr-FR"/>
        </w:rPr>
        <w:t>»,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lastRenderedPageBreak/>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6CC18C3D"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w:t>
      </w:r>
      <w:del w:id="3420" w:author="Veerle Sablon" w:date="2023-03-15T11:56:00Z">
        <w:r w:rsidRPr="00C90058" w:rsidDel="00DF5248">
          <w:rPr>
            <w:szCs w:val="22"/>
            <w:lang w:val="fr-BE"/>
          </w:rPr>
          <w:delText xml:space="preserve"> </w:delText>
        </w:r>
      </w:del>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23F38F5E" w:rsidR="00FC5B15" w:rsidRPr="00C90058" w:rsidRDefault="00FC5B15" w:rsidP="00FC5B15">
      <w:pPr>
        <w:numPr>
          <w:ilvl w:val="0"/>
          <w:numId w:val="31"/>
        </w:numPr>
        <w:ind w:left="567"/>
        <w:rPr>
          <w:szCs w:val="22"/>
          <w:lang w:val="fr-LU"/>
        </w:rPr>
      </w:pPr>
      <w:r w:rsidRPr="00C90058">
        <w:rPr>
          <w:szCs w:val="22"/>
          <w:lang w:val="fr-BE"/>
        </w:rPr>
        <w:t xml:space="preserve">nous n'avons pas évalué le caractère effectif </w:t>
      </w:r>
      <w:del w:id="3421" w:author="Veerle Sablon" w:date="2023-03-15T11:56:00Z">
        <w:r w:rsidRPr="00C90058" w:rsidDel="00DF5248">
          <w:rPr>
            <w:szCs w:val="22"/>
            <w:lang w:val="fr-BE"/>
          </w:rPr>
          <w:delText xml:space="preserve"> </w:delText>
        </w:r>
      </w:del>
      <w:r w:rsidRPr="00C90058">
        <w:rPr>
          <w:szCs w:val="22"/>
          <w:lang w:val="fr-BE"/>
        </w:rPr>
        <w:t>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08A4A799"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xml:space="preserve">[« Commissaire </w:t>
      </w:r>
      <w:r w:rsidR="00D13B5D">
        <w:rPr>
          <w:i/>
          <w:iCs/>
          <w:szCs w:val="22"/>
          <w:lang w:val="fr-FR"/>
        </w:rPr>
        <w:t xml:space="preserve">Agréé </w:t>
      </w:r>
      <w:r w:rsidR="00482231" w:rsidRPr="00C90058">
        <w:rPr>
          <w:i/>
          <w:iCs/>
          <w:szCs w:val="22"/>
          <w:lang w:val="fr-FR"/>
        </w:rPr>
        <w:t>» ou « R</w:t>
      </w:r>
      <w:del w:id="3422" w:author="Veerle Sablon" w:date="2023-03-15T16:27:00Z">
        <w:r w:rsidR="00482231" w:rsidRPr="00C90058" w:rsidDel="00502013">
          <w:rPr>
            <w:i/>
            <w:iCs/>
            <w:szCs w:val="22"/>
            <w:lang w:val="fr-FR"/>
          </w:rPr>
          <w:delText>eviseur</w:delText>
        </w:r>
      </w:del>
      <w:ins w:id="3423" w:author="Veerle Sablon" w:date="2023-03-15T16:27:00Z">
        <w:r w:rsidR="00502013">
          <w:rPr>
            <w:i/>
            <w:iCs/>
            <w:szCs w:val="22"/>
            <w:lang w:val="fr-FR"/>
          </w:rPr>
          <w:t>éviseur</w:t>
        </w:r>
      </w:ins>
      <w:r w:rsidR="00482231" w:rsidRPr="00C90058">
        <w:rPr>
          <w:i/>
          <w:iCs/>
          <w:szCs w:val="22"/>
          <w:lang w:val="fr-FR"/>
        </w:rPr>
        <w:t xml:space="preserve">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62839652"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xml:space="preserve">, 2° de la </w:t>
      </w:r>
      <w:r w:rsidR="00BE15A7">
        <w:rPr>
          <w:szCs w:val="22"/>
          <w:lang w:val="fr-BE"/>
        </w:rPr>
        <w:t>L</w:t>
      </w:r>
      <w:r w:rsidRPr="00C90058">
        <w:rPr>
          <w:szCs w:val="22"/>
          <w:lang w:val="fr-BE"/>
        </w:rPr>
        <w:t xml:space="preserve">oi </w:t>
      </w:r>
      <w:r w:rsidR="00BE15A7">
        <w:rPr>
          <w:szCs w:val="22"/>
          <w:lang w:val="fr-BE"/>
        </w:rPr>
        <w:t>de Contrôle</w:t>
      </w:r>
      <w:r w:rsidRPr="00C90058">
        <w:rPr>
          <w:szCs w:val="22"/>
          <w:lang w:val="fr-BE"/>
        </w:rPr>
        <w:t>.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218669B6"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ins w:id="3424" w:author="Veerle Sablon" w:date="2023-03-15T11:56:00Z">
        <w:r w:rsidR="00DF5248">
          <w:rPr>
            <w:szCs w:val="22"/>
            <w:lang w:val="fr-BE"/>
          </w:rPr>
          <w:t>NBB</w:t>
        </w:r>
      </w:ins>
      <w:del w:id="3425" w:author="Veerle Sablon" w:date="2023-03-15T11:56:00Z">
        <w:r w:rsidR="00D13B5D" w:rsidDel="00DF5248">
          <w:rPr>
            <w:szCs w:val="22"/>
            <w:lang w:val="fr-BE"/>
          </w:rPr>
          <w:delText>BNB</w:delText>
        </w:r>
      </w:del>
      <w:r w:rsidRPr="00C90058">
        <w:rPr>
          <w:szCs w:val="22"/>
          <w:lang w:val="fr-BE"/>
        </w:rPr>
        <w:t xml:space="preserve">_2016_31 </w:t>
      </w:r>
      <w:r w:rsidR="00BE15A7">
        <w:rPr>
          <w:szCs w:val="22"/>
          <w:lang w:val="fr-BE"/>
        </w:rPr>
        <w:t xml:space="preserve">(mise à jour par </w:t>
      </w:r>
      <w:ins w:id="3426" w:author="Veerle Sablon" w:date="2023-03-15T11:57:00Z">
        <w:r w:rsidR="00DF5248">
          <w:rPr>
            <w:szCs w:val="22"/>
            <w:lang w:val="fr-BE"/>
          </w:rPr>
          <w:t xml:space="preserve">la </w:t>
        </w:r>
      </w:ins>
      <w:r w:rsidR="00BE15A7">
        <w:rPr>
          <w:szCs w:val="22"/>
          <w:lang w:val="fr-BE"/>
        </w:rPr>
        <w:t>communication NBB_2020_017 du 5 mai 2020)</w:t>
      </w:r>
      <w:r w:rsidRPr="00C90058">
        <w:rPr>
          <w:szCs w:val="22"/>
          <w:lang w:val="fr-BE"/>
        </w:rPr>
        <w:t xml:space="preserve">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w:t>
      </w:r>
      <w:del w:id="3427" w:author="Veerle Sablon" w:date="2023-03-15T11:57:00Z">
        <w:r w:rsidRPr="00C90058" w:rsidDel="00DF5248">
          <w:rPr>
            <w:szCs w:val="22"/>
            <w:lang w:val="fr-BE"/>
          </w:rPr>
          <w:delText xml:space="preserve"> </w:delText>
        </w:r>
      </w:del>
      <w:r w:rsidRPr="00C90058">
        <w:rPr>
          <w:szCs w:val="22"/>
          <w:lang w:val="fr-BE"/>
        </w:rPr>
        <w:t>:</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54ADC9BC"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ins w:id="3428" w:author="Veerle Sablon" w:date="2023-03-15T11:57:00Z">
        <w:r w:rsidR="00DF5248">
          <w:rPr>
            <w:szCs w:val="22"/>
            <w:lang w:val="fr-BE"/>
          </w:rPr>
          <w:t>NBB</w:t>
        </w:r>
      </w:ins>
      <w:del w:id="3429" w:author="Veerle Sablon" w:date="2023-03-15T11:57:00Z">
        <w:r w:rsidR="00D13B5D" w:rsidDel="00DF5248">
          <w:rPr>
            <w:szCs w:val="22"/>
            <w:lang w:val="fr-BE"/>
          </w:rPr>
          <w:delText>BNB</w:delText>
        </w:r>
      </w:del>
      <w:r w:rsidRPr="00C90058">
        <w:rPr>
          <w:szCs w:val="22"/>
          <w:lang w:val="fr-BE"/>
        </w:rPr>
        <w:t>_2017_27 concernant les attentes de la B</w:t>
      </w:r>
      <w:r w:rsidR="0083463D" w:rsidRPr="00C90058">
        <w:rPr>
          <w:szCs w:val="22"/>
          <w:lang w:val="fr-BE"/>
        </w:rPr>
        <w:t>N</w:t>
      </w:r>
      <w:r w:rsidRPr="00C90058">
        <w:rPr>
          <w:szCs w:val="22"/>
          <w:lang w:val="fr-BE"/>
        </w:rPr>
        <w:t>B quant à la qualité des données prudentielles et financières communiquées</w:t>
      </w:r>
      <w:del w:id="3430" w:author="Veerle Sablon" w:date="2023-03-15T11:57:00Z">
        <w:r w:rsidRPr="00C90058" w:rsidDel="00DF5248">
          <w:rPr>
            <w:szCs w:val="22"/>
            <w:lang w:val="fr-BE"/>
          </w:rPr>
          <w:delText> </w:delText>
        </w:r>
      </w:del>
      <w:r w:rsidRPr="00C90058">
        <w:rPr>
          <w:szCs w:val="22"/>
          <w:lang w:val="fr-BE"/>
        </w:rPr>
        <w:t>:</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7315FFDA" w:rsidR="00FC5B15" w:rsidRPr="00C90058" w:rsidRDefault="00D13B5D" w:rsidP="00FC5B15">
      <w:pPr>
        <w:rPr>
          <w:szCs w:val="22"/>
          <w:lang w:val="fr-FR"/>
        </w:rPr>
      </w:pPr>
      <w:r>
        <w:rPr>
          <w:szCs w:val="22"/>
          <w:lang w:val="fr-FR"/>
        </w:rPr>
        <w:t>C</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6642D304"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BE15A7">
        <w:rPr>
          <w:i/>
          <w:szCs w:val="22"/>
          <w:lang w:val="fr-BE"/>
        </w:rPr>
        <w:t>C</w:t>
      </w:r>
      <w:r w:rsidRPr="00C90058">
        <w:rPr>
          <w:i/>
          <w:szCs w:val="22"/>
          <w:lang w:val="fr-BE"/>
        </w:rPr>
        <w:t>ommissaire </w:t>
      </w:r>
      <w:r w:rsidR="00D13B5D">
        <w:rPr>
          <w:i/>
          <w:szCs w:val="22"/>
          <w:lang w:val="fr-BE"/>
        </w:rPr>
        <w:t xml:space="preserve">Agréé </w:t>
      </w:r>
      <w:r w:rsidRPr="00C90058">
        <w:rPr>
          <w:i/>
          <w:szCs w:val="22"/>
          <w:lang w:val="fr-BE"/>
        </w:rPr>
        <w:t>», ou « R</w:t>
      </w:r>
      <w:del w:id="3431" w:author="Veerle Sablon" w:date="2023-03-15T16:27:00Z">
        <w:r w:rsidR="00482231" w:rsidRPr="00C90058" w:rsidDel="00502013">
          <w:rPr>
            <w:i/>
            <w:szCs w:val="22"/>
            <w:lang w:val="fr-BE"/>
          </w:rPr>
          <w:delText>e</w:delText>
        </w:r>
        <w:r w:rsidRPr="00C90058" w:rsidDel="00502013">
          <w:rPr>
            <w:i/>
            <w:szCs w:val="22"/>
            <w:lang w:val="fr-BE"/>
          </w:rPr>
          <w:delText>viseur</w:delText>
        </w:r>
      </w:del>
      <w:ins w:id="3432" w:author="Veerle Sablon" w:date="2023-03-15T16:27:00Z">
        <w:r w:rsidR="00502013">
          <w:rPr>
            <w:i/>
            <w:szCs w:val="22"/>
            <w:lang w:val="fr-BE"/>
          </w:rPr>
          <w:t>éviseur</w:t>
        </w:r>
      </w:ins>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20DB2B17" w14:textId="77777777" w:rsidR="00BE15A7"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p>
    <w:p w14:paraId="08537F05" w14:textId="77777777" w:rsidR="00BE15A7" w:rsidRDefault="00BE15A7" w:rsidP="00FC5B15">
      <w:pPr>
        <w:rPr>
          <w:szCs w:val="22"/>
          <w:lang w:val="fr-BE"/>
        </w:rPr>
      </w:pPr>
    </w:p>
    <w:p w14:paraId="32D3F0D0" w14:textId="6A72B17D" w:rsidR="00FC5B15" w:rsidRPr="00C90058" w:rsidRDefault="00FC5B15" w:rsidP="00FC5B15">
      <w:pPr>
        <w:rPr>
          <w:szCs w:val="22"/>
          <w:lang w:val="fr-BE"/>
        </w:rPr>
      </w:pPr>
      <w:r w:rsidRPr="00C90058">
        <w:rPr>
          <w:szCs w:val="22"/>
          <w:lang w:val="fr-BE"/>
        </w:rPr>
        <w:t xml:space="preserve">Nous attirons l’attention sur le fait que ce rapport ne peut </w:t>
      </w:r>
      <w:del w:id="3433" w:author="Veerle Sablon" w:date="2023-03-15T11:57:00Z">
        <w:r w:rsidRPr="00C90058" w:rsidDel="00DF5248">
          <w:rPr>
            <w:szCs w:val="22"/>
            <w:lang w:val="fr-BE"/>
          </w:rPr>
          <w:delText xml:space="preserve">pas </w:delText>
        </w:r>
      </w:del>
      <w:r w:rsidRPr="00C90058">
        <w:rPr>
          <w:szCs w:val="22"/>
          <w:lang w:val="fr-BE"/>
        </w:rPr>
        <w:t xml:space="preserve">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17048CEF"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del w:id="3434" w:author="Veerle Sablon" w:date="2023-02-20T12:49:00Z">
        <w:r w:rsidRPr="00C90058" w:rsidDel="00766117">
          <w:rPr>
            <w:i/>
            <w:iCs/>
            <w:szCs w:val="22"/>
            <w:lang w:val="fr-BE"/>
          </w:rPr>
          <w:delText>Commissaire</w:delText>
        </w:r>
      </w:del>
      <w:ins w:id="3435" w:author="Veerle Sablon" w:date="2023-02-20T12:49: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3436" w:author="Veerle Sablon" w:date="2023-03-15T16:27:00Z">
        <w:r w:rsidRPr="00C90058" w:rsidDel="00502013">
          <w:rPr>
            <w:i/>
            <w:iCs/>
            <w:szCs w:val="22"/>
            <w:lang w:val="fr-BE"/>
          </w:rPr>
          <w:delText>eviseur</w:delText>
        </w:r>
      </w:del>
      <w:ins w:id="3437" w:author="Veerle Sablon" w:date="2023-03-15T16:27: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A1058FE" w14:textId="107751C0" w:rsidR="002826F1" w:rsidRPr="00C90058" w:rsidRDefault="002826F1" w:rsidP="002826F1">
      <w:pPr>
        <w:rPr>
          <w:i/>
          <w:iCs/>
          <w:szCs w:val="22"/>
          <w:lang w:val="fr-BE"/>
        </w:rPr>
      </w:pPr>
      <w:r w:rsidRPr="00C90058">
        <w:rPr>
          <w:i/>
          <w:iCs/>
          <w:szCs w:val="22"/>
          <w:lang w:val="fr-BE"/>
        </w:rPr>
        <w:t>Nom du représentant, R</w:t>
      </w:r>
      <w:del w:id="3438" w:author="Veerle Sablon" w:date="2023-03-15T16:27:00Z">
        <w:r w:rsidRPr="00C90058" w:rsidDel="00502013">
          <w:rPr>
            <w:i/>
            <w:iCs/>
            <w:szCs w:val="22"/>
            <w:lang w:val="fr-BE"/>
          </w:rPr>
          <w:delText>eviseur</w:delText>
        </w:r>
      </w:del>
      <w:ins w:id="3439" w:author="Veerle Sablon" w:date="2023-03-15T16:27:00Z">
        <w:r w:rsidR="00502013">
          <w:rPr>
            <w:i/>
            <w:iCs/>
            <w:szCs w:val="22"/>
            <w:lang w:val="fr-BE"/>
          </w:rPr>
          <w:t>éviseur</w:t>
        </w:r>
      </w:ins>
      <w:r w:rsidRPr="00C90058">
        <w:rPr>
          <w:i/>
          <w:iCs/>
          <w:szCs w:val="22"/>
          <w:lang w:val="fr-BE"/>
        </w:rPr>
        <w:t xml:space="preserve">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3440" w:name="_Toc129790423"/>
      <w:r w:rsidRPr="00C90058">
        <w:rPr>
          <w:rFonts w:ascii="Times New Roman" w:hAnsi="Times New Roman"/>
          <w:szCs w:val="22"/>
          <w:lang w:val="fr-BE"/>
        </w:rPr>
        <w:lastRenderedPageBreak/>
        <w:t>Groupe d’assurance de droit belge, groupe de réassurance de droit belge</w:t>
      </w:r>
      <w:bookmarkEnd w:id="3440"/>
    </w:p>
    <w:p w14:paraId="0916820F" w14:textId="77777777" w:rsidR="00FC5B15" w:rsidRPr="00C90058" w:rsidRDefault="00FC5B15" w:rsidP="00FC5B15">
      <w:pPr>
        <w:rPr>
          <w:szCs w:val="22"/>
          <w:lang w:val="fr-BE"/>
        </w:rPr>
      </w:pPr>
    </w:p>
    <w:p w14:paraId="3F883684" w14:textId="0B4B0590"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xml:space="preserve">[« Commissaire </w:t>
      </w:r>
      <w:r w:rsidR="00D13B5D">
        <w:rPr>
          <w:b/>
          <w:i/>
          <w:sz w:val="22"/>
          <w:szCs w:val="22"/>
          <w:lang w:val="fr-BE"/>
        </w:rPr>
        <w:t xml:space="preserve">Agréé </w:t>
      </w:r>
      <w:r w:rsidR="00BC7557" w:rsidRPr="00C90058">
        <w:rPr>
          <w:b/>
          <w:i/>
          <w:sz w:val="22"/>
          <w:szCs w:val="22"/>
          <w:lang w:val="fr-BE"/>
        </w:rPr>
        <w:t>» ou « R</w:t>
      </w:r>
      <w:del w:id="3441" w:author="Veerle Sablon" w:date="2023-03-15T16:27:00Z">
        <w:r w:rsidR="00BC7557" w:rsidRPr="00C90058" w:rsidDel="00502013">
          <w:rPr>
            <w:b/>
            <w:i/>
            <w:sz w:val="22"/>
            <w:szCs w:val="22"/>
            <w:lang w:val="fr-BE"/>
          </w:rPr>
          <w:delText>eviseur</w:delText>
        </w:r>
      </w:del>
      <w:ins w:id="3442" w:author="Veerle Sablon" w:date="2023-03-15T16:27:00Z">
        <w:r w:rsidR="00502013">
          <w:rPr>
            <w:b/>
            <w:i/>
            <w:sz w:val="22"/>
            <w:szCs w:val="22"/>
            <w:lang w:val="fr-BE"/>
          </w:rPr>
          <w:t>éviseur</w:t>
        </w:r>
      </w:ins>
      <w:r w:rsidR="00BC7557" w:rsidRPr="00C90058">
        <w:rPr>
          <w:b/>
          <w:i/>
          <w:sz w:val="22"/>
          <w:szCs w:val="22"/>
          <w:lang w:val="fr-BE"/>
        </w:rPr>
        <w:t xml:space="preserve"> Agréé », selon le cas]</w:t>
      </w:r>
      <w:r w:rsidR="00D13B5D">
        <w:rPr>
          <w:b/>
          <w:i/>
          <w:sz w:val="22"/>
          <w:szCs w:val="22"/>
          <w:lang w:val="fr-BE"/>
        </w:rPr>
        <w:t xml:space="preserve"> </w:t>
      </w:r>
      <w:r w:rsidRPr="00C90058">
        <w:rPr>
          <w:b/>
          <w:i/>
          <w:sz w:val="22"/>
          <w:szCs w:val="22"/>
          <w:lang w:val="fr-BE"/>
        </w:rPr>
        <w:t>conformément aux articles 430 (</w:t>
      </w:r>
      <w:proofErr w:type="spellStart"/>
      <w:r w:rsidRPr="00C90058">
        <w:rPr>
          <w:b/>
          <w:i/>
          <w:sz w:val="22"/>
          <w:szCs w:val="22"/>
          <w:lang w:val="fr-BE"/>
        </w:rPr>
        <w:t>juncto</w:t>
      </w:r>
      <w:proofErr w:type="spellEnd"/>
      <w:r w:rsidRPr="00C90058">
        <w:rPr>
          <w:b/>
          <w:i/>
          <w:sz w:val="22"/>
          <w:szCs w:val="22"/>
          <w:lang w:val="fr-BE"/>
        </w:rPr>
        <w:t xml:space="preserve">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40232431" w:rsidR="006F79C6"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w:t>
      </w:r>
      <w:r w:rsidR="00407BFA">
        <w:rPr>
          <w:szCs w:val="22"/>
          <w:lang w:val="fr-BE"/>
        </w:rPr>
        <w:t xml:space="preserve"> au niveau du groupe</w:t>
      </w:r>
      <w:r w:rsidRPr="00C90058">
        <w:rPr>
          <w:szCs w:val="22"/>
          <w:lang w:val="fr-BE"/>
        </w:rPr>
        <w:t xml:space="preserv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w:t>
      </w:r>
      <w:r w:rsidR="005E7034">
        <w:rPr>
          <w:szCs w:val="22"/>
          <w:lang w:val="fr-BE"/>
        </w:rPr>
        <w:t>’</w:t>
      </w:r>
      <w:r w:rsidRPr="00C90058">
        <w:rPr>
          <w:szCs w:val="22"/>
          <w:lang w:val="fr-BE"/>
        </w:rPr>
        <w:t xml:space="preserve">assurance ou de réassurance (« la </w:t>
      </w:r>
      <w:ins w:id="3443" w:author="Veerle Sablon" w:date="2023-02-20T18:06:00Z">
        <w:r w:rsidR="00D325F1">
          <w:rPr>
            <w:szCs w:val="22"/>
            <w:lang w:val="fr-BE"/>
          </w:rPr>
          <w:t>L</w:t>
        </w:r>
      </w:ins>
      <w:del w:id="3444" w:author="Veerle Sablon" w:date="2023-02-20T18:06:00Z">
        <w:r w:rsidRPr="00C90058" w:rsidDel="00D325F1">
          <w:rPr>
            <w:szCs w:val="22"/>
            <w:lang w:val="fr-BE"/>
          </w:rPr>
          <w:delText>l</w:delText>
        </w:r>
      </w:del>
      <w:r w:rsidRPr="00C90058">
        <w:rPr>
          <w:szCs w:val="22"/>
          <w:lang w:val="fr-BE"/>
        </w:rPr>
        <w:t xml:space="preserve">oi de </w:t>
      </w:r>
      <w:ins w:id="3445" w:author="Veerle Sablon" w:date="2023-02-20T18:06:00Z">
        <w:r w:rsidR="00D325F1">
          <w:rPr>
            <w:szCs w:val="22"/>
            <w:lang w:val="fr-BE"/>
          </w:rPr>
          <w:t>C</w:t>
        </w:r>
      </w:ins>
      <w:del w:id="3446" w:author="Veerle Sablon" w:date="2023-02-20T18:06:00Z">
        <w:r w:rsidRPr="00C90058" w:rsidDel="00D325F1">
          <w:rPr>
            <w:szCs w:val="22"/>
            <w:lang w:val="fr-BE"/>
          </w:rPr>
          <w:delText>c</w:delText>
        </w:r>
      </w:del>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ins w:id="3447" w:author="Veerle Sablon" w:date="2023-02-21T09:45:00Z">
        <w:r w:rsidR="0038597A">
          <w:rPr>
            <w:szCs w:val="22"/>
            <w:lang w:val="fr-BE"/>
          </w:rPr>
          <w:t xml:space="preserve">(« l’entité ») </w:t>
        </w:r>
      </w:ins>
      <w:r w:rsidRPr="00C90058">
        <w:rPr>
          <w:szCs w:val="22"/>
          <w:lang w:val="fr-BE"/>
        </w:rPr>
        <w:t>conformément aux articles 430 (</w:t>
      </w:r>
      <w:proofErr w:type="spellStart"/>
      <w:r w:rsidRPr="00C90058">
        <w:rPr>
          <w:szCs w:val="22"/>
          <w:lang w:val="fr-BE"/>
        </w:rPr>
        <w:t>juncto</w:t>
      </w:r>
      <w:proofErr w:type="spellEnd"/>
      <w:r w:rsidRPr="00C90058">
        <w:rPr>
          <w:szCs w:val="22"/>
          <w:lang w:val="fr-BE"/>
        </w:rPr>
        <w:t xml:space="preserve"> 331) et 432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A27BC64" w:rsidR="00FC5B15" w:rsidRPr="00C90058" w:rsidRDefault="00FC5B15" w:rsidP="00FC5B15">
      <w:pPr>
        <w:rPr>
          <w:szCs w:val="22"/>
          <w:lang w:val="fr-BE"/>
        </w:rPr>
      </w:pPr>
      <w:r w:rsidRPr="00C90058">
        <w:rPr>
          <w:szCs w:val="22"/>
          <w:lang w:val="fr-BE"/>
        </w:rPr>
        <w:t>Les mesures de contrôle interne mises en place au niveau du groupe recouvrent principalement deux types d’exigences pour satisfaire aux exigences en matière de système de gouvernance pour les groupes</w:t>
      </w:r>
      <w:r w:rsidR="005E7034">
        <w:rPr>
          <w:szCs w:val="22"/>
          <w:lang w:val="fr-BE"/>
        </w:rPr>
        <w:t> </w:t>
      </w:r>
      <w:r w:rsidRPr="00C90058">
        <w:rPr>
          <w:szCs w:val="22"/>
          <w:lang w:val="fr-BE"/>
        </w:rPr>
        <w:t xml:space="preserve">: </w:t>
      </w:r>
    </w:p>
    <w:p w14:paraId="094F7602" w14:textId="77777777" w:rsidR="00FC5B15" w:rsidRPr="00C90058" w:rsidRDefault="00FC5B15" w:rsidP="00FC5B15">
      <w:pPr>
        <w:rPr>
          <w:szCs w:val="22"/>
          <w:lang w:val="fr-BE"/>
        </w:rPr>
      </w:pPr>
    </w:p>
    <w:p w14:paraId="486EE399" w14:textId="0173039A"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Les exigences individuelles applicables à la société holding d’assurance de droit belge conformément à l’article 443 de la loi de contrôle</w:t>
      </w:r>
      <w:r w:rsidR="005E7034">
        <w:rPr>
          <w:rFonts w:ascii="Times New Roman" w:hAnsi="Times New Roman" w:cs="Times New Roman"/>
          <w:lang w:eastAsia="en-US"/>
        </w:rPr>
        <w:t> </w:t>
      </w:r>
      <w:r w:rsidRPr="00C90058">
        <w:rPr>
          <w:rFonts w:ascii="Times New Roman" w:hAnsi="Times New Roman" w:cs="Times New Roman"/>
          <w:lang w:eastAsia="en-US"/>
        </w:rPr>
        <w:t xml:space="preserve">;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0E505C40"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w:t>
      </w:r>
      <w:r w:rsidR="00407BFA">
        <w:rPr>
          <w:rFonts w:ascii="Times New Roman" w:hAnsi="Times New Roman" w:cs="Times New Roman"/>
          <w:lang w:eastAsia="en-US"/>
        </w:rPr>
        <w:t>L</w:t>
      </w:r>
      <w:r w:rsidRPr="00C90058">
        <w:rPr>
          <w:rFonts w:ascii="Times New Roman" w:hAnsi="Times New Roman" w:cs="Times New Roman"/>
          <w:lang w:eastAsia="en-US"/>
        </w:rPr>
        <w:t xml:space="preserve">oi de </w:t>
      </w:r>
      <w:r w:rsidR="00407BFA">
        <w:rPr>
          <w:rFonts w:ascii="Times New Roman" w:hAnsi="Times New Roman" w:cs="Times New Roman"/>
          <w:lang w:eastAsia="en-US"/>
        </w:rPr>
        <w:t>C</w:t>
      </w:r>
      <w:r w:rsidRPr="00C90058">
        <w:rPr>
          <w:rFonts w:ascii="Times New Roman" w:hAnsi="Times New Roman" w:cs="Times New Roman"/>
          <w:lang w:eastAsia="en-US"/>
        </w:rPr>
        <w:t xml:space="preserve">ontrôle. </w:t>
      </w:r>
    </w:p>
    <w:p w14:paraId="2EABD82B" w14:textId="77777777" w:rsidR="005E7034" w:rsidRDefault="005E7034" w:rsidP="003B0CE1">
      <w:pPr>
        <w:pStyle w:val="ListParagraph"/>
      </w:pPr>
    </w:p>
    <w:p w14:paraId="6042C137" w14:textId="4D53759C" w:rsidR="00FC5B15" w:rsidRPr="00C90058" w:rsidRDefault="00FC5B15" w:rsidP="00FC5B15">
      <w:pPr>
        <w:rPr>
          <w:szCs w:val="22"/>
          <w:lang w:val="fr-BE"/>
        </w:rPr>
      </w:pPr>
      <w:r w:rsidRPr="00C90058">
        <w:rPr>
          <w:szCs w:val="22"/>
          <w:lang w:val="fr-BE"/>
        </w:rPr>
        <w:br/>
        <w:t xml:space="preserve">Conformément aux articles 392 et 77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l’organe légal d’administration doit [</w:t>
      </w:r>
      <w:r w:rsidRPr="00C90058">
        <w:rPr>
          <w:i/>
          <w:szCs w:val="22"/>
          <w:lang w:val="fr-BE"/>
        </w:rPr>
        <w:t>le cas échéant « via l</w:t>
      </w:r>
      <w:ins w:id="3448" w:author="Veerle Sablon" w:date="2023-03-15T11:59:00Z">
        <w:r w:rsidR="00587DF5">
          <w:rPr>
            <w:i/>
            <w:szCs w:val="22"/>
            <w:lang w:val="fr-BE"/>
          </w:rPr>
          <w:t>e</w:t>
        </w:r>
      </w:ins>
      <w:del w:id="3449" w:author="Veerle Sablon" w:date="2023-03-15T11:59:00Z">
        <w:r w:rsidRPr="00C90058" w:rsidDel="00587DF5">
          <w:rPr>
            <w:i/>
            <w:szCs w:val="22"/>
            <w:lang w:val="fr-BE"/>
          </w:rPr>
          <w:delText>a</w:delText>
        </w:r>
      </w:del>
      <w:r w:rsidRPr="00C90058">
        <w:rPr>
          <w:i/>
          <w:szCs w:val="22"/>
          <w:lang w:val="fr-BE"/>
        </w:rPr>
        <w:t xml:space="preserve">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w:t>
      </w:r>
      <w:ins w:id="3450" w:author="Veerle Sablon" w:date="2023-03-15T11:58:00Z">
        <w:r w:rsidR="00587DF5">
          <w:rPr>
            <w:szCs w:val="22"/>
            <w:lang w:val="fr-BE"/>
          </w:rPr>
          <w:t>L</w:t>
        </w:r>
      </w:ins>
      <w:del w:id="3451" w:author="Veerle Sablon" w:date="2023-03-15T11:58:00Z">
        <w:r w:rsidRPr="00C90058" w:rsidDel="00587DF5">
          <w:rPr>
            <w:szCs w:val="22"/>
            <w:lang w:val="fr-BE"/>
          </w:rPr>
          <w:delText>l</w:delText>
        </w:r>
      </w:del>
      <w:r w:rsidRPr="00C90058">
        <w:rPr>
          <w:szCs w:val="22"/>
          <w:lang w:val="fr-BE"/>
        </w:rPr>
        <w:t xml:space="preserve">oi de </w:t>
      </w:r>
      <w:ins w:id="3452" w:author="Veerle Sablon" w:date="2023-03-15T11:58:00Z">
        <w:r w:rsidR="00587DF5">
          <w:rPr>
            <w:szCs w:val="22"/>
            <w:lang w:val="fr-BE"/>
          </w:rPr>
          <w:t>C</w:t>
        </w:r>
      </w:ins>
      <w:del w:id="3453" w:author="Veerle Sablon" w:date="2023-03-15T11:58:00Z">
        <w:r w:rsidRPr="00C90058" w:rsidDel="00587DF5">
          <w:rPr>
            <w:szCs w:val="22"/>
            <w:lang w:val="fr-BE"/>
          </w:rPr>
          <w:delText>c</w:delText>
        </w:r>
      </w:del>
      <w:r w:rsidRPr="00C90058">
        <w:rPr>
          <w:szCs w:val="22"/>
          <w:lang w:val="fr-BE"/>
        </w:rPr>
        <w:t xml:space="preserve">ontrôle et, le cas échéant, par les mesures d’exécution de la Directive 2009/138/CE. Il veille à ce que </w:t>
      </w:r>
      <w:r w:rsidR="00BC7557" w:rsidRPr="00C90058">
        <w:rPr>
          <w:i/>
          <w:szCs w:val="22"/>
          <w:lang w:val="fr-BE"/>
        </w:rPr>
        <w:t>[« Le comité de direction » ou « la direction effective », le cas échéant]</w:t>
      </w:r>
      <w:ins w:id="3454" w:author="Veerle Sablon" w:date="2023-03-15T11:59:00Z">
        <w:r w:rsidR="00587DF5">
          <w:rPr>
            <w:i/>
            <w:szCs w:val="22"/>
            <w:lang w:val="fr-BE"/>
          </w:rPr>
          <w:t xml:space="preserve"> </w:t>
        </w:r>
      </w:ins>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1F061315"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r w:rsidRPr="00C90058">
        <w:rPr>
          <w:i/>
          <w:szCs w:val="22"/>
          <w:lang w:val="fr-BE"/>
        </w:rPr>
        <w:t>[« Le comité de direction » ou « </w:t>
      </w:r>
      <w:ins w:id="3455" w:author="Veerle Sablon" w:date="2023-03-15T11:59:00Z">
        <w:r w:rsidR="00587DF5">
          <w:rPr>
            <w:i/>
            <w:szCs w:val="22"/>
            <w:lang w:val="fr-BE"/>
          </w:rPr>
          <w:t>L</w:t>
        </w:r>
      </w:ins>
      <w:del w:id="3456" w:author="Veerle Sablon" w:date="2023-03-15T11:59:00Z">
        <w:r w:rsidRPr="00C90058" w:rsidDel="00587DF5">
          <w:rPr>
            <w:i/>
            <w:szCs w:val="22"/>
            <w:lang w:val="fr-BE"/>
          </w:rPr>
          <w:delText>l</w:delText>
        </w:r>
      </w:del>
      <w:r w:rsidRPr="00C90058">
        <w:rPr>
          <w:i/>
          <w:szCs w:val="22"/>
          <w:lang w:val="fr-BE"/>
        </w:rPr>
        <w:t>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xml:space="preserve">[« Commissaire </w:t>
      </w:r>
      <w:r w:rsidR="005E7034">
        <w:rPr>
          <w:i/>
          <w:iCs/>
          <w:szCs w:val="22"/>
          <w:lang w:val="fr-BE"/>
        </w:rPr>
        <w:t xml:space="preserve">Agréé </w:t>
      </w:r>
      <w:r w:rsidR="00BC7557" w:rsidRPr="00C90058">
        <w:rPr>
          <w:i/>
          <w:iCs/>
          <w:szCs w:val="22"/>
          <w:lang w:val="fr-BE"/>
        </w:rPr>
        <w:t>» ou « R</w:t>
      </w:r>
      <w:del w:id="3457" w:author="Veerle Sablon" w:date="2023-03-15T16:27:00Z">
        <w:r w:rsidR="00BC7557" w:rsidRPr="00C90058" w:rsidDel="00502013">
          <w:rPr>
            <w:i/>
            <w:iCs/>
            <w:szCs w:val="22"/>
            <w:lang w:val="fr-BE"/>
          </w:rPr>
          <w:delText>eviseur</w:delText>
        </w:r>
      </w:del>
      <w:ins w:id="3458" w:author="Veerle Sablon" w:date="2023-03-15T16:27:00Z">
        <w:r w:rsidR="00502013">
          <w:rPr>
            <w:i/>
            <w:iCs/>
            <w:szCs w:val="22"/>
            <w:lang w:val="fr-BE"/>
          </w:rPr>
          <w:t>éviseur</w:t>
        </w:r>
      </w:ins>
      <w:r w:rsidR="00BC7557"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w:t>
      </w:r>
      <w:del w:id="3459" w:author="Veerle Sablon" w:date="2023-03-15T12:00:00Z">
        <w:r w:rsidRPr="00C90058" w:rsidDel="00587DF5">
          <w:rPr>
            <w:szCs w:val="22"/>
            <w:lang w:val="fr-BE"/>
          </w:rPr>
          <w:delText xml:space="preserve"> </w:delText>
        </w:r>
      </w:del>
      <w:r w:rsidRPr="00C90058">
        <w:rPr>
          <w:szCs w:val="22"/>
          <w:lang w:val="fr-BE"/>
        </w:rPr>
        <w:t xml:space="preserve">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240A9E6C" w:rsidR="00FC5B15" w:rsidRPr="00C90058" w:rsidRDefault="00FC5B15" w:rsidP="00FC5B15">
      <w:pPr>
        <w:rPr>
          <w:szCs w:val="22"/>
          <w:lang w:val="fr-BE"/>
        </w:rPr>
      </w:pPr>
      <w:r w:rsidRPr="00C90058">
        <w:rPr>
          <w:szCs w:val="22"/>
          <w:lang w:val="fr-BE"/>
        </w:rPr>
        <w:t xml:space="preserve">Dans le cadre de l’évaluation de la conception des mesures de contrôle interne </w:t>
      </w:r>
      <w:r w:rsidR="00407BFA">
        <w:rPr>
          <w:szCs w:val="22"/>
          <w:lang w:val="fr-BE"/>
        </w:rPr>
        <w:t xml:space="preserve">au niveau du groupe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xml:space="preserve">[« Commissaires </w:t>
      </w:r>
      <w:r w:rsidR="005E7034">
        <w:rPr>
          <w:i/>
          <w:iCs/>
          <w:szCs w:val="22"/>
          <w:lang w:val="fr-BE"/>
        </w:rPr>
        <w:t xml:space="preserve">Agréés </w:t>
      </w:r>
      <w:r w:rsidR="00AE5B1E" w:rsidRPr="00C90058">
        <w:rPr>
          <w:i/>
          <w:iCs/>
          <w:szCs w:val="22"/>
          <w:lang w:val="fr-BE"/>
        </w:rPr>
        <w:t>» ou « R</w:t>
      </w:r>
      <w:del w:id="3460" w:author="Veerle Sablon" w:date="2023-03-15T16:27:00Z">
        <w:r w:rsidR="00AE5B1E" w:rsidRPr="00C90058" w:rsidDel="00502013">
          <w:rPr>
            <w:i/>
            <w:iCs/>
            <w:szCs w:val="22"/>
            <w:lang w:val="fr-BE"/>
          </w:rPr>
          <w:delText>eviseur</w:delText>
        </w:r>
      </w:del>
      <w:ins w:id="3461" w:author="Veerle Sablon" w:date="2023-03-15T16:27:00Z">
        <w:r w:rsidR="00502013">
          <w:rPr>
            <w:i/>
            <w:iCs/>
            <w:szCs w:val="22"/>
            <w:lang w:val="fr-BE"/>
          </w:rPr>
          <w:t>éviseur</w:t>
        </w:r>
      </w:ins>
      <w:r w:rsidR="00AE5B1E" w:rsidRPr="00C90058">
        <w:rPr>
          <w:i/>
          <w:iCs/>
          <w:szCs w:val="22"/>
          <w:lang w:val="fr-BE"/>
        </w:rPr>
        <w:t>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lastRenderedPageBreak/>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235535E3"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ins w:id="3462" w:author="Veerle Sablon" w:date="2023-02-20T18:07:00Z">
        <w:r w:rsidR="00D325F1">
          <w:rPr>
            <w:szCs w:val="22"/>
            <w:lang w:val="fr-BE"/>
          </w:rPr>
          <w:t>n</w:t>
        </w:r>
      </w:ins>
      <w:del w:id="3463" w:author="Veerle Sablon" w:date="2023-02-20T18:07:00Z">
        <w:r w:rsidR="00113141" w:rsidRPr="00C90058" w:rsidDel="00D325F1">
          <w:rPr>
            <w:szCs w:val="22"/>
            <w:lang w:val="fr-BE"/>
          </w:rPr>
          <w:delText>N</w:delText>
        </w:r>
      </w:del>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w:t>
      </w:r>
      <w:del w:id="3464" w:author="Veerle Sablon" w:date="2023-03-15T12:00:00Z">
        <w:r w:rsidR="005E7034" w:rsidDel="00587DF5">
          <w:rPr>
            <w:szCs w:val="22"/>
            <w:lang w:val="fr-BE"/>
          </w:rPr>
          <w:delText xml:space="preserve">de l’Institut </w:delText>
        </w:r>
      </w:del>
      <w:r w:rsidRPr="00C90058">
        <w:rPr>
          <w:szCs w:val="22"/>
          <w:lang w:val="fr-BE"/>
        </w:rPr>
        <w:t>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51227592"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w:t>
      </w:r>
      <w:r w:rsidR="00407BFA">
        <w:rPr>
          <w:szCs w:val="22"/>
          <w:lang w:val="fr-BE"/>
        </w:rPr>
        <w:t>L</w:t>
      </w:r>
      <w:r w:rsidRPr="00695D91">
        <w:rPr>
          <w:szCs w:val="22"/>
          <w:lang w:val="fr-BE"/>
        </w:rPr>
        <w:t xml:space="preserve">oi de </w:t>
      </w:r>
      <w:r w:rsidR="00407BFA">
        <w:rPr>
          <w:szCs w:val="22"/>
          <w:lang w:val="fr-BE"/>
        </w:rPr>
        <w:t>C</w:t>
      </w:r>
      <w:r w:rsidRPr="00695D91">
        <w:rPr>
          <w:szCs w:val="22"/>
          <w:lang w:val="fr-BE"/>
        </w:rPr>
        <w:t xml:space="preserve">ontrôle et qui ont été transmis </w:t>
      </w:r>
      <w:r w:rsidRPr="00695D91">
        <w:rPr>
          <w:i/>
          <w:szCs w:val="22"/>
          <w:lang w:val="fr-BE"/>
        </w:rPr>
        <w:t>[« au comité de direction » ou « à la direction effective », selon le cas]</w:t>
      </w:r>
      <w:del w:id="3465" w:author="Veerle Sablon" w:date="2023-03-15T12:01:00Z">
        <w:r w:rsidRPr="00695D91" w:rsidDel="00587DF5">
          <w:rPr>
            <w:szCs w:val="22"/>
            <w:lang w:val="fr-BE"/>
          </w:rPr>
          <w:delText> </w:delText>
        </w:r>
      </w:del>
      <w:r w:rsidRPr="00695D91">
        <w:rPr>
          <w:szCs w:val="22"/>
          <w:lang w:val="fr-BE"/>
        </w:rPr>
        <w:t>;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0CA08661"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 xml:space="preserve">de la </w:t>
      </w:r>
      <w:r w:rsidR="00407BFA">
        <w:rPr>
          <w:szCs w:val="22"/>
          <w:lang w:val="fr-LU"/>
        </w:rPr>
        <w:t>L</w:t>
      </w:r>
      <w:r w:rsidRPr="00C90058">
        <w:rPr>
          <w:szCs w:val="22"/>
          <w:lang w:val="fr-LU"/>
        </w:rPr>
        <w:t xml:space="preserve">oi de </w:t>
      </w:r>
      <w:r w:rsidR="00407BFA">
        <w:rPr>
          <w:szCs w:val="22"/>
          <w:lang w:val="fr-LU"/>
        </w:rPr>
        <w:t>C</w:t>
      </w:r>
      <w:r w:rsidRPr="00C90058">
        <w:rPr>
          <w:szCs w:val="22"/>
          <w:lang w:val="fr-LU"/>
        </w:rPr>
        <w:t>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6FB9F517"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w:t>
      </w:r>
      <w:r w:rsidR="00407BFA">
        <w:rPr>
          <w:szCs w:val="22"/>
          <w:lang w:val="fr-FR"/>
        </w:rPr>
        <w:t>L</w:t>
      </w:r>
      <w:r w:rsidRPr="00C90058">
        <w:rPr>
          <w:szCs w:val="22"/>
          <w:lang w:val="fr-FR"/>
        </w:rPr>
        <w:t xml:space="preserve">oi de </w:t>
      </w:r>
      <w:r w:rsidR="00407BFA">
        <w:rPr>
          <w:szCs w:val="22"/>
          <w:lang w:val="fr-FR"/>
        </w:rPr>
        <w:t>C</w:t>
      </w:r>
      <w:r w:rsidRPr="00C90058">
        <w:rPr>
          <w:szCs w:val="22"/>
          <w:lang w:val="fr-FR"/>
        </w:rPr>
        <w:t>ontrôle</w:t>
      </w:r>
      <w:del w:id="3466" w:author="Veerle Sablon" w:date="2023-03-15T12:00:00Z">
        <w:r w:rsidRPr="00C90058" w:rsidDel="00587DF5">
          <w:rPr>
            <w:szCs w:val="22"/>
            <w:lang w:val="fr-FR"/>
          </w:rPr>
          <w:delText xml:space="preserve"> </w:delText>
        </w:r>
      </w:del>
      <w:r w:rsidRPr="00C90058">
        <w:rPr>
          <w:szCs w:val="22"/>
          <w:lang w:val="fr-FR"/>
        </w:rPr>
        <w:t xml:space="preserve">;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77777777"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w:t>
      </w:r>
      <w:del w:id="3467" w:author="Veerle Sablon" w:date="2023-03-15T12:01:00Z">
        <w:r w:rsidRPr="00C90058" w:rsidDel="00587DF5">
          <w:rPr>
            <w:szCs w:val="22"/>
            <w:lang w:val="fr-LU"/>
          </w:rPr>
          <w:delText> </w:delText>
        </w:r>
      </w:del>
      <w:r w:rsidRPr="00C90058">
        <w:rPr>
          <w:szCs w:val="22"/>
          <w:lang w:val="fr-LU"/>
        </w:rPr>
        <w:t xml:space="preserve">;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334F9E3C"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ins w:id="3468" w:author="Veerle Sablon" w:date="2023-03-15T12:00:00Z">
        <w:r w:rsidR="00587DF5">
          <w:rPr>
            <w:szCs w:val="22"/>
            <w:lang w:val="fr-BE"/>
          </w:rPr>
          <w:t>NBB</w:t>
        </w:r>
      </w:ins>
      <w:del w:id="3469" w:author="Veerle Sablon" w:date="2023-03-15T12:00:00Z">
        <w:r w:rsidR="005E7034" w:rsidDel="00587DF5">
          <w:rPr>
            <w:szCs w:val="22"/>
            <w:lang w:val="fr-BE"/>
          </w:rPr>
          <w:delText>BNB</w:delText>
        </w:r>
      </w:del>
      <w:r w:rsidRPr="00C90058">
        <w:rPr>
          <w:szCs w:val="22"/>
          <w:lang w:val="fr-BE"/>
        </w:rPr>
        <w:t xml:space="preserve">_2016_31 </w:t>
      </w:r>
      <w:r w:rsidR="005E7034">
        <w:rPr>
          <w:szCs w:val="22"/>
          <w:lang w:val="fr-BE"/>
        </w:rPr>
        <w:t xml:space="preserve">(chapitres 13 et 14) </w:t>
      </w:r>
      <w:r w:rsidRPr="00C90058">
        <w:rPr>
          <w:szCs w:val="22"/>
          <w:lang w:val="fr-BE"/>
        </w:rPr>
        <w:t xml:space="preserve">sur l’évaluation de l’efficacité du système de gouvernance </w:t>
      </w:r>
      <w:r w:rsidR="00407BFA">
        <w:rPr>
          <w:szCs w:val="22"/>
          <w:lang w:val="fr-BE"/>
        </w:rPr>
        <w:t xml:space="preserve">(mise à jour par </w:t>
      </w:r>
      <w:ins w:id="3470" w:author="Veerle Sablon" w:date="2023-03-15T12:00:00Z">
        <w:r w:rsidR="00587DF5">
          <w:rPr>
            <w:szCs w:val="22"/>
            <w:lang w:val="fr-BE"/>
          </w:rPr>
          <w:t xml:space="preserve">la </w:t>
        </w:r>
      </w:ins>
      <w:r w:rsidR="00407BFA">
        <w:rPr>
          <w:szCs w:val="22"/>
          <w:lang w:val="fr-BE"/>
        </w:rPr>
        <w:t xml:space="preserve">communication NBB_2020_017 du 5 mai 2020) </w:t>
      </w:r>
      <w:r w:rsidRPr="00C90058">
        <w:rPr>
          <w:szCs w:val="22"/>
          <w:lang w:val="fr-BE"/>
        </w:rPr>
        <w:t>o</w:t>
      </w:r>
      <w:ins w:id="3471" w:author="Veerle Sablon" w:date="2023-03-15T12:01:00Z">
        <w:r w:rsidR="00587DF5">
          <w:rPr>
            <w:szCs w:val="22"/>
            <w:lang w:val="fr-BE"/>
          </w:rPr>
          <w:t>ù</w:t>
        </w:r>
      </w:ins>
      <w:del w:id="3472" w:author="Veerle Sablon" w:date="2023-03-15T12:01:00Z">
        <w:r w:rsidRPr="00C90058" w:rsidDel="00587DF5">
          <w:rPr>
            <w:szCs w:val="22"/>
            <w:lang w:val="fr-BE"/>
          </w:rPr>
          <w:delText>u</w:delText>
        </w:r>
      </w:del>
      <w:r w:rsidRPr="00C90058">
        <w:rPr>
          <w:szCs w:val="22"/>
          <w:lang w:val="fr-BE"/>
        </w:rPr>
        <w:t xml:space="preserve"> une attention particulière a été consacrée à la méthodologie adoptée et à la documentation établie à l’appui du rapport</w:t>
      </w:r>
      <w:del w:id="3473" w:author="Veerle Sablon" w:date="2023-03-15T12:01:00Z">
        <w:r w:rsidR="005E7034" w:rsidDel="00587DF5">
          <w:rPr>
            <w:szCs w:val="22"/>
            <w:lang w:val="fr-BE"/>
          </w:rPr>
          <w:delText> </w:delText>
        </w:r>
      </w:del>
      <w:r w:rsidRPr="00C90058">
        <w:rPr>
          <w:szCs w:val="22"/>
          <w:lang w:val="fr-BE"/>
        </w:rPr>
        <w:t>;</w:t>
      </w:r>
    </w:p>
    <w:p w14:paraId="6C82D8AD" w14:textId="50BB79C8" w:rsidR="005E7034" w:rsidDel="00B8408A" w:rsidRDefault="005E7034" w:rsidP="005E7034">
      <w:pPr>
        <w:pStyle w:val="ListParagraph"/>
        <w:rPr>
          <w:del w:id="3474" w:author="Veerle Sablon" w:date="2023-02-21T10:24:00Z"/>
          <w:rFonts w:ascii="Times New Roman" w:hAnsi="Times New Roman" w:cs="Times New Roman"/>
          <w:lang w:val="fr-LU"/>
        </w:rPr>
      </w:pPr>
    </w:p>
    <w:p w14:paraId="4314FC78" w14:textId="77777777" w:rsidR="00FC5B15" w:rsidRPr="00C90058" w:rsidRDefault="00FC5B15" w:rsidP="00FC5B15">
      <w:pPr>
        <w:pStyle w:val="ListParagraph"/>
        <w:rPr>
          <w:rFonts w:ascii="Times New Roman" w:hAnsi="Times New Roman" w:cs="Times New Roman"/>
          <w:lang w:val="fr-LU"/>
        </w:rPr>
      </w:pPr>
    </w:p>
    <w:p w14:paraId="17265CA4" w14:textId="50CEFDB5" w:rsidR="00FC5B15" w:rsidRPr="00C90058" w:rsidDel="00B8408A" w:rsidRDefault="00FC5B15" w:rsidP="000E393C">
      <w:pPr>
        <w:numPr>
          <w:ilvl w:val="0"/>
          <w:numId w:val="31"/>
        </w:numPr>
        <w:ind w:left="567"/>
        <w:rPr>
          <w:del w:id="3475" w:author="Veerle Sablon" w:date="2023-02-21T10:24:00Z"/>
          <w:szCs w:val="22"/>
          <w:lang w:val="fr-LU"/>
        </w:rPr>
      </w:pPr>
      <w:r w:rsidRPr="00B8408A">
        <w:rPr>
          <w:szCs w:val="22"/>
          <w:lang w:val="fr-LU"/>
        </w:rPr>
        <w:t>revue</w:t>
      </w:r>
      <w:r w:rsidRPr="00C90058">
        <w:rPr>
          <w:szCs w:val="22"/>
          <w:lang w:val="fr-BE"/>
        </w:rPr>
        <w:t xml:space="preserve"> du respect par [</w:t>
      </w:r>
      <w:r w:rsidRPr="00B8408A">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w:t>
      </w:r>
      <w:ins w:id="3476" w:author="Veerle Sablon" w:date="2023-03-15T12:01:00Z">
        <w:r w:rsidR="00587DF5">
          <w:rPr>
            <w:szCs w:val="22"/>
            <w:lang w:val="fr-BE"/>
          </w:rPr>
          <w:t>NBB</w:t>
        </w:r>
      </w:ins>
      <w:del w:id="3477" w:author="Veerle Sablon" w:date="2023-03-15T12:01:00Z">
        <w:r w:rsidR="005E7034" w:rsidDel="00587DF5">
          <w:rPr>
            <w:szCs w:val="22"/>
            <w:lang w:val="fr-BE"/>
          </w:rPr>
          <w:delText>BNB</w:delText>
        </w:r>
      </w:del>
      <w:r w:rsidRPr="00C90058">
        <w:rPr>
          <w:szCs w:val="22"/>
          <w:lang w:val="fr-BE"/>
        </w:rPr>
        <w:t>_2017_27 relative</w:t>
      </w:r>
      <w:del w:id="3478" w:author="Veerle Sablon" w:date="2023-03-15T12:01:00Z">
        <w:r w:rsidRPr="00C90058" w:rsidDel="00587DF5">
          <w:rPr>
            <w:szCs w:val="22"/>
            <w:lang w:val="fr-BE"/>
          </w:rPr>
          <w:delText>s</w:delText>
        </w:r>
      </w:del>
      <w:r w:rsidRPr="00C90058">
        <w:rPr>
          <w:szCs w:val="22"/>
          <w:lang w:val="fr-BE"/>
        </w:rPr>
        <w:t xml:space="preserve"> aux attentes de la BNB en matière de qualité des données prudentielles et financières communiquées, en accordant une attention particulière à l’application par [</w:t>
      </w:r>
      <w:r w:rsidRPr="00B8408A">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del w:id="3479" w:author="Veerle Sablon" w:date="2023-03-15T12:01:00Z">
        <w:r w:rsidR="005E7034" w:rsidDel="00587DF5">
          <w:rPr>
            <w:szCs w:val="22"/>
            <w:lang w:val="fr-BE"/>
          </w:rPr>
          <w:delText> </w:delText>
        </w:r>
      </w:del>
      <w:r w:rsidRPr="00C90058">
        <w:rPr>
          <w:szCs w:val="22"/>
          <w:lang w:val="fr-BE"/>
        </w:rPr>
        <w:t>;</w:t>
      </w:r>
    </w:p>
    <w:p w14:paraId="30F0F3CA" w14:textId="77777777" w:rsidR="005E7034" w:rsidRPr="00B8408A" w:rsidRDefault="005E7034">
      <w:pPr>
        <w:numPr>
          <w:ilvl w:val="0"/>
          <w:numId w:val="31"/>
        </w:numPr>
        <w:ind w:left="567"/>
        <w:rPr>
          <w:lang w:val="fr-LU"/>
        </w:rPr>
        <w:pPrChange w:id="3480" w:author="Veerle Sablon" w:date="2023-02-21T10:24:00Z">
          <w:pPr>
            <w:pStyle w:val="ListParagraph"/>
          </w:pPr>
        </w:pPrChange>
      </w:pPr>
    </w:p>
    <w:p w14:paraId="35BCB946" w14:textId="77777777" w:rsidR="00FC5B15" w:rsidRPr="00C90058" w:rsidRDefault="00FC5B15" w:rsidP="00FC5B15">
      <w:pPr>
        <w:ind w:left="567"/>
        <w:rPr>
          <w:szCs w:val="22"/>
          <w:lang w:val="fr-LU"/>
        </w:rPr>
      </w:pPr>
    </w:p>
    <w:p w14:paraId="241C8707" w14:textId="7DDB9BD4" w:rsidR="00FC5B15" w:rsidRPr="00C90058" w:rsidDel="00B8408A" w:rsidRDefault="00FC5B15" w:rsidP="006A724E">
      <w:pPr>
        <w:numPr>
          <w:ilvl w:val="0"/>
          <w:numId w:val="31"/>
        </w:numPr>
        <w:ind w:left="567"/>
        <w:rPr>
          <w:del w:id="3481" w:author="Veerle Sablon" w:date="2023-02-21T10:24:00Z"/>
          <w:szCs w:val="22"/>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l</w:t>
      </w:r>
      <w:r w:rsidR="005E7034">
        <w:rPr>
          <w:szCs w:val="22"/>
          <w:lang w:val="fr-BE"/>
        </w:rPr>
        <w:t>’</w:t>
      </w:r>
      <w:r w:rsidRPr="00C90058">
        <w:rPr>
          <w:szCs w:val="22"/>
          <w:lang w:val="fr-BE"/>
        </w:rPr>
        <w:t xml:space="preserve">organe légal d’administration </w:t>
      </w:r>
      <w:r w:rsidRPr="00B8408A">
        <w:rPr>
          <w:i/>
          <w:szCs w:val="22"/>
          <w:lang w:val="fr-BE"/>
        </w:rPr>
        <w:t>[et, le cas échéant, « </w:t>
      </w:r>
      <w:r w:rsidR="00C834C9" w:rsidRPr="00B8408A">
        <w:rPr>
          <w:i/>
          <w:szCs w:val="22"/>
          <w:lang w:val="fr-BE"/>
        </w:rPr>
        <w:t>du</w:t>
      </w:r>
      <w:r w:rsidRPr="00B8408A">
        <w:rPr>
          <w:i/>
          <w:szCs w:val="22"/>
          <w:lang w:val="fr-BE"/>
        </w:rPr>
        <w:t xml:space="preserve"> comité d’audit »]</w:t>
      </w:r>
      <w:r w:rsidRPr="00C90058">
        <w:rPr>
          <w:szCs w:val="22"/>
          <w:lang w:val="fr-BE"/>
        </w:rPr>
        <w:t xml:space="preserve"> lorsque celui-ci examine les comptes annuels et le rapport </w:t>
      </w:r>
      <w:r w:rsidRPr="00B8408A">
        <w:rPr>
          <w:i/>
          <w:szCs w:val="22"/>
          <w:lang w:val="fr-BE"/>
        </w:rPr>
        <w:t>[« du comité de direction » ou « de la direction effective » selon le cas]</w:t>
      </w:r>
      <w:r w:rsidRPr="00C90058">
        <w:rPr>
          <w:szCs w:val="22"/>
          <w:lang w:val="fr-BE"/>
        </w:rPr>
        <w:t xml:space="preserve"> de l’entité responsable du groupe visé à l’article 80 §2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w:t>
      </w:r>
      <w:del w:id="3482" w:author="Veerle Sablon" w:date="2023-03-15T12:02:00Z">
        <w:r w:rsidR="005E7034" w:rsidDel="00587DF5">
          <w:rPr>
            <w:szCs w:val="22"/>
            <w:lang w:val="fr-BE"/>
          </w:rPr>
          <w:delText> </w:delText>
        </w:r>
      </w:del>
      <w:r w:rsidRPr="00C90058">
        <w:rPr>
          <w:szCs w:val="22"/>
          <w:lang w:val="fr-BE"/>
        </w:rPr>
        <w:t xml:space="preserve">; </w:t>
      </w:r>
    </w:p>
    <w:p w14:paraId="48F6C975" w14:textId="77777777" w:rsidR="005E7034" w:rsidRPr="00B8408A" w:rsidRDefault="005E7034">
      <w:pPr>
        <w:numPr>
          <w:ilvl w:val="0"/>
          <w:numId w:val="31"/>
        </w:numPr>
        <w:ind w:left="567"/>
        <w:rPr>
          <w:lang w:val="fr-LU"/>
        </w:rPr>
        <w:pPrChange w:id="3483" w:author="Veerle Sablon" w:date="2023-02-21T10:24:00Z">
          <w:pPr>
            <w:pStyle w:val="ListParagraph"/>
          </w:pPr>
        </w:pPrChange>
      </w:pPr>
    </w:p>
    <w:p w14:paraId="7574CDCA" w14:textId="77777777" w:rsidR="00FC5B15" w:rsidRPr="00C90058" w:rsidRDefault="00FC5B15" w:rsidP="00FC5B15">
      <w:pPr>
        <w:ind w:left="567"/>
        <w:rPr>
          <w:szCs w:val="22"/>
          <w:lang w:val="fr-LU"/>
        </w:rPr>
      </w:pPr>
    </w:p>
    <w:p w14:paraId="1D07ABB5" w14:textId="1796B7E7" w:rsidR="00FC5B15" w:rsidRPr="00C90058" w:rsidRDefault="00FC5B15" w:rsidP="00FC5B15">
      <w:pPr>
        <w:numPr>
          <w:ilvl w:val="0"/>
          <w:numId w:val="31"/>
        </w:numPr>
        <w:ind w:left="567"/>
        <w:rPr>
          <w:szCs w:val="22"/>
          <w:lang w:val="fr-LU"/>
        </w:rPr>
      </w:pPr>
      <w:r w:rsidRPr="00C90058">
        <w:rPr>
          <w:i/>
          <w:szCs w:val="22"/>
          <w:lang w:val="fr-BE"/>
        </w:rPr>
        <w:t>[à compléter avec d</w:t>
      </w:r>
      <w:r w:rsidR="005E7034">
        <w:rPr>
          <w:i/>
          <w:szCs w:val="22"/>
          <w:lang w:val="fr-BE"/>
        </w:rPr>
        <w:t>’</w:t>
      </w:r>
      <w:r w:rsidRPr="00C90058">
        <w:rPr>
          <w:i/>
          <w:szCs w:val="22"/>
          <w:lang w:val="fr-BE"/>
        </w:rPr>
        <w:t xml:space="preserve">autres procédures exécutées sur </w:t>
      </w:r>
      <w:r w:rsidR="00C834C9" w:rsidRPr="00C90058">
        <w:rPr>
          <w:i/>
          <w:szCs w:val="22"/>
          <w:lang w:val="fr-BE"/>
        </w:rPr>
        <w:t xml:space="preserve">la </w:t>
      </w:r>
      <w:r w:rsidRPr="00C90058">
        <w:rPr>
          <w:i/>
          <w:szCs w:val="22"/>
          <w:lang w:val="fr-BE"/>
        </w:rPr>
        <w:t>base de l</w:t>
      </w:r>
      <w:r w:rsidR="005E7034">
        <w:rPr>
          <w:i/>
          <w:szCs w:val="22"/>
          <w:lang w:val="fr-BE"/>
        </w:rPr>
        <w:t>’</w:t>
      </w:r>
      <w:r w:rsidRPr="00C90058">
        <w:rPr>
          <w:i/>
          <w:szCs w:val="22"/>
          <w:lang w:val="fr-BE"/>
        </w:rPr>
        <w:t>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del w:id="3484" w:author="Veerle Sablon" w:date="2023-03-15T16:27:00Z">
        <w:r w:rsidR="00AE5B1E" w:rsidRPr="00C90058" w:rsidDel="00502013">
          <w:rPr>
            <w:i/>
            <w:szCs w:val="22"/>
            <w:lang w:val="fr-BE"/>
          </w:rPr>
          <w:delText>eviseur</w:delText>
        </w:r>
      </w:del>
      <w:ins w:id="3485" w:author="Veerle Sablon" w:date="2023-03-15T16:27:00Z">
        <w:r w:rsidR="00502013">
          <w:rPr>
            <w:i/>
            <w:szCs w:val="22"/>
            <w:lang w:val="fr-BE"/>
          </w:rPr>
          <w:t>éviseur</w:t>
        </w:r>
      </w:ins>
      <w:r w:rsidR="00AE5B1E" w:rsidRPr="00C90058">
        <w:rPr>
          <w:i/>
          <w:szCs w:val="22"/>
          <w:lang w:val="fr-BE"/>
        </w:rPr>
        <w:t xml:space="preserve">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275A18B8"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w:t>
      </w:r>
      <w:del w:id="3486" w:author="Veerle Sablon" w:date="2023-03-15T14:19:00Z">
        <w:r w:rsidRPr="00C90058" w:rsidDel="00547725">
          <w:rPr>
            <w:szCs w:val="22"/>
            <w:lang w:val="fr-BE"/>
          </w:rPr>
          <w:delText xml:space="preserve"> </w:delText>
        </w:r>
      </w:del>
      <w:r w:rsidRPr="00C90058">
        <w:rPr>
          <w:szCs w:val="22"/>
          <w:lang w:val="fr-BE"/>
        </w:rPr>
        <w:t xml:space="preserve">particulier les éléments ayant trait au système de contrôle interne </w:t>
      </w:r>
      <w:r w:rsidR="0052209B" w:rsidRPr="00C90058">
        <w:rPr>
          <w:szCs w:val="22"/>
          <w:lang w:val="fr-BE"/>
        </w:rPr>
        <w:t>ayant trait au</w:t>
      </w:r>
      <w:r w:rsidRPr="00C90058">
        <w:rPr>
          <w:szCs w:val="22"/>
          <w:lang w:val="fr-BE"/>
        </w:rPr>
        <w:t xml:space="preserve"> processus de </w:t>
      </w:r>
      <w:proofErr w:type="spellStart"/>
      <w:r w:rsidRPr="00C90058">
        <w:rPr>
          <w:szCs w:val="22"/>
          <w:lang w:val="fr-BE"/>
        </w:rPr>
        <w:t>reporting</w:t>
      </w:r>
      <w:proofErr w:type="spellEnd"/>
      <w:r w:rsidRPr="00C90058">
        <w:rPr>
          <w:szCs w:val="22"/>
          <w:lang w:val="fr-BE"/>
        </w:rPr>
        <w:t xml:space="preserve"> financier. </w:t>
      </w:r>
    </w:p>
    <w:p w14:paraId="4F6B68B0" w14:textId="77777777" w:rsidR="00FC5B15" w:rsidRPr="00C90058" w:rsidRDefault="00FC5B15" w:rsidP="00FC5B15">
      <w:pPr>
        <w:rPr>
          <w:szCs w:val="22"/>
          <w:lang w:val="fr-FR"/>
        </w:rPr>
      </w:pPr>
    </w:p>
    <w:p w14:paraId="669C0AC4" w14:textId="2F862496" w:rsidR="00FC5B15" w:rsidRPr="00C90058" w:rsidRDefault="00FC5B15" w:rsidP="00FC5B15">
      <w:pPr>
        <w:rPr>
          <w:szCs w:val="22"/>
          <w:lang w:val="fr-FR"/>
        </w:rPr>
      </w:pPr>
      <w:r w:rsidRPr="00C90058">
        <w:rPr>
          <w:szCs w:val="22"/>
          <w:lang w:val="fr-FR"/>
        </w:rPr>
        <w:t>L’évaluation de la conception</w:t>
      </w:r>
      <w:r w:rsidRPr="00C90058">
        <w:rPr>
          <w:szCs w:val="22"/>
          <w:lang w:val="fr-BE"/>
        </w:rPr>
        <w:t xml:space="preserve"> des mesures de contrôle interne</w:t>
      </w:r>
      <w:r w:rsidRPr="00C90058">
        <w:rPr>
          <w:szCs w:val="22"/>
          <w:lang w:val="fr-FR"/>
        </w:rPr>
        <w:t xml:space="preserve"> </w:t>
      </w:r>
      <w:r w:rsidR="0065519B">
        <w:rPr>
          <w:szCs w:val="22"/>
          <w:lang w:val="fr-FR"/>
        </w:rPr>
        <w:t xml:space="preserve">au niveau du groupe </w:t>
      </w:r>
      <w:r w:rsidRPr="00C90058">
        <w:rPr>
          <w:szCs w:val="22"/>
          <w:lang w:val="fr-FR"/>
        </w:rPr>
        <w:t>pour laquelle</w:t>
      </w:r>
      <w:ins w:id="3487" w:author="Veerle Sablon" w:date="2023-03-15T12:03:00Z">
        <w:r w:rsidR="00587DF5">
          <w:rPr>
            <w:szCs w:val="22"/>
            <w:lang w:val="fr-FR"/>
          </w:rPr>
          <w:t xml:space="preserve"> </w:t>
        </w:r>
      </w:ins>
      <w:del w:id="3488" w:author="Veerle Sablon" w:date="2023-03-15T12:03:00Z">
        <w:r w:rsidRPr="00C90058" w:rsidDel="00587DF5">
          <w:rPr>
            <w:szCs w:val="22"/>
            <w:lang w:val="fr-FR"/>
          </w:rPr>
          <w:delText> </w:delText>
        </w:r>
      </w:del>
      <w:r w:rsidRPr="00C90058">
        <w:rPr>
          <w:szCs w:val="22"/>
          <w:lang w:val="fr-FR"/>
        </w:rPr>
        <w:t xml:space="preserve">le </w:t>
      </w:r>
      <w:r w:rsidR="00AE5B1E" w:rsidRPr="00C90058">
        <w:rPr>
          <w:i/>
          <w:iCs/>
          <w:szCs w:val="22"/>
          <w:lang w:val="fr-FR"/>
        </w:rPr>
        <w:t>[«</w:t>
      </w:r>
      <w:ins w:id="3489" w:author="Veerle Sablon" w:date="2023-03-15T12:03:00Z">
        <w:r w:rsidR="00587DF5" w:rsidRPr="00C90058">
          <w:rPr>
            <w:szCs w:val="22"/>
            <w:lang w:val="fr-FR"/>
          </w:rPr>
          <w:t> </w:t>
        </w:r>
      </w:ins>
      <w:del w:id="3490" w:author="Veerle Sablon" w:date="2023-03-15T12:03:00Z">
        <w:r w:rsidR="00AE5B1E" w:rsidRPr="00C90058" w:rsidDel="00587DF5">
          <w:rPr>
            <w:i/>
            <w:iCs/>
            <w:szCs w:val="22"/>
            <w:lang w:val="fr-FR"/>
          </w:rPr>
          <w:delText xml:space="preserve"> </w:delText>
        </w:r>
      </w:del>
      <w:del w:id="3491" w:author="Veerle Sablon" w:date="2023-02-20T12:49:00Z">
        <w:r w:rsidR="00AE5B1E" w:rsidRPr="00C90058" w:rsidDel="00766117">
          <w:rPr>
            <w:i/>
            <w:iCs/>
            <w:szCs w:val="22"/>
            <w:lang w:val="fr-FR"/>
          </w:rPr>
          <w:delText>Commissaire</w:delText>
        </w:r>
      </w:del>
      <w:ins w:id="3492" w:author="Veerle Sablon" w:date="2023-02-20T12:49:00Z">
        <w:r w:rsidR="00766117">
          <w:rPr>
            <w:i/>
            <w:iCs/>
            <w:szCs w:val="22"/>
            <w:lang w:val="fr-FR"/>
          </w:rPr>
          <w:t>Commissaire Agréé</w:t>
        </w:r>
      </w:ins>
      <w:ins w:id="3493" w:author="Veerle Sablon" w:date="2023-03-15T12:03:00Z">
        <w:r w:rsidR="00587DF5" w:rsidRPr="00C90058">
          <w:rPr>
            <w:szCs w:val="22"/>
            <w:lang w:val="fr-FR"/>
          </w:rPr>
          <w:t> </w:t>
        </w:r>
      </w:ins>
      <w:del w:id="3494" w:author="Veerle Sablon" w:date="2023-03-15T12:03:00Z">
        <w:r w:rsidR="00AE5B1E" w:rsidRPr="00C90058" w:rsidDel="00587DF5">
          <w:rPr>
            <w:i/>
            <w:iCs/>
            <w:szCs w:val="22"/>
            <w:lang w:val="fr-FR"/>
          </w:rPr>
          <w:delText xml:space="preserve"> </w:delText>
        </w:r>
      </w:del>
      <w:r w:rsidR="00AE5B1E" w:rsidRPr="00C90058">
        <w:rPr>
          <w:i/>
          <w:iCs/>
          <w:szCs w:val="22"/>
          <w:lang w:val="fr-FR"/>
        </w:rPr>
        <w:t>» ou «</w:t>
      </w:r>
      <w:ins w:id="3495" w:author="Veerle Sablon" w:date="2023-03-15T12:03:00Z">
        <w:r w:rsidR="00587DF5" w:rsidRPr="00C90058">
          <w:rPr>
            <w:szCs w:val="22"/>
            <w:lang w:val="fr-FR"/>
          </w:rPr>
          <w:t> </w:t>
        </w:r>
      </w:ins>
      <w:del w:id="3496" w:author="Veerle Sablon" w:date="2023-03-15T12:03:00Z">
        <w:r w:rsidR="00AE5B1E" w:rsidRPr="00C90058" w:rsidDel="00587DF5">
          <w:rPr>
            <w:i/>
            <w:iCs/>
            <w:szCs w:val="22"/>
            <w:lang w:val="fr-FR"/>
          </w:rPr>
          <w:delText xml:space="preserve"> </w:delText>
        </w:r>
      </w:del>
      <w:r w:rsidR="00AE5B1E" w:rsidRPr="00C90058">
        <w:rPr>
          <w:i/>
          <w:iCs/>
          <w:szCs w:val="22"/>
          <w:lang w:val="fr-FR"/>
        </w:rPr>
        <w:t>R</w:t>
      </w:r>
      <w:del w:id="3497" w:author="Veerle Sablon" w:date="2023-03-15T16:27:00Z">
        <w:r w:rsidR="00AE5B1E" w:rsidRPr="00C90058" w:rsidDel="00502013">
          <w:rPr>
            <w:i/>
            <w:iCs/>
            <w:szCs w:val="22"/>
            <w:lang w:val="fr-FR"/>
          </w:rPr>
          <w:delText>eviseur</w:delText>
        </w:r>
      </w:del>
      <w:ins w:id="3498" w:author="Veerle Sablon" w:date="2023-03-15T16:27:00Z">
        <w:r w:rsidR="00502013">
          <w:rPr>
            <w:i/>
            <w:iCs/>
            <w:szCs w:val="22"/>
            <w:lang w:val="fr-FR"/>
          </w:rPr>
          <w:t>éviseur</w:t>
        </w:r>
      </w:ins>
      <w:r w:rsidR="00AE5B1E" w:rsidRPr="00C90058">
        <w:rPr>
          <w:i/>
          <w:iCs/>
          <w:szCs w:val="22"/>
          <w:lang w:val="fr-FR"/>
        </w:rPr>
        <w:t xml:space="preserve"> Agréé</w:t>
      </w:r>
      <w:ins w:id="3499" w:author="Veerle Sablon" w:date="2023-03-15T12:03:00Z">
        <w:r w:rsidR="00587DF5" w:rsidRPr="00C90058">
          <w:rPr>
            <w:szCs w:val="22"/>
            <w:lang w:val="fr-FR"/>
          </w:rPr>
          <w:t> </w:t>
        </w:r>
      </w:ins>
      <w:del w:id="3500" w:author="Veerle Sablon" w:date="2023-03-15T12:03:00Z">
        <w:r w:rsidR="00AE5B1E" w:rsidRPr="00C90058" w:rsidDel="00587DF5">
          <w:rPr>
            <w:i/>
            <w:iCs/>
            <w:szCs w:val="22"/>
            <w:lang w:val="fr-FR"/>
          </w:rPr>
          <w:delText xml:space="preserve"> </w:delText>
        </w:r>
      </w:del>
      <w:r w:rsidR="00AE5B1E" w:rsidRPr="00C90058">
        <w:rPr>
          <w:i/>
          <w:iCs/>
          <w:szCs w:val="22"/>
          <w:lang w:val="fr-FR"/>
        </w:rPr>
        <w:t>», selon le cas]</w:t>
      </w:r>
      <w:ins w:id="3501" w:author="Veerle Sablon" w:date="2023-03-15T12:03:00Z">
        <w:r w:rsidR="00587DF5">
          <w:rPr>
            <w:i/>
            <w:iCs/>
            <w:szCs w:val="22"/>
            <w:lang w:val="fr-FR"/>
          </w:rPr>
          <w:t xml:space="preserve"> </w:t>
        </w:r>
      </w:ins>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4BB924ED"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del w:id="3502" w:author="Veerle Sablon" w:date="2023-03-15T16:27:00Z">
        <w:r w:rsidR="00AE5B1E" w:rsidRPr="00C90058" w:rsidDel="00502013">
          <w:rPr>
            <w:i/>
            <w:szCs w:val="22"/>
            <w:lang w:val="fr-BE"/>
          </w:rPr>
          <w:delText>eviseur</w:delText>
        </w:r>
      </w:del>
      <w:ins w:id="3503" w:author="Veerle Sablon" w:date="2023-03-15T16:27:00Z">
        <w:r w:rsidR="00502013">
          <w:rPr>
            <w:i/>
            <w:szCs w:val="22"/>
            <w:lang w:val="fr-BE"/>
          </w:rPr>
          <w:t>éviseur</w:t>
        </w:r>
      </w:ins>
      <w:r w:rsidR="00AE5B1E" w:rsidRPr="00C90058">
        <w:rPr>
          <w:i/>
          <w:szCs w:val="22"/>
          <w:lang w:val="fr-BE"/>
        </w:rPr>
        <w:t xml:space="preserve">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1EDAB5E3" w:rsidR="00FC5B15" w:rsidRPr="00C90058" w:rsidRDefault="00FC5B15" w:rsidP="00FC5B15">
      <w:pPr>
        <w:rPr>
          <w:szCs w:val="22"/>
          <w:lang w:val="fr-BE"/>
        </w:rPr>
      </w:pPr>
      <w:r w:rsidRPr="00C90058">
        <w:rPr>
          <w:szCs w:val="22"/>
          <w:lang w:val="fr-BE"/>
        </w:rPr>
        <w:t xml:space="preserve">Nous confirmons avoir évalué la conception des mesures de contrôle interne </w:t>
      </w:r>
      <w:r w:rsidR="0065519B">
        <w:rPr>
          <w:szCs w:val="22"/>
          <w:lang w:val="fr-BE"/>
        </w:rPr>
        <w:t xml:space="preserve">au niveau du groupe </w:t>
      </w:r>
      <w:r w:rsidRPr="00C90058">
        <w:rPr>
          <w:szCs w:val="22"/>
          <w:lang w:val="fr-BE"/>
        </w:rPr>
        <w:t>visées à l’article 42, §1</w:t>
      </w:r>
      <w:r w:rsidR="00D952E4" w:rsidRPr="00D952E4">
        <w:rPr>
          <w:szCs w:val="22"/>
          <w:vertAlign w:val="superscript"/>
          <w:lang w:val="fr-BE"/>
        </w:rPr>
        <w:t>er</w:t>
      </w:r>
      <w:r w:rsidRPr="00C90058">
        <w:rPr>
          <w:szCs w:val="22"/>
          <w:lang w:val="fr-BE"/>
        </w:rPr>
        <w:t xml:space="preserve">, 2° de la </w:t>
      </w:r>
      <w:r w:rsidR="0065519B">
        <w:rPr>
          <w:szCs w:val="22"/>
          <w:lang w:val="fr-BE"/>
        </w:rPr>
        <w:t>L</w:t>
      </w:r>
      <w:r w:rsidRPr="00C90058">
        <w:rPr>
          <w:szCs w:val="22"/>
          <w:lang w:val="fr-BE"/>
        </w:rPr>
        <w:t>oi</w:t>
      </w:r>
      <w:r w:rsidRPr="00C90058">
        <w:rPr>
          <w:szCs w:val="22"/>
          <w:lang w:val="fr-FR"/>
        </w:rPr>
        <w:t xml:space="preserve"> </w:t>
      </w:r>
      <w:r w:rsidR="0065519B">
        <w:rPr>
          <w:szCs w:val="22"/>
          <w:lang w:val="fr-FR"/>
        </w:rPr>
        <w:t>de Contrôle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w:t>
      </w:r>
      <w:proofErr w:type="spellStart"/>
      <w:r w:rsidRPr="00C90058">
        <w:rPr>
          <w:szCs w:val="22"/>
          <w:lang w:val="fr-BE"/>
        </w:rPr>
        <w:t>juncto</w:t>
      </w:r>
      <w:proofErr w:type="spellEnd"/>
      <w:r w:rsidRPr="00C90058">
        <w:rPr>
          <w:szCs w:val="22"/>
          <w:lang w:val="fr-BE"/>
        </w:rPr>
        <w:t xml:space="preserve">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7C381478"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ins w:id="3504" w:author="Veerle Sablon" w:date="2023-03-15T12:03:00Z">
        <w:r w:rsidR="00587DF5">
          <w:rPr>
            <w:szCs w:val="22"/>
            <w:lang w:val="fr-BE"/>
          </w:rPr>
          <w:t>NBB</w:t>
        </w:r>
      </w:ins>
      <w:del w:id="3505" w:author="Veerle Sablon" w:date="2023-03-15T12:03:00Z">
        <w:r w:rsidR="005E7034" w:rsidDel="00587DF5">
          <w:rPr>
            <w:szCs w:val="22"/>
            <w:lang w:val="fr-BE"/>
          </w:rPr>
          <w:delText>BNB</w:delText>
        </w:r>
      </w:del>
      <w:r w:rsidRPr="00C90058">
        <w:rPr>
          <w:szCs w:val="22"/>
          <w:lang w:val="fr-BE"/>
        </w:rPr>
        <w:t xml:space="preserve">_2016_31 </w:t>
      </w:r>
      <w:r w:rsidR="0065519B">
        <w:rPr>
          <w:szCs w:val="22"/>
          <w:lang w:val="fr-BE"/>
        </w:rPr>
        <w:t xml:space="preserve">(mise à jour par </w:t>
      </w:r>
      <w:ins w:id="3506" w:author="Veerle Sablon" w:date="2023-03-15T12:03:00Z">
        <w:r w:rsidR="00587DF5">
          <w:rPr>
            <w:szCs w:val="22"/>
            <w:lang w:val="fr-BE"/>
          </w:rPr>
          <w:t xml:space="preserve">la </w:t>
        </w:r>
      </w:ins>
      <w:r w:rsidR="0065519B">
        <w:rPr>
          <w:szCs w:val="22"/>
          <w:lang w:val="fr-BE"/>
        </w:rPr>
        <w:t xml:space="preserve">communication NBB_2020_017 du 5 mai 2020) </w:t>
      </w:r>
      <w:r w:rsidRPr="00C90058">
        <w:rPr>
          <w:szCs w:val="22"/>
          <w:lang w:val="fr-BE"/>
        </w:rPr>
        <w:t xml:space="preserve">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w:t>
      </w:r>
      <w:del w:id="3507" w:author="Veerle Sablon" w:date="2023-03-15T12:03:00Z">
        <w:r w:rsidRPr="00C90058" w:rsidDel="00587DF5">
          <w:rPr>
            <w:szCs w:val="22"/>
            <w:lang w:val="fr-LU"/>
          </w:rPr>
          <w:delText> </w:delText>
        </w:r>
      </w:del>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7DF8849E"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ins w:id="3508" w:author="Veerle Sablon" w:date="2023-03-15T12:03:00Z">
        <w:r w:rsidR="00587DF5">
          <w:rPr>
            <w:szCs w:val="22"/>
            <w:lang w:val="fr-BE"/>
          </w:rPr>
          <w:t>NBB</w:t>
        </w:r>
      </w:ins>
      <w:del w:id="3509" w:author="Veerle Sablon" w:date="2023-03-15T12:03:00Z">
        <w:r w:rsidR="005E7034" w:rsidDel="00587DF5">
          <w:rPr>
            <w:szCs w:val="22"/>
            <w:lang w:val="fr-BE"/>
          </w:rPr>
          <w:delText>BNB</w:delText>
        </w:r>
      </w:del>
      <w:r w:rsidRPr="00C90058">
        <w:rPr>
          <w:szCs w:val="22"/>
          <w:lang w:val="fr-BE"/>
        </w:rPr>
        <w:t>_2017_27 concernant les attentes de la B</w:t>
      </w:r>
      <w:r w:rsidR="00D00392" w:rsidRPr="00C90058">
        <w:rPr>
          <w:szCs w:val="22"/>
          <w:lang w:val="fr-BE"/>
        </w:rPr>
        <w:t>N</w:t>
      </w:r>
      <w:r w:rsidRPr="00C90058">
        <w:rPr>
          <w:szCs w:val="22"/>
          <w:lang w:val="fr-BE"/>
        </w:rPr>
        <w:t>B quant à la qualité des données prudentielles et financières communiquées</w:t>
      </w:r>
      <w:del w:id="3510" w:author="Veerle Sablon" w:date="2023-03-15T12:03:00Z">
        <w:r w:rsidRPr="00C90058" w:rsidDel="00587DF5">
          <w:rPr>
            <w:szCs w:val="22"/>
            <w:lang w:val="fr-BE"/>
          </w:rPr>
          <w:delText> </w:delText>
        </w:r>
      </w:del>
      <w:r w:rsidRPr="00C90058">
        <w:rPr>
          <w:szCs w:val="22"/>
          <w:lang w:val="fr-BE"/>
        </w:rPr>
        <w:t>:</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5B859B13"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xml:space="preserve">« Commissaire </w:t>
      </w:r>
      <w:r w:rsidR="005E7034">
        <w:rPr>
          <w:i/>
          <w:szCs w:val="22"/>
          <w:lang w:val="fr-BE"/>
        </w:rPr>
        <w:t xml:space="preserve">Agréé » </w:t>
      </w:r>
      <w:r w:rsidRPr="00C90058">
        <w:rPr>
          <w:i/>
          <w:szCs w:val="22"/>
          <w:lang w:val="fr-BE"/>
        </w:rPr>
        <w:t>ou « R</w:t>
      </w:r>
      <w:del w:id="3511" w:author="Veerle Sablon" w:date="2023-03-15T16:27:00Z">
        <w:r w:rsidR="00155F1D" w:rsidRPr="00C90058" w:rsidDel="00502013">
          <w:rPr>
            <w:i/>
            <w:szCs w:val="22"/>
            <w:lang w:val="fr-BE"/>
          </w:rPr>
          <w:delText>e</w:delText>
        </w:r>
        <w:r w:rsidRPr="00C90058" w:rsidDel="00502013">
          <w:rPr>
            <w:i/>
            <w:szCs w:val="22"/>
            <w:lang w:val="fr-BE"/>
          </w:rPr>
          <w:delText>viseur</w:delText>
        </w:r>
      </w:del>
      <w:ins w:id="3512" w:author="Veerle Sablon" w:date="2023-03-15T16:27:00Z">
        <w:r w:rsidR="00502013">
          <w:rPr>
            <w:i/>
            <w:szCs w:val="22"/>
            <w:lang w:val="fr-BE"/>
          </w:rPr>
          <w:t>éviseur</w:t>
        </w:r>
      </w:ins>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2354347E"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w:t>
      </w:r>
      <w:del w:id="3513" w:author="Veerle Sablon" w:date="2023-03-15T12:04:00Z">
        <w:r w:rsidRPr="00C90058" w:rsidDel="00587DF5">
          <w:rPr>
            <w:szCs w:val="22"/>
            <w:lang w:val="fr-BE"/>
          </w:rPr>
          <w:delText xml:space="preserve">pas </w:delText>
        </w:r>
      </w:del>
      <w:r w:rsidRPr="00C90058">
        <w:rPr>
          <w:szCs w:val="22"/>
          <w:lang w:val="fr-BE"/>
        </w:rPr>
        <w:t xml:space="preserve">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6A7E18B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5E7034">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del w:id="3514" w:author="Veerle Sablon" w:date="2023-03-15T16:27:00Z">
        <w:r w:rsidRPr="00C90058" w:rsidDel="00502013">
          <w:rPr>
            <w:i/>
            <w:iCs/>
            <w:szCs w:val="22"/>
            <w:lang w:val="fr-BE"/>
          </w:rPr>
          <w:delText>eviseur</w:delText>
        </w:r>
      </w:del>
      <w:ins w:id="3515" w:author="Veerle Sablon" w:date="2023-03-15T16:27: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1219BE63" w14:textId="284C7BE7" w:rsidR="002826F1" w:rsidRPr="00C90058" w:rsidRDefault="002826F1" w:rsidP="002826F1">
      <w:pPr>
        <w:rPr>
          <w:i/>
          <w:iCs/>
          <w:szCs w:val="22"/>
          <w:lang w:val="fr-BE"/>
        </w:rPr>
      </w:pPr>
      <w:r w:rsidRPr="00C90058">
        <w:rPr>
          <w:i/>
          <w:iCs/>
          <w:szCs w:val="22"/>
          <w:lang w:val="fr-BE"/>
        </w:rPr>
        <w:t>Nom du représentant, R</w:t>
      </w:r>
      <w:del w:id="3516" w:author="Veerle Sablon" w:date="2023-03-15T16:27:00Z">
        <w:r w:rsidRPr="00C90058" w:rsidDel="00502013">
          <w:rPr>
            <w:i/>
            <w:iCs/>
            <w:szCs w:val="22"/>
            <w:lang w:val="fr-BE"/>
          </w:rPr>
          <w:delText>eviseur</w:delText>
        </w:r>
      </w:del>
      <w:ins w:id="3517" w:author="Veerle Sablon" w:date="2023-03-15T16:27:00Z">
        <w:r w:rsidR="00502013">
          <w:rPr>
            <w:i/>
            <w:iCs/>
            <w:szCs w:val="22"/>
            <w:lang w:val="fr-BE"/>
          </w:rPr>
          <w:t>éviseur</w:t>
        </w:r>
      </w:ins>
      <w:r w:rsidRPr="00C90058">
        <w:rPr>
          <w:i/>
          <w:iCs/>
          <w:szCs w:val="22"/>
          <w:lang w:val="fr-BE"/>
        </w:rPr>
        <w:t xml:space="preserve">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32F81AA8" w14:textId="1FCC5770" w:rsidR="00D51AB6" w:rsidRPr="00372C3F" w:rsidRDefault="00FC5B15" w:rsidP="00D51AB6">
      <w:pPr>
        <w:pStyle w:val="Heading1"/>
        <w:spacing w:before="0" w:after="0"/>
        <w:rPr>
          <w:rFonts w:ascii="Times New Roman" w:hAnsi="Times New Roman"/>
          <w:sz w:val="22"/>
          <w:szCs w:val="22"/>
          <w:lang w:val="fr-FR"/>
        </w:rPr>
      </w:pPr>
      <w:bookmarkStart w:id="3518" w:name="_Toc476907566"/>
      <w:bookmarkStart w:id="3519" w:name="_Toc476907567"/>
      <w:bookmarkStart w:id="3520" w:name="_Toc476907568"/>
      <w:bookmarkStart w:id="3521" w:name="_Toc476907569"/>
      <w:bookmarkStart w:id="3522" w:name="_Toc476907570"/>
      <w:bookmarkStart w:id="3523" w:name="_Toc476907571"/>
      <w:bookmarkStart w:id="3524" w:name="_Toc476907572"/>
      <w:bookmarkStart w:id="3525" w:name="_Toc476907573"/>
      <w:bookmarkStart w:id="3526" w:name="_Toc476907574"/>
      <w:bookmarkStart w:id="3527" w:name="_Toc476907575"/>
      <w:bookmarkStart w:id="3528" w:name="_Toc476907576"/>
      <w:bookmarkStart w:id="3529" w:name="_Toc476907577"/>
      <w:bookmarkStart w:id="3530" w:name="_Toc476907578"/>
      <w:bookmarkStart w:id="3531" w:name="_Toc476907579"/>
      <w:bookmarkStart w:id="3532" w:name="_Toc476907580"/>
      <w:bookmarkStart w:id="3533" w:name="_Toc476907581"/>
      <w:bookmarkStart w:id="3534" w:name="_Toc476907582"/>
      <w:bookmarkStart w:id="3535" w:name="_Toc476907583"/>
      <w:bookmarkStart w:id="3536" w:name="_Toc476907584"/>
      <w:bookmarkStart w:id="3537" w:name="_Toc476907585"/>
      <w:bookmarkStart w:id="3538" w:name="_Toc476907586"/>
      <w:bookmarkStart w:id="3539" w:name="_Toc476907587"/>
      <w:bookmarkStart w:id="3540" w:name="_Toc476907588"/>
      <w:bookmarkStart w:id="3541" w:name="_Toc476907589"/>
      <w:bookmarkStart w:id="3542" w:name="_Toc476907590"/>
      <w:bookmarkStart w:id="3543" w:name="_Toc476907591"/>
      <w:bookmarkStart w:id="3544" w:name="_Toc476907592"/>
      <w:bookmarkStart w:id="3545" w:name="_Toc476907593"/>
      <w:bookmarkStart w:id="3546" w:name="_Toc476907594"/>
      <w:bookmarkStart w:id="3547" w:name="_Toc476907595"/>
      <w:bookmarkStart w:id="3548" w:name="_Toc476907596"/>
      <w:bookmarkStart w:id="3549" w:name="_Toc476907597"/>
      <w:bookmarkStart w:id="3550" w:name="_Toc476907598"/>
      <w:bookmarkStart w:id="3551" w:name="_Toc476907599"/>
      <w:bookmarkStart w:id="3552" w:name="_Toc476907600"/>
      <w:bookmarkStart w:id="3553" w:name="_Toc476907601"/>
      <w:bookmarkStart w:id="3554" w:name="_Toc476907602"/>
      <w:bookmarkStart w:id="3555" w:name="_Toc476907603"/>
      <w:bookmarkStart w:id="3556" w:name="_Toc476907604"/>
      <w:bookmarkStart w:id="3557" w:name="_Toc476907605"/>
      <w:bookmarkStart w:id="3558" w:name="_Toc476907606"/>
      <w:bookmarkStart w:id="3559" w:name="_Toc476907607"/>
      <w:bookmarkStart w:id="3560" w:name="_Toc476907608"/>
      <w:bookmarkStart w:id="3561" w:name="_Toc476907609"/>
      <w:bookmarkStart w:id="3562" w:name="_Toc476907610"/>
      <w:bookmarkStart w:id="3563" w:name="_Toc476907611"/>
      <w:bookmarkStart w:id="3564" w:name="_Toc476907612"/>
      <w:bookmarkStart w:id="3565" w:name="_Toc476907613"/>
      <w:bookmarkStart w:id="3566" w:name="_Toc476907614"/>
      <w:bookmarkStart w:id="3567" w:name="_Toc476907615"/>
      <w:bookmarkStart w:id="3568" w:name="_Toc476907616"/>
      <w:bookmarkStart w:id="3569" w:name="_Toc476907617"/>
      <w:bookmarkStart w:id="3570" w:name="_Toc476907618"/>
      <w:bookmarkStart w:id="3571" w:name="_Toc476907619"/>
      <w:bookmarkStart w:id="3572" w:name="_Toc476907620"/>
      <w:bookmarkStart w:id="3573" w:name="_Toc476907621"/>
      <w:bookmarkStart w:id="3574" w:name="_Toc476907622"/>
      <w:bookmarkStart w:id="3575" w:name="_Toc476907623"/>
      <w:bookmarkStart w:id="3576" w:name="_Toc476907624"/>
      <w:bookmarkStart w:id="3577" w:name="_Toc476907625"/>
      <w:bookmarkStart w:id="3578" w:name="_Toc476907626"/>
      <w:bookmarkStart w:id="3579" w:name="_Toc476907627"/>
      <w:bookmarkStart w:id="3580" w:name="_Toc476907628"/>
      <w:bookmarkStart w:id="3581" w:name="_Toc476907629"/>
      <w:bookmarkStart w:id="3582" w:name="_Toc476907630"/>
      <w:bookmarkStart w:id="3583" w:name="_Toc476907631"/>
      <w:bookmarkStart w:id="3584" w:name="_Toc476907632"/>
      <w:bookmarkStart w:id="3585" w:name="_Toc476907633"/>
      <w:bookmarkStart w:id="3586" w:name="_Toc476907634"/>
      <w:bookmarkStart w:id="3587" w:name="_Toc476907635"/>
      <w:bookmarkStart w:id="3588" w:name="_Toc476907636"/>
      <w:bookmarkStart w:id="3589" w:name="_Toc476907637"/>
      <w:bookmarkStart w:id="3590" w:name="_Toc476907638"/>
      <w:bookmarkStart w:id="3591" w:name="_Toc476907639"/>
      <w:bookmarkStart w:id="3592" w:name="_Toc476907640"/>
      <w:bookmarkStart w:id="3593" w:name="_Toc476907641"/>
      <w:bookmarkStart w:id="3594" w:name="_Toc476907642"/>
      <w:bookmarkStart w:id="3595" w:name="_Toc476907643"/>
      <w:bookmarkStart w:id="3596" w:name="_Toc476907644"/>
      <w:bookmarkStart w:id="3597" w:name="_Toc476907645"/>
      <w:bookmarkStart w:id="3598" w:name="_Toc476907646"/>
      <w:bookmarkStart w:id="3599" w:name="_Toc476907647"/>
      <w:bookmarkStart w:id="3600" w:name="_Toc476907648"/>
      <w:bookmarkStart w:id="3601" w:name="_Toc476907649"/>
      <w:bookmarkStart w:id="3602" w:name="_Toc476907650"/>
      <w:bookmarkStart w:id="3603" w:name="_Toc476907651"/>
      <w:bookmarkStart w:id="3604" w:name="_Toc476907652"/>
      <w:bookmarkStart w:id="3605" w:name="_Toc476907653"/>
      <w:bookmarkStart w:id="3606" w:name="_Toc476907654"/>
      <w:bookmarkStart w:id="3607" w:name="_Toc476907655"/>
      <w:bookmarkStart w:id="3608" w:name="_Toc476907656"/>
      <w:bookmarkStart w:id="3609" w:name="_Toc476907657"/>
      <w:bookmarkStart w:id="3610" w:name="_Toc476907658"/>
      <w:bookmarkStart w:id="3611" w:name="_Toc476907659"/>
      <w:bookmarkStart w:id="3612" w:name="_Toc476907660"/>
      <w:bookmarkStart w:id="3613" w:name="_Toc476907661"/>
      <w:bookmarkStart w:id="3614" w:name="_Toc476907662"/>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rsidRPr="003B0CE1">
        <w:rPr>
          <w:rFonts w:ascii="Times New Roman" w:hAnsi="Times New Roman"/>
          <w:i/>
          <w:sz w:val="22"/>
          <w:szCs w:val="22"/>
          <w:lang w:val="fr-FR"/>
        </w:rPr>
        <w:br w:type="page"/>
      </w:r>
      <w:bookmarkStart w:id="3615" w:name="_Toc64901835"/>
      <w:bookmarkStart w:id="3616" w:name="_Toc64902127"/>
      <w:bookmarkStart w:id="3617" w:name="_Toc64902128"/>
      <w:bookmarkStart w:id="3618" w:name="_Toc64901837"/>
      <w:bookmarkStart w:id="3619" w:name="_Toc64902129"/>
      <w:bookmarkStart w:id="3620" w:name="_Toc64902130"/>
      <w:bookmarkStart w:id="3621" w:name="_Toc64901839"/>
      <w:bookmarkStart w:id="3622" w:name="_Toc64902131"/>
      <w:bookmarkStart w:id="3623" w:name="_Toc64902132"/>
      <w:bookmarkStart w:id="3624" w:name="_Toc64901841"/>
      <w:bookmarkStart w:id="3625" w:name="_Toc64902133"/>
      <w:bookmarkStart w:id="3626" w:name="_Toc64902134"/>
      <w:bookmarkStart w:id="3627" w:name="_Toc64901843"/>
      <w:bookmarkStart w:id="3628" w:name="_Toc64902135"/>
      <w:bookmarkStart w:id="3629" w:name="_Toc64902136"/>
      <w:bookmarkStart w:id="3630" w:name="_Toc64901845"/>
      <w:bookmarkStart w:id="3631" w:name="_Toc64902137"/>
      <w:bookmarkStart w:id="3632" w:name="_Toc64902138"/>
      <w:bookmarkStart w:id="3633" w:name="_Toc64901847"/>
      <w:bookmarkStart w:id="3634" w:name="_Toc64902139"/>
      <w:bookmarkStart w:id="3635" w:name="_Toc64902140"/>
      <w:bookmarkStart w:id="3636" w:name="_Toc64901849"/>
      <w:bookmarkStart w:id="3637" w:name="_Toc64902141"/>
      <w:bookmarkStart w:id="3638" w:name="_Toc64902142"/>
      <w:bookmarkStart w:id="3639" w:name="_Toc64901851"/>
      <w:bookmarkStart w:id="3640" w:name="_Toc64902143"/>
      <w:bookmarkStart w:id="3641" w:name="_Toc64902144"/>
      <w:bookmarkStart w:id="3642" w:name="_Toc64901853"/>
      <w:bookmarkStart w:id="3643" w:name="_Toc64902145"/>
      <w:bookmarkStart w:id="3644" w:name="_Toc64902146"/>
      <w:bookmarkStart w:id="3645" w:name="_Toc64901855"/>
      <w:bookmarkStart w:id="3646" w:name="_Toc64902147"/>
      <w:bookmarkStart w:id="3647" w:name="_Toc64902148"/>
      <w:bookmarkStart w:id="3648" w:name="_Toc64901857"/>
      <w:bookmarkStart w:id="3649" w:name="_Toc64902149"/>
      <w:bookmarkStart w:id="3650" w:name="_Toc64902150"/>
      <w:bookmarkStart w:id="3651" w:name="_Toc64901859"/>
      <w:bookmarkStart w:id="3652" w:name="_Toc64902151"/>
      <w:bookmarkStart w:id="3653" w:name="_Toc64902152"/>
      <w:bookmarkStart w:id="3654" w:name="_Toc64901861"/>
      <w:bookmarkStart w:id="3655" w:name="_Toc64902153"/>
      <w:bookmarkStart w:id="3656" w:name="_Toc64902154"/>
      <w:bookmarkStart w:id="3657" w:name="_Toc64901863"/>
      <w:bookmarkStart w:id="3658" w:name="_Toc64902155"/>
      <w:bookmarkStart w:id="3659" w:name="_Toc64902156"/>
      <w:bookmarkStart w:id="3660" w:name="_Toc64901865"/>
      <w:bookmarkStart w:id="3661" w:name="_Toc64902157"/>
      <w:bookmarkStart w:id="3662" w:name="_Toc64902158"/>
      <w:bookmarkStart w:id="3663" w:name="_Toc64901867"/>
      <w:bookmarkStart w:id="3664" w:name="_Toc64902159"/>
      <w:bookmarkStart w:id="3665" w:name="_Toc64902160"/>
      <w:bookmarkStart w:id="3666" w:name="_Toc64901869"/>
      <w:bookmarkStart w:id="3667" w:name="_Toc64902161"/>
      <w:bookmarkStart w:id="3668" w:name="_Toc64901870"/>
      <w:bookmarkStart w:id="3669" w:name="_Toc64902162"/>
      <w:bookmarkStart w:id="3670" w:name="_Toc64902163"/>
      <w:bookmarkStart w:id="3671" w:name="_Toc64902164"/>
      <w:bookmarkStart w:id="3672" w:name="_Toc64902165"/>
      <w:bookmarkStart w:id="3673" w:name="_Toc64902166"/>
      <w:bookmarkStart w:id="3674" w:name="_Toc64901875"/>
      <w:bookmarkStart w:id="3675" w:name="_Toc64902167"/>
      <w:bookmarkStart w:id="3676" w:name="_Toc64901876"/>
      <w:bookmarkStart w:id="3677" w:name="_Toc64902168"/>
      <w:bookmarkStart w:id="3678" w:name="_Toc64902169"/>
      <w:bookmarkStart w:id="3679" w:name="_Toc64901878"/>
      <w:bookmarkStart w:id="3680" w:name="_Toc64902170"/>
      <w:bookmarkStart w:id="3681" w:name="_Toc64902171"/>
      <w:bookmarkStart w:id="3682" w:name="_Toc64901880"/>
      <w:bookmarkStart w:id="3683" w:name="_Toc64902172"/>
      <w:bookmarkStart w:id="3684" w:name="_Toc64902173"/>
      <w:bookmarkStart w:id="3685" w:name="_Toc64901882"/>
      <w:bookmarkStart w:id="3686" w:name="_Toc64902174"/>
      <w:bookmarkStart w:id="3687" w:name="_Toc64902175"/>
      <w:bookmarkStart w:id="3688" w:name="_Toc64901884"/>
      <w:bookmarkStart w:id="3689" w:name="_Toc64902176"/>
      <w:bookmarkStart w:id="3690" w:name="_Toc64902177"/>
      <w:bookmarkStart w:id="3691" w:name="_Toc64901886"/>
      <w:bookmarkStart w:id="3692" w:name="_Toc64902178"/>
      <w:bookmarkStart w:id="3693" w:name="_Toc64902179"/>
      <w:bookmarkStart w:id="3694" w:name="_Toc64901888"/>
      <w:bookmarkStart w:id="3695" w:name="_Toc64902180"/>
      <w:bookmarkStart w:id="3696" w:name="_Toc64902181"/>
      <w:bookmarkStart w:id="3697" w:name="_Toc64901890"/>
      <w:bookmarkStart w:id="3698" w:name="_Toc64902182"/>
      <w:bookmarkStart w:id="3699" w:name="_Toc64902183"/>
      <w:bookmarkStart w:id="3700" w:name="_Toc64901892"/>
      <w:bookmarkStart w:id="3701" w:name="_Toc64902184"/>
      <w:bookmarkStart w:id="3702" w:name="_Toc64902185"/>
      <w:bookmarkStart w:id="3703" w:name="_Toc64901894"/>
      <w:bookmarkStart w:id="3704" w:name="_Toc64902186"/>
      <w:bookmarkStart w:id="3705" w:name="_Toc64902187"/>
      <w:bookmarkStart w:id="3706" w:name="_Toc64901896"/>
      <w:bookmarkStart w:id="3707" w:name="_Toc64902188"/>
      <w:bookmarkStart w:id="3708" w:name="_Toc64902189"/>
      <w:bookmarkStart w:id="3709" w:name="_Toc64901898"/>
      <w:bookmarkStart w:id="3710" w:name="_Toc64902190"/>
      <w:bookmarkStart w:id="3711" w:name="_Toc64902191"/>
      <w:bookmarkStart w:id="3712" w:name="_Toc64901900"/>
      <w:bookmarkStart w:id="3713" w:name="_Toc64902192"/>
      <w:bookmarkStart w:id="3714" w:name="_Toc64902193"/>
      <w:bookmarkStart w:id="3715" w:name="_Toc64901902"/>
      <w:bookmarkStart w:id="3716" w:name="_Toc64902194"/>
      <w:bookmarkStart w:id="3717" w:name="_Toc64902195"/>
      <w:bookmarkStart w:id="3718" w:name="_Toc64901904"/>
      <w:bookmarkStart w:id="3719" w:name="_Toc64902196"/>
      <w:bookmarkStart w:id="3720" w:name="_Toc64902197"/>
      <w:bookmarkStart w:id="3721" w:name="_Toc64901906"/>
      <w:bookmarkStart w:id="3722" w:name="_Toc64902198"/>
      <w:bookmarkStart w:id="3723" w:name="_Toc64902199"/>
      <w:bookmarkStart w:id="3724" w:name="_Toc64901908"/>
      <w:bookmarkStart w:id="3725" w:name="_Toc64902200"/>
      <w:bookmarkStart w:id="3726" w:name="_Toc64902201"/>
      <w:bookmarkStart w:id="3727" w:name="_Toc64901910"/>
      <w:bookmarkStart w:id="3728" w:name="_Toc64902202"/>
      <w:bookmarkStart w:id="3729" w:name="_Toc64902203"/>
      <w:bookmarkStart w:id="3730" w:name="_Toc64901912"/>
      <w:bookmarkStart w:id="3731" w:name="_Toc64902204"/>
      <w:bookmarkStart w:id="3732" w:name="_Toc64902205"/>
      <w:bookmarkStart w:id="3733" w:name="_Toc64901914"/>
      <w:bookmarkStart w:id="3734" w:name="_Toc64902206"/>
      <w:bookmarkStart w:id="3735" w:name="_Toc64902207"/>
      <w:bookmarkStart w:id="3736" w:name="_Toc64901916"/>
      <w:bookmarkStart w:id="3737" w:name="_Toc64902208"/>
      <w:bookmarkStart w:id="3738" w:name="_Toc64902209"/>
      <w:bookmarkStart w:id="3739" w:name="_Toc64901918"/>
      <w:bookmarkStart w:id="3740" w:name="_Toc64902210"/>
      <w:bookmarkStart w:id="3741" w:name="_Toc64902211"/>
      <w:bookmarkStart w:id="3742" w:name="_Toc64901920"/>
      <w:bookmarkStart w:id="3743" w:name="_Toc64902212"/>
      <w:bookmarkStart w:id="3744" w:name="_Toc64902213"/>
      <w:bookmarkStart w:id="3745" w:name="_Toc64901922"/>
      <w:bookmarkStart w:id="3746" w:name="_Toc64902214"/>
      <w:bookmarkStart w:id="3747" w:name="_Toc64902215"/>
      <w:bookmarkStart w:id="3748" w:name="_Toc64901924"/>
      <w:bookmarkStart w:id="3749" w:name="_Toc64902216"/>
      <w:bookmarkStart w:id="3750" w:name="_Toc64902217"/>
      <w:bookmarkStart w:id="3751" w:name="_Toc64901926"/>
      <w:bookmarkStart w:id="3752" w:name="_Toc64902218"/>
      <w:bookmarkStart w:id="3753" w:name="_Toc64902219"/>
      <w:bookmarkStart w:id="3754" w:name="_Toc64901928"/>
      <w:bookmarkStart w:id="3755" w:name="_Toc64902220"/>
      <w:bookmarkStart w:id="3756" w:name="_Toc64902221"/>
      <w:bookmarkStart w:id="3757" w:name="_Toc64901930"/>
      <w:bookmarkStart w:id="3758" w:name="_Toc64902222"/>
      <w:bookmarkStart w:id="3759" w:name="_Toc64902223"/>
      <w:bookmarkStart w:id="3760" w:name="_Toc64901932"/>
      <w:bookmarkStart w:id="3761" w:name="_Toc64902224"/>
      <w:bookmarkStart w:id="3762" w:name="_Toc64902225"/>
      <w:bookmarkStart w:id="3763" w:name="_Toc64901934"/>
      <w:bookmarkStart w:id="3764" w:name="_Toc64902226"/>
      <w:bookmarkStart w:id="3765" w:name="_Toc64902227"/>
      <w:bookmarkStart w:id="3766" w:name="_Toc64901936"/>
      <w:bookmarkStart w:id="3767" w:name="_Toc64902228"/>
      <w:bookmarkStart w:id="3768" w:name="_Toc64902229"/>
      <w:bookmarkStart w:id="3769" w:name="_Toc64901938"/>
      <w:bookmarkStart w:id="3770" w:name="_Toc64902230"/>
      <w:bookmarkStart w:id="3771" w:name="_Toc64902231"/>
      <w:bookmarkStart w:id="3772" w:name="_Toc64901940"/>
      <w:bookmarkStart w:id="3773" w:name="_Toc64902232"/>
      <w:bookmarkStart w:id="3774" w:name="_Toc64902233"/>
      <w:bookmarkStart w:id="3775" w:name="_Toc64901942"/>
      <w:bookmarkStart w:id="3776" w:name="_Toc64902234"/>
      <w:bookmarkStart w:id="3777" w:name="_Toc64902235"/>
      <w:bookmarkStart w:id="3778" w:name="_Toc64901944"/>
      <w:bookmarkStart w:id="3779" w:name="_Toc64902236"/>
      <w:bookmarkStart w:id="3780" w:name="_Toc64902237"/>
      <w:bookmarkStart w:id="3781" w:name="_Toc64901946"/>
      <w:bookmarkStart w:id="3782" w:name="_Toc64902238"/>
      <w:bookmarkStart w:id="3783" w:name="_Toc64902239"/>
      <w:bookmarkStart w:id="3784" w:name="_Toc64901948"/>
      <w:bookmarkStart w:id="3785" w:name="_Toc64902240"/>
      <w:bookmarkStart w:id="3786" w:name="_Toc64902241"/>
      <w:bookmarkStart w:id="3787" w:name="_Toc64901950"/>
      <w:bookmarkStart w:id="3788" w:name="_Toc64902242"/>
      <w:bookmarkStart w:id="3789" w:name="_Toc64902243"/>
      <w:bookmarkStart w:id="3790" w:name="_Toc64901952"/>
      <w:bookmarkStart w:id="3791" w:name="_Toc64902244"/>
      <w:bookmarkStart w:id="3792" w:name="_Toc64902245"/>
      <w:bookmarkStart w:id="3793" w:name="_Toc64901954"/>
      <w:bookmarkStart w:id="3794" w:name="_Toc64902246"/>
      <w:bookmarkStart w:id="3795" w:name="_Toc64902247"/>
      <w:bookmarkStart w:id="3796" w:name="_Toc64901956"/>
      <w:bookmarkStart w:id="3797" w:name="_Toc64902248"/>
      <w:bookmarkStart w:id="3798" w:name="_Toc64902249"/>
      <w:bookmarkStart w:id="3799" w:name="_Toc64901958"/>
      <w:bookmarkStart w:id="3800" w:name="_Toc64902250"/>
      <w:bookmarkStart w:id="3801" w:name="_Toc64902251"/>
      <w:bookmarkStart w:id="3802" w:name="_Toc64901960"/>
      <w:bookmarkStart w:id="3803" w:name="_Toc64902252"/>
      <w:bookmarkStart w:id="3804" w:name="_Toc64902253"/>
      <w:bookmarkStart w:id="3805" w:name="_Toc64902254"/>
      <w:bookmarkStart w:id="3806" w:name="_Toc64902255"/>
      <w:bookmarkStart w:id="3807" w:name="_Toc64902256"/>
      <w:bookmarkStart w:id="3808" w:name="_Toc64901965"/>
      <w:bookmarkStart w:id="3809" w:name="_Toc64902257"/>
      <w:bookmarkStart w:id="3810" w:name="_Toc64901966"/>
      <w:bookmarkStart w:id="3811" w:name="_Toc64902258"/>
      <w:bookmarkStart w:id="3812" w:name="_Toc64901967"/>
      <w:bookmarkStart w:id="3813" w:name="_Toc64902259"/>
      <w:bookmarkStart w:id="3814" w:name="_Toc64902260"/>
      <w:bookmarkStart w:id="3815" w:name="_Toc64901969"/>
      <w:bookmarkStart w:id="3816" w:name="_Toc64902261"/>
      <w:bookmarkStart w:id="3817" w:name="_Toc64902262"/>
      <w:bookmarkStart w:id="3818" w:name="_Toc64901971"/>
      <w:bookmarkStart w:id="3819" w:name="_Toc64902263"/>
      <w:bookmarkStart w:id="3820" w:name="_Toc64902264"/>
      <w:bookmarkStart w:id="3821" w:name="_Toc64901973"/>
      <w:bookmarkStart w:id="3822" w:name="_Toc64902265"/>
      <w:bookmarkStart w:id="3823" w:name="_Toc64902266"/>
      <w:bookmarkStart w:id="3824" w:name="_Toc64901975"/>
      <w:bookmarkStart w:id="3825" w:name="_Toc64902267"/>
      <w:bookmarkStart w:id="3826" w:name="_Toc64902268"/>
      <w:bookmarkStart w:id="3827" w:name="_Toc64901977"/>
      <w:bookmarkStart w:id="3828" w:name="_Toc64902269"/>
      <w:bookmarkStart w:id="3829" w:name="_Toc64902270"/>
      <w:bookmarkStart w:id="3830" w:name="_Toc64901979"/>
      <w:bookmarkStart w:id="3831" w:name="_Toc64902271"/>
      <w:bookmarkStart w:id="3832" w:name="_Toc64902272"/>
      <w:bookmarkStart w:id="3833" w:name="_Toc64901981"/>
      <w:bookmarkStart w:id="3834" w:name="_Toc64902273"/>
      <w:bookmarkStart w:id="3835" w:name="_Toc64902274"/>
      <w:bookmarkStart w:id="3836" w:name="_Toc64901983"/>
      <w:bookmarkStart w:id="3837" w:name="_Toc64902275"/>
      <w:bookmarkStart w:id="3838" w:name="_Toc64902276"/>
      <w:bookmarkStart w:id="3839" w:name="_Toc64901985"/>
      <w:bookmarkStart w:id="3840" w:name="_Toc64902277"/>
      <w:bookmarkStart w:id="3841" w:name="_Toc64902278"/>
      <w:bookmarkStart w:id="3842" w:name="_Toc64901987"/>
      <w:bookmarkStart w:id="3843" w:name="_Toc64902279"/>
      <w:bookmarkStart w:id="3844" w:name="_Toc64902280"/>
      <w:bookmarkStart w:id="3845" w:name="_Toc64901989"/>
      <w:bookmarkStart w:id="3846" w:name="_Toc64902281"/>
      <w:bookmarkStart w:id="3847" w:name="_Toc64902282"/>
      <w:bookmarkStart w:id="3848" w:name="_Toc64901991"/>
      <w:bookmarkStart w:id="3849" w:name="_Toc64902283"/>
      <w:bookmarkStart w:id="3850" w:name="_Toc64902284"/>
      <w:bookmarkStart w:id="3851" w:name="_Toc64901993"/>
      <w:bookmarkStart w:id="3852" w:name="_Toc64902285"/>
      <w:bookmarkStart w:id="3853" w:name="_Toc64902286"/>
      <w:bookmarkStart w:id="3854" w:name="_Toc64901995"/>
      <w:bookmarkStart w:id="3855" w:name="_Toc64902287"/>
      <w:bookmarkStart w:id="3856" w:name="_Toc64902288"/>
      <w:bookmarkStart w:id="3857" w:name="_Toc64901997"/>
      <w:bookmarkStart w:id="3858" w:name="_Toc64902289"/>
      <w:bookmarkStart w:id="3859" w:name="_Toc64902290"/>
      <w:bookmarkStart w:id="3860" w:name="_Toc64901999"/>
      <w:bookmarkStart w:id="3861" w:name="_Toc64902291"/>
      <w:bookmarkStart w:id="3862" w:name="_Toc64902000"/>
      <w:bookmarkStart w:id="3863" w:name="_Toc64902292"/>
      <w:bookmarkStart w:id="3864" w:name="_Toc64902293"/>
      <w:bookmarkStart w:id="3865" w:name="_Toc64902294"/>
      <w:bookmarkStart w:id="3866" w:name="_Toc64902295"/>
      <w:bookmarkStart w:id="3867" w:name="_Toc64902296"/>
      <w:bookmarkStart w:id="3868" w:name="_Toc503362875"/>
      <w:bookmarkStart w:id="3869" w:name="_Toc503363202"/>
      <w:bookmarkStart w:id="3870" w:name="_Toc503363498"/>
      <w:bookmarkStart w:id="3871" w:name="_Toc503366444"/>
      <w:bookmarkStart w:id="3872" w:name="_Toc503362876"/>
      <w:bookmarkStart w:id="3873" w:name="_Toc503363203"/>
      <w:bookmarkStart w:id="3874" w:name="_Toc503363499"/>
      <w:bookmarkStart w:id="3875" w:name="_Toc503366445"/>
      <w:bookmarkStart w:id="3876" w:name="_Toc503362877"/>
      <w:bookmarkStart w:id="3877" w:name="_Toc503363204"/>
      <w:bookmarkStart w:id="3878" w:name="_Toc503363500"/>
      <w:bookmarkStart w:id="3879" w:name="_Toc503366446"/>
      <w:bookmarkStart w:id="3880" w:name="_Toc503362878"/>
      <w:bookmarkStart w:id="3881" w:name="_Toc503363205"/>
      <w:bookmarkStart w:id="3882" w:name="_Toc503363501"/>
      <w:bookmarkStart w:id="3883" w:name="_Toc503366447"/>
      <w:bookmarkStart w:id="3884" w:name="_Toc503362879"/>
      <w:bookmarkStart w:id="3885" w:name="_Toc503363206"/>
      <w:bookmarkStart w:id="3886" w:name="_Toc503363502"/>
      <w:bookmarkStart w:id="3887" w:name="_Toc503366448"/>
      <w:bookmarkStart w:id="3888" w:name="_Toc503362880"/>
      <w:bookmarkStart w:id="3889" w:name="_Toc503363207"/>
      <w:bookmarkStart w:id="3890" w:name="_Toc503363503"/>
      <w:bookmarkStart w:id="3891" w:name="_Toc503366449"/>
      <w:bookmarkStart w:id="3892" w:name="_Toc503362881"/>
      <w:bookmarkStart w:id="3893" w:name="_Toc503363208"/>
      <w:bookmarkStart w:id="3894" w:name="_Toc503363504"/>
      <w:bookmarkStart w:id="3895" w:name="_Toc503366450"/>
      <w:bookmarkStart w:id="3896" w:name="_Toc64902005"/>
      <w:bookmarkStart w:id="3897" w:name="_Toc64902297"/>
      <w:bookmarkStart w:id="3898" w:name="_Toc64902298"/>
      <w:bookmarkStart w:id="3899" w:name="_Toc64902007"/>
      <w:bookmarkStart w:id="3900" w:name="_Toc64902299"/>
      <w:bookmarkStart w:id="3901" w:name="_Toc64902300"/>
      <w:bookmarkStart w:id="3902" w:name="_Toc64902009"/>
      <w:bookmarkStart w:id="3903" w:name="_Toc64902301"/>
      <w:bookmarkStart w:id="3904" w:name="_Toc64902302"/>
      <w:bookmarkStart w:id="3905" w:name="_Toc64902011"/>
      <w:bookmarkStart w:id="3906" w:name="_Toc64902303"/>
      <w:bookmarkStart w:id="3907" w:name="_Toc64902304"/>
      <w:bookmarkStart w:id="3908" w:name="_Toc64902013"/>
      <w:bookmarkStart w:id="3909" w:name="_Toc64902305"/>
      <w:bookmarkStart w:id="3910" w:name="_Toc64902306"/>
      <w:bookmarkStart w:id="3911" w:name="_Toc64902015"/>
      <w:bookmarkStart w:id="3912" w:name="_Toc64902307"/>
      <w:bookmarkStart w:id="3913" w:name="_Toc64902308"/>
      <w:bookmarkStart w:id="3914" w:name="_Toc64902017"/>
      <w:bookmarkStart w:id="3915" w:name="_Toc64902309"/>
      <w:bookmarkStart w:id="3916" w:name="_Toc64902310"/>
      <w:bookmarkStart w:id="3917" w:name="_Toc64902019"/>
      <w:bookmarkStart w:id="3918" w:name="_Toc64902311"/>
      <w:bookmarkStart w:id="3919" w:name="_Toc64902312"/>
      <w:bookmarkStart w:id="3920" w:name="_Toc64902021"/>
      <w:bookmarkStart w:id="3921" w:name="_Toc64902313"/>
      <w:bookmarkStart w:id="3922" w:name="_Toc64902314"/>
      <w:bookmarkStart w:id="3923" w:name="_Toc64902023"/>
      <w:bookmarkStart w:id="3924" w:name="_Toc64902315"/>
      <w:bookmarkStart w:id="3925" w:name="_Toc64902316"/>
      <w:bookmarkStart w:id="3926" w:name="_Toc64902025"/>
      <w:bookmarkStart w:id="3927" w:name="_Toc64902317"/>
      <w:bookmarkStart w:id="3928" w:name="_Toc64902318"/>
      <w:bookmarkStart w:id="3929" w:name="_Toc64902027"/>
      <w:bookmarkStart w:id="3930" w:name="_Toc64902319"/>
      <w:bookmarkStart w:id="3931" w:name="_Toc64902320"/>
      <w:bookmarkStart w:id="3932" w:name="_Toc64902029"/>
      <w:bookmarkStart w:id="3933" w:name="_Toc64902321"/>
      <w:bookmarkStart w:id="3934" w:name="_Toc64902322"/>
      <w:bookmarkStart w:id="3935" w:name="_Toc64902031"/>
      <w:bookmarkStart w:id="3936" w:name="_Toc64902323"/>
      <w:bookmarkStart w:id="3937" w:name="_Toc64902324"/>
      <w:bookmarkStart w:id="3938" w:name="_Toc64902033"/>
      <w:bookmarkStart w:id="3939" w:name="_Toc64902325"/>
      <w:bookmarkStart w:id="3940" w:name="_Toc64902326"/>
      <w:bookmarkStart w:id="3941" w:name="_Toc64902035"/>
      <w:bookmarkStart w:id="3942" w:name="_Toc64902327"/>
      <w:bookmarkStart w:id="3943" w:name="_Toc64902328"/>
      <w:bookmarkStart w:id="3944" w:name="_Toc64902037"/>
      <w:bookmarkStart w:id="3945" w:name="_Toc64902329"/>
      <w:bookmarkStart w:id="3946" w:name="_Toc64902330"/>
      <w:bookmarkStart w:id="3947" w:name="_Toc64902039"/>
      <w:bookmarkStart w:id="3948" w:name="_Toc64902331"/>
      <w:bookmarkStart w:id="3949" w:name="_Toc64902332"/>
      <w:bookmarkStart w:id="3950" w:name="_Toc64902041"/>
      <w:bookmarkStart w:id="3951" w:name="_Toc64902333"/>
      <w:bookmarkStart w:id="3952" w:name="_Toc64902334"/>
      <w:bookmarkStart w:id="3953" w:name="_Toc64902043"/>
      <w:bookmarkStart w:id="3954" w:name="_Toc64902335"/>
      <w:bookmarkStart w:id="3955" w:name="_Toc64902336"/>
      <w:bookmarkStart w:id="3956" w:name="_Toc64902045"/>
      <w:bookmarkStart w:id="3957" w:name="_Toc64902337"/>
      <w:bookmarkStart w:id="3958" w:name="_Toc64902338"/>
      <w:bookmarkStart w:id="3959" w:name="_Toc64902047"/>
      <w:bookmarkStart w:id="3960" w:name="_Toc64902339"/>
      <w:bookmarkStart w:id="3961" w:name="_Toc64902340"/>
      <w:bookmarkStart w:id="3962" w:name="_Toc64902049"/>
      <w:bookmarkStart w:id="3963" w:name="_Toc64902341"/>
      <w:bookmarkStart w:id="3964" w:name="_Toc64902342"/>
      <w:bookmarkStart w:id="3965" w:name="_Toc64902051"/>
      <w:bookmarkStart w:id="3966" w:name="_Toc64902343"/>
      <w:bookmarkStart w:id="3967" w:name="_Toc64902344"/>
      <w:bookmarkStart w:id="3968" w:name="_Toc64902053"/>
      <w:bookmarkStart w:id="3969" w:name="_Toc64902345"/>
      <w:bookmarkStart w:id="3970" w:name="_Toc64902346"/>
      <w:bookmarkStart w:id="3971" w:name="_Toc64902055"/>
      <w:bookmarkStart w:id="3972" w:name="_Toc64902347"/>
      <w:bookmarkStart w:id="3973" w:name="_Toc64902348"/>
      <w:bookmarkStart w:id="3974" w:name="_Toc64902057"/>
      <w:bookmarkStart w:id="3975" w:name="_Toc64902349"/>
      <w:bookmarkStart w:id="3976" w:name="_Toc64902350"/>
      <w:bookmarkStart w:id="3977" w:name="_Toc64902351"/>
      <w:bookmarkStart w:id="3978" w:name="_Toc64902060"/>
      <w:bookmarkStart w:id="3979" w:name="_Toc64902352"/>
      <w:bookmarkStart w:id="3980" w:name="_Toc64902353"/>
      <w:bookmarkStart w:id="3981" w:name="_Toc64902062"/>
      <w:bookmarkStart w:id="3982" w:name="_Toc64902354"/>
      <w:bookmarkStart w:id="3983" w:name="_Toc64902355"/>
      <w:bookmarkStart w:id="3984" w:name="_Toc64902064"/>
      <w:bookmarkStart w:id="3985" w:name="_Toc64902356"/>
      <w:bookmarkStart w:id="3986" w:name="_Toc64902357"/>
      <w:bookmarkStart w:id="3987" w:name="_Toc64902066"/>
      <w:bookmarkStart w:id="3988" w:name="_Toc64902358"/>
      <w:bookmarkStart w:id="3989" w:name="_Toc64902359"/>
      <w:bookmarkStart w:id="3990" w:name="_Toc64902068"/>
      <w:bookmarkStart w:id="3991" w:name="_Toc64902360"/>
      <w:bookmarkStart w:id="3992" w:name="_Toc64902361"/>
      <w:bookmarkStart w:id="3993" w:name="_Toc64902070"/>
      <w:bookmarkStart w:id="3994" w:name="_Toc64902362"/>
      <w:bookmarkStart w:id="3995" w:name="_Toc64902363"/>
      <w:bookmarkStart w:id="3996" w:name="_Toc64902072"/>
      <w:bookmarkStart w:id="3997" w:name="_Toc64902364"/>
      <w:bookmarkStart w:id="3998" w:name="_Toc64902365"/>
      <w:bookmarkStart w:id="3999" w:name="_Toc64902074"/>
      <w:bookmarkStart w:id="4000" w:name="_Toc64902366"/>
      <w:bookmarkStart w:id="4001" w:name="_Toc64902367"/>
      <w:bookmarkStart w:id="4002" w:name="_Toc64902076"/>
      <w:bookmarkStart w:id="4003" w:name="_Toc64902368"/>
      <w:bookmarkStart w:id="4004" w:name="_Toc64902369"/>
      <w:bookmarkStart w:id="4005" w:name="_Toc64902078"/>
      <w:bookmarkStart w:id="4006" w:name="_Toc64902370"/>
      <w:bookmarkStart w:id="4007" w:name="_Toc64902371"/>
      <w:bookmarkStart w:id="4008" w:name="_Toc64902080"/>
      <w:bookmarkStart w:id="4009" w:name="_Toc64902372"/>
      <w:bookmarkStart w:id="4010" w:name="_Toc64902373"/>
      <w:bookmarkStart w:id="4011" w:name="_Toc64902082"/>
      <w:bookmarkStart w:id="4012" w:name="_Toc64902374"/>
      <w:bookmarkStart w:id="4013" w:name="_Toc64902375"/>
      <w:bookmarkStart w:id="4014" w:name="_Toc64902084"/>
      <w:bookmarkStart w:id="4015" w:name="_Toc64902376"/>
      <w:bookmarkStart w:id="4016" w:name="_Toc64902377"/>
      <w:bookmarkStart w:id="4017" w:name="_Toc64902086"/>
      <w:bookmarkStart w:id="4018" w:name="_Toc64902378"/>
      <w:bookmarkStart w:id="4019" w:name="_Toc64902379"/>
      <w:bookmarkStart w:id="4020" w:name="_Toc64902380"/>
      <w:bookmarkStart w:id="4021" w:name="_Toc64902381"/>
      <w:bookmarkStart w:id="4022" w:name="_Toc64902382"/>
      <w:bookmarkStart w:id="4023" w:name="_Toc64902091"/>
      <w:bookmarkStart w:id="4024" w:name="_Toc64902383"/>
      <w:bookmarkStart w:id="4025" w:name="_Toc64902092"/>
      <w:bookmarkStart w:id="4026" w:name="_Toc64902384"/>
      <w:bookmarkStart w:id="4027" w:name="_Toc64902093"/>
      <w:bookmarkStart w:id="4028" w:name="_Toc64902385"/>
      <w:bookmarkStart w:id="4029" w:name="_Toc64902094"/>
      <w:bookmarkStart w:id="4030" w:name="_Toc64902386"/>
      <w:bookmarkStart w:id="4031" w:name="_Toc92445662"/>
      <w:bookmarkStart w:id="4032" w:name="_Toc476907670"/>
      <w:bookmarkStart w:id="4033" w:name="_Toc504064994"/>
      <w:bookmarkStart w:id="4034" w:name="_Toc412534796"/>
      <w:bookmarkStart w:id="4035" w:name="_Toc12979042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r w:rsidR="00D51AB6" w:rsidRPr="003B0CE1">
        <w:rPr>
          <w:rFonts w:ascii="Times New Roman" w:hAnsi="Times New Roman"/>
          <w:iCs/>
          <w:sz w:val="22"/>
          <w:szCs w:val="22"/>
          <w:lang w:val="fr-FR"/>
        </w:rPr>
        <w:lastRenderedPageBreak/>
        <w:t>DECLARATION ANNUELLE</w:t>
      </w:r>
      <w:r w:rsidR="00D51AB6">
        <w:rPr>
          <w:rFonts w:ascii="Times New Roman" w:hAnsi="Times New Roman"/>
          <w:iCs/>
          <w:sz w:val="22"/>
          <w:szCs w:val="22"/>
          <w:lang w:val="fr-FR"/>
        </w:rPr>
        <w:t xml:space="preserve"> </w:t>
      </w:r>
      <w:r w:rsidR="00C74ABB">
        <w:rPr>
          <w:rFonts w:ascii="Times New Roman" w:hAnsi="Times New Roman"/>
          <w:iCs/>
          <w:sz w:val="22"/>
          <w:szCs w:val="22"/>
          <w:lang w:val="fr-FR"/>
        </w:rPr>
        <w:t>CONCERNANT LES MECANISMES PARTICULIERS</w:t>
      </w:r>
      <w:bookmarkEnd w:id="4035"/>
    </w:p>
    <w:p w14:paraId="2B3618BC" w14:textId="053E205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4036" w:name="_Toc129790425"/>
      <w:r w:rsidRPr="00C74ABB">
        <w:rPr>
          <w:rFonts w:ascii="Times New Roman" w:hAnsi="Times New Roman"/>
          <w:iCs w:val="0"/>
          <w:szCs w:val="22"/>
          <w:lang w:val="fr-FR"/>
        </w:rPr>
        <w:t>Restrictions d’utilisation et de distribution d</w:t>
      </w:r>
      <w:r w:rsidR="00140077">
        <w:rPr>
          <w:rFonts w:ascii="Times New Roman" w:hAnsi="Times New Roman"/>
          <w:iCs w:val="0"/>
          <w:szCs w:val="22"/>
          <w:lang w:val="fr-FR"/>
        </w:rPr>
        <w:t>e la</w:t>
      </w:r>
      <w:r w:rsidRPr="00C74ABB">
        <w:rPr>
          <w:rFonts w:ascii="Times New Roman" w:hAnsi="Times New Roman"/>
          <w:iCs w:val="0"/>
          <w:szCs w:val="22"/>
          <w:lang w:val="fr-FR"/>
        </w:rPr>
        <w:t xml:space="preserve"> présent</w:t>
      </w:r>
      <w:r w:rsidR="00140077">
        <w:rPr>
          <w:rFonts w:ascii="Times New Roman" w:hAnsi="Times New Roman"/>
          <w:iCs w:val="0"/>
          <w:szCs w:val="22"/>
          <w:lang w:val="fr-FR"/>
        </w:rPr>
        <w:t>e déclaration</w:t>
      </w:r>
      <w:bookmarkEnd w:id="4036"/>
    </w:p>
    <w:p w14:paraId="22258541" w14:textId="1ACC7ABF" w:rsidR="00C74ABB" w:rsidRPr="003B0CE1" w:rsidRDefault="00C74ABB" w:rsidP="003B0CE1">
      <w:pPr>
        <w:spacing w:before="240" w:after="120" w:line="240" w:lineRule="auto"/>
        <w:rPr>
          <w:i/>
          <w:iCs/>
          <w:lang w:val="fr-FR"/>
        </w:rPr>
      </w:pPr>
      <w:r w:rsidRPr="003B0CE1">
        <w:rPr>
          <w:i/>
          <w:iCs/>
          <w:lang w:val="fr-FR"/>
        </w:rPr>
        <w:t>[Le cas échéant : A reprendre dans la lettre d’accompagnement de la transmission d</w:t>
      </w:r>
      <w:r w:rsidR="00140077">
        <w:rPr>
          <w:i/>
          <w:iCs/>
          <w:lang w:val="fr-FR"/>
        </w:rPr>
        <w:t>e la déclaration</w:t>
      </w:r>
      <w:r w:rsidRPr="003B0CE1">
        <w:rPr>
          <w:i/>
          <w:iCs/>
          <w:lang w:val="fr-FR"/>
        </w:rPr>
        <w:t xml:space="preserve"> </w:t>
      </w:r>
      <w:r w:rsidRPr="003B0CE1">
        <w:rPr>
          <w:i/>
          <w:iCs/>
          <w:u w:val="single"/>
          <w:lang w:val="fr-FR"/>
        </w:rPr>
        <w:t>au client</w:t>
      </w:r>
      <w:r w:rsidRPr="003B0CE1">
        <w:rPr>
          <w:i/>
          <w:iCs/>
          <w:lang w:val="fr-FR"/>
        </w:rPr>
        <w:t xml:space="preserve"> :</w:t>
      </w:r>
    </w:p>
    <w:p w14:paraId="1214E1C2" w14:textId="3D31484C" w:rsidR="00C74ABB" w:rsidRPr="003B0CE1" w:rsidRDefault="00C74ABB" w:rsidP="003B0CE1">
      <w:pPr>
        <w:spacing w:before="240" w:after="120" w:line="240" w:lineRule="auto"/>
        <w:rPr>
          <w:i/>
          <w:iCs/>
          <w:lang w:val="fr-FR"/>
        </w:rPr>
      </w:pPr>
      <w:r w:rsidRPr="003B0CE1">
        <w:rPr>
          <w:i/>
          <w:iCs/>
          <w:lang w:val="fr-FR"/>
        </w:rPr>
        <w:t>L</w:t>
      </w:r>
      <w:r w:rsidR="0091193A">
        <w:rPr>
          <w:i/>
          <w:iCs/>
          <w:lang w:val="fr-FR"/>
        </w:rPr>
        <w:t>a</w:t>
      </w:r>
      <w:r w:rsidRPr="003B0CE1">
        <w:rPr>
          <w:i/>
          <w:iCs/>
          <w:lang w:val="fr-FR"/>
        </w:rPr>
        <w:t xml:space="preserve"> présent</w:t>
      </w:r>
      <w:r w:rsidR="0091193A">
        <w:rPr>
          <w:i/>
          <w:iCs/>
          <w:lang w:val="fr-FR"/>
        </w:rPr>
        <w:t>e déclaration</w:t>
      </w:r>
      <w:r w:rsidRPr="003B0CE1">
        <w:rPr>
          <w:i/>
          <w:iCs/>
          <w:lang w:val="fr-FR"/>
        </w:rPr>
        <w:t xml:space="preserve"> s’inscrit dans le cadre de la collaboration du [« </w:t>
      </w:r>
      <w:del w:id="4037" w:author="Veerle Sablon" w:date="2023-02-20T12:49:00Z">
        <w:r w:rsidRPr="003B0CE1" w:rsidDel="00766117">
          <w:rPr>
            <w:i/>
            <w:iCs/>
            <w:lang w:val="fr-FR"/>
          </w:rPr>
          <w:delText>Commissaire</w:delText>
        </w:r>
      </w:del>
      <w:ins w:id="4038" w:author="Veerle Sablon" w:date="2023-02-20T12:49:00Z">
        <w:r w:rsidR="00766117">
          <w:rPr>
            <w:i/>
            <w:iCs/>
            <w:lang w:val="fr-FR"/>
          </w:rPr>
          <w:t>Commissaire Agréé</w:t>
        </w:r>
      </w:ins>
      <w:r w:rsidRPr="003B0CE1">
        <w:rPr>
          <w:i/>
          <w:iCs/>
          <w:lang w:val="fr-FR"/>
        </w:rPr>
        <w:t xml:space="preserve"> » ou « R</w:t>
      </w:r>
      <w:del w:id="4039" w:author="Veerle Sablon" w:date="2023-03-15T16:27:00Z">
        <w:r w:rsidRPr="003B0CE1" w:rsidDel="00502013">
          <w:rPr>
            <w:i/>
            <w:iCs/>
            <w:lang w:val="fr-FR"/>
          </w:rPr>
          <w:delText>eviseur</w:delText>
        </w:r>
      </w:del>
      <w:ins w:id="4040" w:author="Veerle Sablon" w:date="2023-03-15T16:27:00Z">
        <w:r w:rsidR="00502013">
          <w:rPr>
            <w:i/>
            <w:iCs/>
            <w:lang w:val="fr-FR"/>
          </w:rPr>
          <w:t>éviseur</w:t>
        </w:r>
      </w:ins>
      <w:r w:rsidRPr="003B0CE1">
        <w:rPr>
          <w:i/>
          <w:iCs/>
          <w:lang w:val="fr-FR"/>
        </w:rPr>
        <w:t xml:space="preserve"> Agréé », selon le cas] au contrôle prudentiel exercé par la </w:t>
      </w:r>
      <w:ins w:id="4041" w:author="Veerle Sablon" w:date="2023-02-20T14:28:00Z">
        <w:r w:rsidR="000831CD">
          <w:rPr>
            <w:i/>
            <w:iCs/>
            <w:lang w:val="fr-FR"/>
          </w:rPr>
          <w:t xml:space="preserve">Banque Nationale de Belgique (« la </w:t>
        </w:r>
      </w:ins>
      <w:r w:rsidRPr="003B0CE1">
        <w:rPr>
          <w:i/>
          <w:iCs/>
          <w:lang w:val="fr-FR"/>
        </w:rPr>
        <w:t>BNB</w:t>
      </w:r>
      <w:ins w:id="4042" w:author="Veerle Sablon" w:date="2023-02-20T14:28:00Z">
        <w:r w:rsidR="000831CD">
          <w:rPr>
            <w:i/>
            <w:iCs/>
            <w:lang w:val="fr-FR"/>
          </w:rPr>
          <w:t> »)</w:t>
        </w:r>
      </w:ins>
      <w:r w:rsidRPr="003B0CE1">
        <w:rPr>
          <w:i/>
          <w:iCs/>
          <w:lang w:val="fr-FR"/>
        </w:rPr>
        <w:t xml:space="preserve"> et ne peut être utilisé à aucune autre fin.</w:t>
      </w:r>
    </w:p>
    <w:p w14:paraId="73235BF2" w14:textId="70C31584" w:rsidR="00D51AB6" w:rsidRPr="003B0CE1" w:rsidRDefault="00C74ABB" w:rsidP="003B0CE1">
      <w:pPr>
        <w:spacing w:before="240" w:after="120" w:line="240" w:lineRule="auto"/>
        <w:rPr>
          <w:i/>
          <w:iCs/>
          <w:lang w:val="fr-FR"/>
        </w:rPr>
      </w:pPr>
      <w:r w:rsidRPr="003B0CE1">
        <w:rPr>
          <w:i/>
          <w:iCs/>
          <w:lang w:val="fr-FR"/>
        </w:rPr>
        <w:t>Nous attirons l’attention sur le fait que ce</w:t>
      </w:r>
      <w:r w:rsidR="0091193A">
        <w:rPr>
          <w:i/>
          <w:iCs/>
          <w:lang w:val="fr-FR"/>
        </w:rPr>
        <w:t>tte</w:t>
      </w:r>
      <w:r w:rsidRPr="003B0CE1">
        <w:rPr>
          <w:i/>
          <w:iCs/>
          <w:lang w:val="fr-FR"/>
        </w:rPr>
        <w:t xml:space="preserve"> </w:t>
      </w:r>
      <w:r w:rsidR="0091193A">
        <w:rPr>
          <w:i/>
          <w:iCs/>
          <w:lang w:val="fr-FR"/>
        </w:rPr>
        <w:t>déclaration</w:t>
      </w:r>
      <w:r w:rsidRPr="003B0CE1">
        <w:rPr>
          <w:i/>
          <w:iCs/>
          <w:lang w:val="fr-FR"/>
        </w:rPr>
        <w:t xml:space="preserve"> ne peut </w:t>
      </w:r>
      <w:del w:id="4043" w:author="Veerle Sablon" w:date="2023-03-15T12:04:00Z">
        <w:r w:rsidRPr="003B0CE1" w:rsidDel="0053165A">
          <w:rPr>
            <w:i/>
            <w:iCs/>
            <w:lang w:val="fr-FR"/>
          </w:rPr>
          <w:delText xml:space="preserve">pas </w:delText>
        </w:r>
      </w:del>
      <w:r w:rsidRPr="003B0CE1">
        <w:rPr>
          <w:i/>
          <w:iCs/>
          <w:lang w:val="fr-FR"/>
        </w:rPr>
        <w:t>être communiqué</w:t>
      </w:r>
      <w:r w:rsidR="004B7B6B">
        <w:rPr>
          <w:i/>
          <w:iCs/>
          <w:lang w:val="fr-FR"/>
        </w:rPr>
        <w:t>e</w:t>
      </w:r>
      <w:r w:rsidRPr="003B0CE1">
        <w:rPr>
          <w:i/>
          <w:iCs/>
          <w:lang w:val="fr-FR"/>
        </w:rPr>
        <w:t xml:space="preserve"> (dans son entièreté ou en partie) à des tiers sans notre autorisation formelle préalable.]</w:t>
      </w:r>
    </w:p>
    <w:p w14:paraId="61EF456F" w14:textId="0228FA50"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4044" w:name="_Toc129790426"/>
      <w:r>
        <w:rPr>
          <w:rFonts w:ascii="Times New Roman" w:hAnsi="Times New Roman"/>
          <w:iCs w:val="0"/>
          <w:szCs w:val="22"/>
          <w:lang w:val="fr-FR"/>
        </w:rPr>
        <w:t>Etablissements de crédit</w:t>
      </w:r>
      <w:bookmarkEnd w:id="4044"/>
      <w:del w:id="4045" w:author="Veerle Sablon" w:date="2023-02-20T14:29:00Z">
        <w:r w:rsidDel="000831CD">
          <w:rPr>
            <w:rFonts w:ascii="Times New Roman" w:hAnsi="Times New Roman"/>
            <w:iCs w:val="0"/>
            <w:szCs w:val="22"/>
            <w:lang w:val="fr-FR"/>
          </w:rPr>
          <w:delText xml:space="preserve"> et sociétés de bourse</w:delText>
        </w:r>
      </w:del>
    </w:p>
    <w:p w14:paraId="189503A3" w14:textId="77777777" w:rsidR="00C74ABB" w:rsidRPr="00C90058" w:rsidRDefault="00C74ABB" w:rsidP="003B0CE1">
      <w:pPr>
        <w:spacing w:before="240"/>
        <w:rPr>
          <w:b/>
          <w:i/>
          <w:szCs w:val="22"/>
          <w:u w:val="single"/>
          <w:lang w:val="fr-BE"/>
        </w:rPr>
      </w:pPr>
      <w:r w:rsidRPr="00C90058">
        <w:rPr>
          <w:b/>
          <w:i/>
          <w:szCs w:val="22"/>
          <w:u w:val="single"/>
          <w:lang w:val="fr-BE"/>
        </w:rPr>
        <w:t>Etablissement de crédit de droit belge et succursale d’un établissement de crédit non-membre de l’EEE</w:t>
      </w:r>
    </w:p>
    <w:p w14:paraId="27B93BBD" w14:textId="77777777" w:rsidR="00C74ABB" w:rsidRPr="00C90058" w:rsidRDefault="00C74ABB" w:rsidP="00C74ABB">
      <w:pPr>
        <w:rPr>
          <w:b/>
          <w:i/>
          <w:szCs w:val="22"/>
          <w:u w:val="single"/>
          <w:lang w:val="fr-BE"/>
        </w:rPr>
      </w:pPr>
    </w:p>
    <w:p w14:paraId="08358BFE" w14:textId="7C6C8704" w:rsidR="00C74ABB" w:rsidRPr="00C90058" w:rsidRDefault="00C74ABB" w:rsidP="00C74ABB">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del w:id="4046" w:author="Veerle Sablon" w:date="2023-02-20T12:49:00Z">
        <w:r w:rsidRPr="00C90058" w:rsidDel="00766117">
          <w:rPr>
            <w:b/>
            <w:i/>
            <w:szCs w:val="22"/>
            <w:lang w:val="fr-BE"/>
          </w:rPr>
          <w:delText>Commissaire</w:delText>
        </w:r>
      </w:del>
      <w:ins w:id="4047" w:author="Veerle Sablon" w:date="2023-02-20T12:49:00Z">
        <w:r w:rsidR="00766117">
          <w:rPr>
            <w:b/>
            <w:i/>
            <w:szCs w:val="22"/>
            <w:lang w:val="fr-BE"/>
          </w:rPr>
          <w:t>Commissaire Agréé</w:t>
        </w:r>
      </w:ins>
      <w:r w:rsidRPr="00C90058">
        <w:rPr>
          <w:b/>
          <w:i/>
          <w:szCs w:val="22"/>
          <w:lang w:val="fr-BE"/>
        </w:rPr>
        <w:t xml:space="preserve"> » </w:t>
      </w:r>
      <w:r w:rsidRPr="00C90058">
        <w:rPr>
          <w:b/>
          <w:i/>
          <w:szCs w:val="22"/>
          <w:lang w:val="fr-FR" w:eastAsia="nl-NL"/>
        </w:rPr>
        <w:t xml:space="preserve">ou </w:t>
      </w:r>
      <w:r w:rsidRPr="00C90058">
        <w:rPr>
          <w:b/>
          <w:i/>
          <w:szCs w:val="22"/>
          <w:lang w:val="fr-BE"/>
        </w:rPr>
        <w:t>« R</w:t>
      </w:r>
      <w:del w:id="4048" w:author="Veerle Sablon" w:date="2023-03-15T16:27:00Z">
        <w:r w:rsidRPr="00C90058" w:rsidDel="00502013">
          <w:rPr>
            <w:b/>
            <w:i/>
            <w:szCs w:val="22"/>
            <w:lang w:val="fr-BE"/>
          </w:rPr>
          <w:delText>eviseur</w:delText>
        </w:r>
      </w:del>
      <w:ins w:id="4049" w:author="Veerle Sablon" w:date="2023-03-15T16:27:00Z">
        <w:r w:rsidR="00502013">
          <w:rPr>
            <w:b/>
            <w:i/>
            <w:szCs w:val="22"/>
            <w:lang w:val="fr-BE"/>
          </w:rPr>
          <w:t>éviseur</w:t>
        </w:r>
      </w:ins>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del w:id="4050" w:author="Veerle Sablon" w:date="2023-02-20T14:29:00Z">
        <w:r w:rsidRPr="00C90058" w:rsidDel="000831CD">
          <w:rPr>
            <w:b/>
            <w:bCs/>
            <w:i/>
            <w:iCs/>
            <w:szCs w:val="22"/>
            <w:lang w:val="fr-FR" w:eastAsia="nl-BE"/>
          </w:rPr>
          <w:delText xml:space="preserve"> et des sociétés de bourse</w:delText>
        </w:r>
      </w:del>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sidR="000532A7">
        <w:rPr>
          <w:b/>
          <w:i/>
          <w:szCs w:val="22"/>
          <w:lang w:val="fr-BE"/>
        </w:rPr>
        <w:t xml:space="preserve">pour l’exercice comptable </w:t>
      </w:r>
      <w:r w:rsidRPr="00C90058">
        <w:rPr>
          <w:b/>
          <w:i/>
          <w:szCs w:val="22"/>
          <w:lang w:val="fr-BE"/>
        </w:rPr>
        <w:t>clôturé</w:t>
      </w:r>
      <w:r w:rsidR="000532A7">
        <w:rPr>
          <w:b/>
          <w:i/>
          <w:szCs w:val="22"/>
          <w:lang w:val="fr-BE"/>
        </w:rPr>
        <w:t xml:space="preserve"> le</w:t>
      </w:r>
      <w:r w:rsidRPr="00C90058">
        <w:rPr>
          <w:b/>
          <w:i/>
          <w:szCs w:val="22"/>
          <w:lang w:val="fr-BE"/>
        </w:rPr>
        <w:t xml:space="preserve"> [JJ/MM/AAAA]</w:t>
      </w:r>
    </w:p>
    <w:p w14:paraId="094849F2" w14:textId="29DCAA15" w:rsidR="00C74ABB" w:rsidRPr="00C90058" w:rsidDel="00057FF3" w:rsidRDefault="00C74ABB" w:rsidP="00C74ABB">
      <w:pPr>
        <w:rPr>
          <w:del w:id="4051" w:author="Veerle Sablon" w:date="2023-02-20T14:57:00Z"/>
          <w:b/>
          <w:i/>
          <w:szCs w:val="22"/>
          <w:u w:val="single"/>
          <w:lang w:val="fr-FR"/>
        </w:rPr>
      </w:pPr>
    </w:p>
    <w:p w14:paraId="4B1FD7C6" w14:textId="76EEB85D" w:rsidR="00C74ABB" w:rsidRPr="00C90058" w:rsidDel="000831CD" w:rsidRDefault="00C74ABB" w:rsidP="00C74ABB">
      <w:pPr>
        <w:rPr>
          <w:del w:id="4052" w:author="Veerle Sablon" w:date="2023-02-20T14:29:00Z"/>
          <w:b/>
          <w:i/>
          <w:szCs w:val="22"/>
          <w:u w:val="single"/>
          <w:lang w:val="fr-FR"/>
        </w:rPr>
      </w:pPr>
      <w:del w:id="4053" w:author="Veerle Sablon" w:date="2023-02-20T14:29:00Z">
        <w:r w:rsidRPr="00C90058" w:rsidDel="000831CD">
          <w:rPr>
            <w:b/>
            <w:i/>
            <w:szCs w:val="22"/>
            <w:u w:val="single"/>
            <w:lang w:val="fr-BE"/>
          </w:rPr>
          <w:delText>Entreprise d’investissement (société de bourse) de droit belge et succursale d’une entreprise d’investissement non membre de l’EEE</w:delText>
        </w:r>
      </w:del>
    </w:p>
    <w:p w14:paraId="1FA59BFA" w14:textId="3F23C36B" w:rsidR="00C74ABB" w:rsidRPr="00C90058" w:rsidDel="000831CD" w:rsidRDefault="00C74ABB" w:rsidP="00C74ABB">
      <w:pPr>
        <w:rPr>
          <w:del w:id="4054" w:author="Veerle Sablon" w:date="2023-02-20T14:29:00Z"/>
          <w:b/>
          <w:i/>
          <w:szCs w:val="22"/>
          <w:u w:val="single"/>
          <w:lang w:val="fr-BE"/>
        </w:rPr>
      </w:pPr>
    </w:p>
    <w:p w14:paraId="04EC073C" w14:textId="626817A2" w:rsidR="000532A7" w:rsidRPr="00C90058" w:rsidDel="000831CD" w:rsidRDefault="000532A7" w:rsidP="000532A7">
      <w:pPr>
        <w:rPr>
          <w:del w:id="4055" w:author="Veerle Sablon" w:date="2023-02-20T14:29:00Z"/>
          <w:b/>
          <w:i/>
          <w:szCs w:val="22"/>
          <w:lang w:val="fr-FR"/>
        </w:rPr>
      </w:pPr>
      <w:del w:id="4056" w:author="Veerle Sablon" w:date="2023-02-20T14:29:00Z">
        <w:r w:rsidDel="000831CD">
          <w:rPr>
            <w:b/>
            <w:i/>
            <w:szCs w:val="22"/>
            <w:lang w:val="fr-BE"/>
          </w:rPr>
          <w:delText>Déclaration annuelle</w:delText>
        </w:r>
        <w:r w:rsidRPr="00C90058" w:rsidDel="000831CD">
          <w:rPr>
            <w:b/>
            <w:i/>
            <w:szCs w:val="22"/>
            <w:lang w:val="fr-BE"/>
          </w:rPr>
          <w:delText xml:space="preserve"> du </w:delText>
        </w:r>
        <w:r w:rsidRPr="00C90058" w:rsidDel="000831CD">
          <w:rPr>
            <w:b/>
            <w:i/>
            <w:szCs w:val="22"/>
            <w:lang w:val="fr-FR" w:eastAsia="nl-NL"/>
          </w:rPr>
          <w:delText>[</w:delText>
        </w:r>
        <w:r w:rsidRPr="00C90058" w:rsidDel="000831CD">
          <w:rPr>
            <w:b/>
            <w:i/>
            <w:szCs w:val="22"/>
            <w:lang w:val="fr-BE"/>
          </w:rPr>
          <w:delText>« </w:delText>
        </w:r>
      </w:del>
      <w:del w:id="4057" w:author="Veerle Sablon" w:date="2023-02-20T12:49:00Z">
        <w:r w:rsidRPr="00C90058" w:rsidDel="00766117">
          <w:rPr>
            <w:b/>
            <w:i/>
            <w:szCs w:val="22"/>
            <w:lang w:val="fr-BE"/>
          </w:rPr>
          <w:delText>Commissaire</w:delText>
        </w:r>
      </w:del>
      <w:del w:id="4058" w:author="Veerle Sablon" w:date="2023-02-20T14:29:00Z">
        <w:r w:rsidRPr="00C90058" w:rsidDel="000831CD">
          <w:rPr>
            <w:b/>
            <w:i/>
            <w:szCs w:val="22"/>
            <w:lang w:val="fr-BE"/>
          </w:rPr>
          <w:delText xml:space="preserve"> » </w:delText>
        </w:r>
        <w:r w:rsidRPr="00C90058" w:rsidDel="000831CD">
          <w:rPr>
            <w:b/>
            <w:i/>
            <w:szCs w:val="22"/>
            <w:lang w:val="fr-FR" w:eastAsia="nl-NL"/>
          </w:rPr>
          <w:delText xml:space="preserve">ou </w:delText>
        </w:r>
        <w:r w:rsidRPr="00C90058" w:rsidDel="000831CD">
          <w:rPr>
            <w:b/>
            <w:i/>
            <w:szCs w:val="22"/>
            <w:lang w:val="fr-BE"/>
          </w:rPr>
          <w:delText>« Reviseur Agréé »</w:delText>
        </w:r>
        <w:r w:rsidRPr="00C90058" w:rsidDel="000831CD">
          <w:rPr>
            <w:b/>
            <w:i/>
            <w:szCs w:val="22"/>
            <w:lang w:val="fr-FR" w:eastAsia="nl-NL"/>
          </w:rPr>
          <w:delText>,</w:delText>
        </w:r>
        <w:r w:rsidRPr="00C90058" w:rsidDel="000831CD">
          <w:rPr>
            <w:b/>
            <w:i/>
            <w:szCs w:val="22"/>
            <w:lang w:val="fr-FR"/>
          </w:rPr>
          <w:delText xml:space="preserve"> selon le cas</w:delText>
        </w:r>
        <w:r w:rsidRPr="00C90058" w:rsidDel="000831CD">
          <w:rPr>
            <w:b/>
            <w:i/>
            <w:szCs w:val="22"/>
            <w:lang w:val="fr-FR" w:eastAsia="nl-NL"/>
          </w:rPr>
          <w:delText>]</w:delText>
        </w:r>
        <w:r w:rsidRPr="00C90058" w:rsidDel="000831CD">
          <w:rPr>
            <w:b/>
            <w:i/>
            <w:szCs w:val="22"/>
            <w:lang w:val="fr-FR"/>
          </w:rPr>
          <w:delText xml:space="preserve"> </w:delText>
        </w:r>
        <w:r w:rsidRPr="00C90058" w:rsidDel="000831CD">
          <w:rPr>
            <w:b/>
            <w:i/>
            <w:szCs w:val="22"/>
            <w:lang w:val="fr-BE"/>
          </w:rPr>
          <w:delText xml:space="preserve">à la BNB conformément à l’article 225, </w:delText>
        </w:r>
        <w:r w:rsidDel="000831CD">
          <w:rPr>
            <w:b/>
            <w:i/>
            <w:szCs w:val="22"/>
            <w:lang w:val="fr-BE"/>
          </w:rPr>
          <w:delText>alinéa 1</w:delText>
        </w:r>
        <w:r w:rsidRPr="00372C3F" w:rsidDel="000831CD">
          <w:rPr>
            <w:b/>
            <w:i/>
            <w:szCs w:val="22"/>
            <w:vertAlign w:val="superscript"/>
            <w:lang w:val="fr-BE"/>
          </w:rPr>
          <w:delText>er</w:delText>
        </w:r>
        <w:r w:rsidDel="000831CD">
          <w:rPr>
            <w:b/>
            <w:i/>
            <w:szCs w:val="22"/>
            <w:lang w:val="fr-BE"/>
          </w:rPr>
          <w:delText>, 6°</w:delText>
        </w:r>
        <w:r w:rsidRPr="00C90058" w:rsidDel="000831CD">
          <w:rPr>
            <w:b/>
            <w:i/>
            <w:szCs w:val="22"/>
            <w:lang w:val="fr-BE"/>
          </w:rPr>
          <w:delText xml:space="preserve"> de la loi du 25 avril 2014 </w:delText>
        </w:r>
        <w:r w:rsidRPr="00C90058" w:rsidDel="000831CD">
          <w:rPr>
            <w:b/>
            <w:bCs/>
            <w:i/>
            <w:iCs/>
            <w:szCs w:val="22"/>
            <w:lang w:val="fr-FR" w:eastAsia="nl-BE"/>
          </w:rPr>
          <w:delText>relative au statut et au contrôle des établissements de crédit et des sociétés de bourse</w:delText>
        </w:r>
        <w:r w:rsidRPr="00C90058" w:rsidDel="000831CD">
          <w:rPr>
            <w:b/>
            <w:bCs/>
            <w:szCs w:val="22"/>
            <w:lang w:val="fr-FR" w:eastAsia="nl-BE"/>
          </w:rPr>
          <w:delText xml:space="preserve"> </w:delText>
        </w:r>
        <w:r w:rsidRPr="00372C3F" w:rsidDel="000831CD">
          <w:rPr>
            <w:b/>
            <w:bCs/>
            <w:i/>
            <w:iCs/>
            <w:szCs w:val="22"/>
            <w:lang w:val="fr-FR" w:eastAsia="nl-BE"/>
          </w:rPr>
          <w:delText>pour</w:delText>
        </w:r>
        <w:r w:rsidRPr="00C74ABB" w:rsidDel="000831CD">
          <w:rPr>
            <w:b/>
            <w:i/>
            <w:iCs/>
            <w:szCs w:val="22"/>
            <w:lang w:val="fr-BE"/>
          </w:rPr>
          <w:delText xml:space="preserve"> </w:delText>
        </w:r>
        <w:r w:rsidRPr="00C90058" w:rsidDel="000831CD">
          <w:rPr>
            <w:b/>
            <w:i/>
            <w:szCs w:val="22"/>
            <w:lang w:val="fr-BE"/>
          </w:rPr>
          <w:delText xml:space="preserve">[identification de l’entité] </w:delText>
        </w:r>
        <w:r w:rsidDel="000831CD">
          <w:rPr>
            <w:b/>
            <w:i/>
            <w:szCs w:val="22"/>
            <w:lang w:val="fr-BE"/>
          </w:rPr>
          <w:delText xml:space="preserve">pour l’exercice comptable </w:delText>
        </w:r>
        <w:r w:rsidRPr="00C90058" w:rsidDel="000831CD">
          <w:rPr>
            <w:b/>
            <w:i/>
            <w:szCs w:val="22"/>
            <w:lang w:val="fr-BE"/>
          </w:rPr>
          <w:delText>clôturé</w:delText>
        </w:r>
        <w:r w:rsidDel="000831CD">
          <w:rPr>
            <w:b/>
            <w:i/>
            <w:szCs w:val="22"/>
            <w:lang w:val="fr-BE"/>
          </w:rPr>
          <w:delText xml:space="preserve"> le</w:delText>
        </w:r>
        <w:r w:rsidRPr="00C90058" w:rsidDel="000831CD">
          <w:rPr>
            <w:b/>
            <w:i/>
            <w:szCs w:val="22"/>
            <w:lang w:val="fr-BE"/>
          </w:rPr>
          <w:delText xml:space="preserve"> [JJ/MM/AAAA]</w:delText>
        </w:r>
      </w:del>
    </w:p>
    <w:p w14:paraId="1D1EBD28" w14:textId="77777777" w:rsidR="0018169E" w:rsidRPr="003B0CE1" w:rsidRDefault="0018169E" w:rsidP="003B0CE1">
      <w:pPr>
        <w:spacing w:before="240" w:after="120" w:line="240" w:lineRule="auto"/>
        <w:rPr>
          <w:b/>
          <w:i/>
          <w:szCs w:val="22"/>
          <w:lang w:val="fr-BE"/>
        </w:rPr>
      </w:pPr>
      <w:r w:rsidRPr="003B0CE1">
        <w:rPr>
          <w:b/>
          <w:i/>
          <w:szCs w:val="22"/>
          <w:lang w:val="fr-BE"/>
        </w:rPr>
        <w:t>Mission</w:t>
      </w:r>
    </w:p>
    <w:p w14:paraId="4D9AF799" w14:textId="2F4253AD" w:rsidR="0018169E" w:rsidRPr="00C554CD" w:rsidRDefault="0018169E" w:rsidP="003B0CE1">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ins w:id="4059" w:author="Veerle Sablon" w:date="2023-02-20T12:58:00Z">
        <w:r w:rsidR="00D203CA">
          <w:rPr>
            <w:iCs/>
            <w:szCs w:val="22"/>
            <w:lang w:val="fr-BE"/>
          </w:rPr>
          <w:t xml:space="preserve">Banque Nationale de Belgique (« la </w:t>
        </w:r>
      </w:ins>
      <w:r w:rsidRPr="00C554CD">
        <w:rPr>
          <w:iCs/>
          <w:szCs w:val="22"/>
          <w:lang w:val="fr-BE"/>
        </w:rPr>
        <w:t>BNB</w:t>
      </w:r>
      <w:ins w:id="4060" w:author="Veerle Sablon" w:date="2023-02-20T12:58:00Z">
        <w:r w:rsidR="00D203CA">
          <w:rPr>
            <w:iCs/>
            <w:szCs w:val="22"/>
            <w:lang w:val="fr-BE"/>
          </w:rPr>
          <w:t> »)</w:t>
        </w:r>
      </w:ins>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ins w:id="4061" w:author="Veerle Sablon" w:date="2023-02-20T14:30:00Z">
        <w:r w:rsidR="000831CD">
          <w:rPr>
            <w:iCs/>
            <w:szCs w:val="22"/>
            <w:lang w:val="fr-BE"/>
          </w:rPr>
          <w:t>(« l’</w:t>
        </w:r>
      </w:ins>
      <w:ins w:id="4062" w:author="Veerle Sablon" w:date="2023-02-21T09:46:00Z">
        <w:r w:rsidR="005D10B7">
          <w:rPr>
            <w:iCs/>
            <w:szCs w:val="22"/>
            <w:lang w:val="fr-BE"/>
          </w:rPr>
          <w:t>entité</w:t>
        </w:r>
      </w:ins>
      <w:ins w:id="4063" w:author="Veerle Sablon" w:date="2023-02-20T14:30:00Z">
        <w:r w:rsidR="000831CD">
          <w:rPr>
            <w:iCs/>
            <w:szCs w:val="22"/>
            <w:lang w:val="fr-BE"/>
          </w:rPr>
          <w:t xml:space="preserve"> ») </w:t>
        </w:r>
      </w:ins>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36EC7">
        <w:rPr>
          <w:iCs/>
          <w:szCs w:val="22"/>
          <w:lang w:val="fr-BE"/>
        </w:rPr>
        <w:t>21, §1</w:t>
      </w:r>
      <w:r w:rsidR="00CF39C6" w:rsidRPr="003B0CE1">
        <w:rPr>
          <w:iCs/>
          <w:szCs w:val="22"/>
          <w:vertAlign w:val="superscript"/>
          <w:lang w:val="fr-BE"/>
        </w:rPr>
        <w:t>er</w:t>
      </w:r>
      <w:r w:rsidR="00CF39C6">
        <w:rPr>
          <w:iCs/>
          <w:szCs w:val="22"/>
          <w:lang w:val="fr-BE"/>
        </w:rPr>
        <w:t>/1</w:t>
      </w:r>
      <w:r w:rsidR="00036EC7">
        <w:rPr>
          <w:iCs/>
          <w:szCs w:val="22"/>
          <w:lang w:val="fr-BE"/>
        </w:rPr>
        <w:t xml:space="preserve"> </w:t>
      </w:r>
      <w:r w:rsidRPr="00C554CD">
        <w:rPr>
          <w:iCs/>
          <w:szCs w:val="22"/>
          <w:lang w:val="fr-BE"/>
        </w:rPr>
        <w:t xml:space="preserve">de la loi du </w:t>
      </w:r>
      <w:r w:rsidR="00036EC7" w:rsidRPr="00036EC7">
        <w:rPr>
          <w:iCs/>
          <w:szCs w:val="22"/>
          <w:lang w:val="fr-BE"/>
        </w:rPr>
        <w:t>25 avril 2014 relative au statut et au contrôle des établissements de crédit</w:t>
      </w:r>
      <w:del w:id="4064" w:author="Veerle Sablon" w:date="2023-02-20T14:30:00Z">
        <w:r w:rsidR="00036EC7" w:rsidRPr="00036EC7" w:rsidDel="000831CD">
          <w:rPr>
            <w:iCs/>
            <w:szCs w:val="22"/>
            <w:lang w:val="fr-BE"/>
          </w:rPr>
          <w:delText xml:space="preserve"> et des sociétés de bourse</w:delText>
        </w:r>
      </w:del>
      <w:r w:rsidR="00036EC7" w:rsidRPr="00036EC7">
        <w:rPr>
          <w:iCs/>
          <w:szCs w:val="22"/>
          <w:lang w:val="fr-BE"/>
        </w:rPr>
        <w:t xml:space="preserve"> </w:t>
      </w:r>
      <w:r w:rsidR="00036EC7">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00036EC7" w:rsidRPr="003B0CE1">
        <w:rPr>
          <w:i/>
          <w:szCs w:val="22"/>
          <w:lang w:val="fr-BE"/>
        </w:rPr>
        <w:t>[JJ/MM/AAAA]</w:t>
      </w:r>
      <w:r w:rsidRPr="00C554CD">
        <w:rPr>
          <w:iCs/>
          <w:szCs w:val="22"/>
          <w:lang w:val="fr-BE"/>
        </w:rPr>
        <w:t>.</w:t>
      </w:r>
    </w:p>
    <w:p w14:paraId="6867E6FD" w14:textId="0F2E9011" w:rsidR="0018169E" w:rsidRPr="00C554CD" w:rsidRDefault="0018169E" w:rsidP="003B0CE1">
      <w:pPr>
        <w:spacing w:before="240" w:after="120" w:line="240" w:lineRule="auto"/>
        <w:rPr>
          <w:iCs/>
          <w:szCs w:val="22"/>
          <w:lang w:val="fr-BE"/>
        </w:rPr>
      </w:pPr>
      <w:r w:rsidRPr="00C554CD">
        <w:rPr>
          <w:iCs/>
          <w:szCs w:val="22"/>
          <w:lang w:val="fr-BE"/>
        </w:rPr>
        <w:t xml:space="preserve">Ce rapport a été établi conformément aux dispositions de l'article </w:t>
      </w:r>
      <w:r w:rsidR="009D7C65">
        <w:rPr>
          <w:iCs/>
          <w:szCs w:val="22"/>
          <w:lang w:val="fr-BE"/>
        </w:rPr>
        <w:t>225, alinéa 1</w:t>
      </w:r>
      <w:r w:rsidR="009D7C65" w:rsidRPr="003B0CE1">
        <w:rPr>
          <w:iCs/>
          <w:szCs w:val="22"/>
          <w:vertAlign w:val="superscript"/>
          <w:lang w:val="fr-BE"/>
        </w:rPr>
        <w:t>er</w:t>
      </w:r>
      <w:r w:rsidR="009D7C65">
        <w:rPr>
          <w:iCs/>
          <w:szCs w:val="22"/>
          <w:lang w:val="fr-BE"/>
        </w:rPr>
        <w:t>, 6°</w:t>
      </w:r>
      <w:r w:rsidRPr="00C554CD">
        <w:rPr>
          <w:iCs/>
          <w:szCs w:val="22"/>
          <w:lang w:val="fr-BE"/>
        </w:rPr>
        <w:t xml:space="preserve"> de la </w:t>
      </w:r>
      <w:r w:rsidR="009D7C65">
        <w:rPr>
          <w:iCs/>
          <w:szCs w:val="22"/>
          <w:lang w:val="fr-BE"/>
        </w:rPr>
        <w:t>Loi Bancaire</w:t>
      </w:r>
      <w:r w:rsidRPr="00C554CD">
        <w:rPr>
          <w:iCs/>
          <w:szCs w:val="22"/>
          <w:lang w:val="fr-BE"/>
        </w:rPr>
        <w:t>.</w:t>
      </w:r>
    </w:p>
    <w:p w14:paraId="507D66EF" w14:textId="2373FC44" w:rsidR="0018169E" w:rsidRPr="00C554CD" w:rsidRDefault="0018169E" w:rsidP="003B0CE1">
      <w:pPr>
        <w:spacing w:before="240" w:after="120" w:line="240" w:lineRule="auto"/>
        <w:rPr>
          <w:iCs/>
          <w:szCs w:val="22"/>
          <w:lang w:val="fr-BE"/>
        </w:rPr>
      </w:pPr>
      <w:r w:rsidRPr="00C554CD">
        <w:rPr>
          <w:iCs/>
          <w:szCs w:val="22"/>
          <w:lang w:val="fr-BE"/>
        </w:rPr>
        <w:t xml:space="preserve">Compte tenu du fait que, ni la </w:t>
      </w:r>
      <w:r w:rsidR="009D7C65">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del w:id="4065" w:author="Veerle Sablon" w:date="2023-02-20T12:40:00Z">
        <w:r w:rsidRPr="003B0CE1" w:rsidDel="00280A21">
          <w:rPr>
            <w:i/>
            <w:szCs w:val="22"/>
            <w:lang w:val="fr-BE"/>
          </w:rPr>
          <w:delText>commissaires</w:delText>
        </w:r>
      </w:del>
      <w:ins w:id="4066" w:author="Veerle Sablon" w:date="2023-02-20T12:40:00Z">
        <w:r w:rsidR="00280A21">
          <w:rPr>
            <w:i/>
            <w:szCs w:val="22"/>
            <w:lang w:val="fr-BE"/>
          </w:rPr>
          <w:t>Commissaires Agréés</w:t>
        </w:r>
      </w:ins>
      <w:r w:rsidRPr="003B0CE1">
        <w:rPr>
          <w:i/>
          <w:szCs w:val="22"/>
          <w:lang w:val="fr-BE"/>
        </w:rPr>
        <w:t> » ou « </w:t>
      </w:r>
      <w:ins w:id="4067" w:author="Veerle Sablon" w:date="2023-02-20T14:43:00Z">
        <w:r w:rsidR="00B61B77">
          <w:rPr>
            <w:i/>
            <w:szCs w:val="22"/>
            <w:lang w:val="fr-BE"/>
          </w:rPr>
          <w:t>R</w:t>
        </w:r>
      </w:ins>
      <w:ins w:id="4068" w:author="Veerle Sablon" w:date="2023-03-15T16:31:00Z">
        <w:r w:rsidR="0035799F">
          <w:rPr>
            <w:i/>
            <w:szCs w:val="22"/>
            <w:lang w:val="fr-BE"/>
          </w:rPr>
          <w:t>é</w:t>
        </w:r>
      </w:ins>
      <w:del w:id="4069" w:author="Veerle Sablon" w:date="2023-02-20T14:43:00Z">
        <w:r w:rsidRPr="003B0CE1" w:rsidDel="00B61B77">
          <w:rPr>
            <w:i/>
            <w:szCs w:val="22"/>
            <w:lang w:val="fr-BE"/>
          </w:rPr>
          <w:delText>r</w:delText>
        </w:r>
      </w:del>
      <w:del w:id="4070" w:author="Veerle Sablon" w:date="2023-02-20T15:39:00Z">
        <w:r w:rsidRPr="003B0CE1" w:rsidDel="000854ED">
          <w:rPr>
            <w:i/>
            <w:szCs w:val="22"/>
            <w:lang w:val="fr-BE"/>
          </w:rPr>
          <w:delText>é</w:delText>
        </w:r>
      </w:del>
      <w:r w:rsidRPr="003B0CE1">
        <w:rPr>
          <w:i/>
          <w:szCs w:val="22"/>
          <w:lang w:val="fr-BE"/>
        </w:rPr>
        <w:t xml:space="preserve">viseurs </w:t>
      </w:r>
      <w:ins w:id="4071" w:author="Veerle Sablon" w:date="2023-02-20T14:43:00Z">
        <w:r w:rsidR="00B61B77">
          <w:rPr>
            <w:i/>
            <w:szCs w:val="22"/>
            <w:lang w:val="fr-BE"/>
          </w:rPr>
          <w:t>A</w:t>
        </w:r>
      </w:ins>
      <w:del w:id="4072" w:author="Veerle Sablon" w:date="2023-02-20T14:43:00Z">
        <w:r w:rsidRPr="003B0CE1" w:rsidDel="00B61B77">
          <w:rPr>
            <w:i/>
            <w:szCs w:val="22"/>
            <w:lang w:val="fr-BE"/>
          </w:rPr>
          <w:delText>a</w:delText>
        </w:r>
      </w:del>
      <w:r w:rsidRPr="003B0CE1">
        <w:rPr>
          <w:i/>
          <w:szCs w:val="22"/>
          <w:lang w:val="fr-BE"/>
        </w:rPr>
        <w:t>gréés », selon le cas]</w:t>
      </w:r>
      <w:r w:rsidRPr="00C554CD">
        <w:rPr>
          <w:iCs/>
          <w:szCs w:val="22"/>
          <w:lang w:val="fr-BE"/>
        </w:rPr>
        <w:t xml:space="preserve"> précisant s’ils ont (ou non) constaté de mécanismes particuliers au sens de l’article </w:t>
      </w:r>
      <w:r w:rsidR="00CF39C6">
        <w:rPr>
          <w:iCs/>
          <w:szCs w:val="22"/>
          <w:lang w:val="fr-BE"/>
        </w:rPr>
        <w:t>21, §1</w:t>
      </w:r>
      <w:r w:rsidR="00CF39C6" w:rsidRPr="003B0CE1">
        <w:rPr>
          <w:iCs/>
          <w:szCs w:val="22"/>
          <w:vertAlign w:val="superscript"/>
          <w:lang w:val="fr-BE"/>
        </w:rPr>
        <w:t>er</w:t>
      </w:r>
      <w:r w:rsidR="00CF39C6">
        <w:rPr>
          <w:iCs/>
          <w:szCs w:val="22"/>
          <w:lang w:val="fr-BE"/>
        </w:rPr>
        <w:t>/1</w:t>
      </w:r>
      <w:r w:rsidRPr="00C554CD">
        <w:rPr>
          <w:iCs/>
          <w:szCs w:val="22"/>
          <w:lang w:val="fr-BE"/>
        </w:rPr>
        <w:t xml:space="preserve"> de la </w:t>
      </w:r>
      <w:r w:rsidR="00CF39C6">
        <w:rPr>
          <w:iCs/>
          <w:szCs w:val="22"/>
          <w:lang w:val="fr-BE"/>
        </w:rPr>
        <w:t>Loi Bancaire</w:t>
      </w:r>
      <w:r w:rsidRPr="00C554CD">
        <w:rPr>
          <w:iCs/>
          <w:szCs w:val="22"/>
          <w:lang w:val="fr-BE"/>
        </w:rPr>
        <w:t xml:space="preserve"> et requise par l’article </w:t>
      </w:r>
      <w:r w:rsidR="00CF39C6">
        <w:rPr>
          <w:iCs/>
          <w:szCs w:val="22"/>
          <w:lang w:val="fr-BE"/>
        </w:rPr>
        <w:t>225, alinéa 1</w:t>
      </w:r>
      <w:r w:rsidR="00CF39C6" w:rsidRPr="003B0CE1">
        <w:rPr>
          <w:iCs/>
          <w:szCs w:val="22"/>
          <w:vertAlign w:val="superscript"/>
          <w:lang w:val="fr-BE"/>
        </w:rPr>
        <w:t>er</w:t>
      </w:r>
      <w:r w:rsidR="00CF39C6">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del w:id="4073" w:author="Veerle Sablon" w:date="2023-02-20T12:40:00Z">
        <w:r w:rsidRPr="003B0CE1" w:rsidDel="00280A21">
          <w:rPr>
            <w:i/>
            <w:szCs w:val="22"/>
            <w:lang w:val="fr-BE"/>
          </w:rPr>
          <w:delText>commissaires</w:delText>
        </w:r>
      </w:del>
      <w:ins w:id="4074" w:author="Veerle Sablon" w:date="2023-02-20T12:40:00Z">
        <w:r w:rsidR="00280A21">
          <w:rPr>
            <w:i/>
            <w:szCs w:val="22"/>
            <w:lang w:val="fr-BE"/>
          </w:rPr>
          <w:t>Commissaires Agréés</w:t>
        </w:r>
      </w:ins>
      <w:r w:rsidRPr="003B0CE1">
        <w:rPr>
          <w:i/>
          <w:szCs w:val="22"/>
          <w:lang w:val="fr-BE"/>
        </w:rPr>
        <w:t> » ou « </w:t>
      </w:r>
      <w:ins w:id="4075" w:author="Veerle Sablon" w:date="2023-02-20T14:43:00Z">
        <w:r w:rsidR="00B61B77">
          <w:rPr>
            <w:i/>
            <w:szCs w:val="22"/>
            <w:lang w:val="fr-BE"/>
          </w:rPr>
          <w:t>R</w:t>
        </w:r>
      </w:ins>
      <w:ins w:id="4076" w:author="Veerle Sablon" w:date="2023-03-15T16:31:00Z">
        <w:r w:rsidR="0035799F">
          <w:rPr>
            <w:i/>
            <w:szCs w:val="22"/>
            <w:lang w:val="fr-BE"/>
          </w:rPr>
          <w:t>é</w:t>
        </w:r>
      </w:ins>
      <w:del w:id="4077" w:author="Veerle Sablon" w:date="2023-02-20T14:43:00Z">
        <w:r w:rsidRPr="003B0CE1" w:rsidDel="00B61B77">
          <w:rPr>
            <w:i/>
            <w:szCs w:val="22"/>
            <w:lang w:val="fr-BE"/>
          </w:rPr>
          <w:delText>r</w:delText>
        </w:r>
      </w:del>
      <w:del w:id="4078" w:author="Veerle Sablon" w:date="2023-02-20T15:39:00Z">
        <w:r w:rsidRPr="003B0CE1" w:rsidDel="000854ED">
          <w:rPr>
            <w:i/>
            <w:szCs w:val="22"/>
            <w:lang w:val="fr-BE"/>
          </w:rPr>
          <w:delText>é</w:delText>
        </w:r>
      </w:del>
      <w:r w:rsidRPr="003B0CE1">
        <w:rPr>
          <w:i/>
          <w:szCs w:val="22"/>
          <w:lang w:val="fr-BE"/>
        </w:rPr>
        <w:t xml:space="preserve">viseurs </w:t>
      </w:r>
      <w:ins w:id="4079" w:author="Veerle Sablon" w:date="2023-02-20T14:43:00Z">
        <w:r w:rsidR="00B61B77">
          <w:rPr>
            <w:i/>
            <w:szCs w:val="22"/>
            <w:lang w:val="fr-BE"/>
          </w:rPr>
          <w:t>A</w:t>
        </w:r>
      </w:ins>
      <w:del w:id="4080" w:author="Veerle Sablon" w:date="2023-02-20T14:43:00Z">
        <w:r w:rsidRPr="003B0CE1" w:rsidDel="00B61B77">
          <w:rPr>
            <w:i/>
            <w:szCs w:val="22"/>
            <w:lang w:val="fr-BE"/>
          </w:rPr>
          <w:delText>a</w:delText>
        </w:r>
      </w:del>
      <w:r w:rsidRPr="003B0CE1">
        <w:rPr>
          <w:i/>
          <w:szCs w:val="22"/>
          <w:lang w:val="fr-BE"/>
        </w:rPr>
        <w:t>gréés », selon le cas]</w:t>
      </w:r>
      <w:r w:rsidRPr="00C554CD">
        <w:rPr>
          <w:iCs/>
          <w:szCs w:val="22"/>
          <w:lang w:val="fr-BE"/>
        </w:rPr>
        <w:t>.</w:t>
      </w:r>
    </w:p>
    <w:p w14:paraId="18B30253" w14:textId="1F214976" w:rsidR="0018169E" w:rsidRDefault="0018169E" w:rsidP="003B0CE1">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CF39C6">
        <w:rPr>
          <w:iCs/>
          <w:szCs w:val="22"/>
          <w:lang w:val="fr-BE"/>
        </w:rPr>
        <w:t>21, §1</w:t>
      </w:r>
      <w:r w:rsidR="00CF39C6" w:rsidRPr="003B0CE1">
        <w:rPr>
          <w:iCs/>
          <w:szCs w:val="22"/>
          <w:vertAlign w:val="superscript"/>
          <w:lang w:val="fr-BE"/>
        </w:rPr>
        <w:t>er</w:t>
      </w:r>
      <w:r w:rsidR="00CF39C6">
        <w:rPr>
          <w:iCs/>
          <w:szCs w:val="22"/>
          <w:lang w:val="fr-BE"/>
        </w:rPr>
        <w:t xml:space="preserve">/1 </w:t>
      </w:r>
      <w:r w:rsidRPr="003B1C91">
        <w:rPr>
          <w:iCs/>
          <w:szCs w:val="22"/>
          <w:lang w:val="fr-BE"/>
        </w:rPr>
        <w:t xml:space="preserve">de la </w:t>
      </w:r>
      <w:r w:rsidR="00CF39C6">
        <w:rPr>
          <w:iCs/>
          <w:szCs w:val="22"/>
          <w:lang w:val="fr-BE"/>
        </w:rPr>
        <w:t xml:space="preserve">Loi Bancaire </w:t>
      </w:r>
      <w:r w:rsidRPr="003B1C91">
        <w:rPr>
          <w:iCs/>
          <w:szCs w:val="22"/>
          <w:lang w:val="fr-BE"/>
        </w:rPr>
        <w:t>portant sur les mécanismes particuliers.</w:t>
      </w:r>
    </w:p>
    <w:p w14:paraId="3C539A92" w14:textId="77777777" w:rsidR="0018169E" w:rsidRPr="003B0CE1" w:rsidRDefault="0018169E" w:rsidP="003B0CE1">
      <w:pPr>
        <w:spacing w:before="240" w:after="120" w:line="240" w:lineRule="auto"/>
        <w:rPr>
          <w:b/>
          <w:i/>
          <w:szCs w:val="22"/>
          <w:lang w:val="fr-BE"/>
        </w:rPr>
      </w:pPr>
      <w:r w:rsidRPr="003B0CE1">
        <w:rPr>
          <w:b/>
          <w:i/>
          <w:szCs w:val="22"/>
          <w:lang w:val="fr-BE"/>
        </w:rPr>
        <w:t>Procédures mises en œuvre</w:t>
      </w:r>
    </w:p>
    <w:p w14:paraId="1A454AD8" w14:textId="5DBF3CFE" w:rsidR="0018169E" w:rsidRPr="00C554CD" w:rsidDel="000831CD" w:rsidRDefault="0018169E" w:rsidP="003B0CE1">
      <w:pPr>
        <w:spacing w:before="240" w:after="120" w:line="240" w:lineRule="auto"/>
        <w:rPr>
          <w:del w:id="4081" w:author="Veerle Sablon" w:date="2023-02-20T14:31:00Z"/>
          <w:iCs/>
          <w:szCs w:val="22"/>
          <w:lang w:val="fr-BE"/>
        </w:rPr>
      </w:pPr>
      <w:r w:rsidRPr="00C554CD">
        <w:rPr>
          <w:iCs/>
          <w:szCs w:val="22"/>
          <w:lang w:val="fr-BE"/>
        </w:rPr>
        <w:t>Nous avons mis en œuvre les procédures suivantes:</w:t>
      </w:r>
    </w:p>
    <w:p w14:paraId="6F550720" w14:textId="77777777" w:rsidR="0018169E" w:rsidRPr="00C554CD" w:rsidRDefault="0018169E" w:rsidP="003B0CE1">
      <w:pPr>
        <w:spacing w:before="240" w:after="120" w:line="240" w:lineRule="auto"/>
        <w:rPr>
          <w:iCs/>
          <w:szCs w:val="22"/>
          <w:lang w:val="fr-BE"/>
        </w:rPr>
      </w:pPr>
    </w:p>
    <w:p w14:paraId="2BFF3B7B" w14:textId="008C55C1" w:rsidR="0018169E" w:rsidRPr="00C554CD" w:rsidRDefault="0018169E" w:rsidP="003B0CE1">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7999A40A" w14:textId="77777777" w:rsidR="0018169E" w:rsidRPr="00C554CD" w:rsidRDefault="0018169E" w:rsidP="003B0CE1">
      <w:pPr>
        <w:spacing w:line="240" w:lineRule="auto"/>
        <w:ind w:left="567"/>
        <w:rPr>
          <w:iCs/>
          <w:szCs w:val="22"/>
          <w:lang w:val="fr-LU"/>
        </w:rPr>
      </w:pPr>
    </w:p>
    <w:p w14:paraId="163702FB" w14:textId="572841A4"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ins w:id="4082" w:author="Veerle Sablon" w:date="2023-03-15T12:07:00Z">
        <w:r w:rsidR="00F00894">
          <w:rPr>
            <w:i/>
            <w:szCs w:val="22"/>
            <w:lang w:val="fr-BE"/>
          </w:rPr>
          <w:t>;</w:t>
        </w:r>
      </w:ins>
      <w:del w:id="4083" w:author="Veerle Sablon" w:date="2023-03-15T12:07:00Z">
        <w:r w:rsidRPr="00C554CD" w:rsidDel="00F00894">
          <w:rPr>
            <w:iCs/>
            <w:szCs w:val="22"/>
            <w:lang w:val="fr-BE"/>
          </w:rPr>
          <w:delText xml:space="preserve"> </w:delText>
        </w:r>
      </w:del>
    </w:p>
    <w:p w14:paraId="577A07A9" w14:textId="77777777" w:rsidR="0018169E" w:rsidRPr="00C554CD" w:rsidRDefault="0018169E" w:rsidP="003B0CE1">
      <w:pPr>
        <w:spacing w:line="240" w:lineRule="auto"/>
        <w:ind w:left="567"/>
        <w:rPr>
          <w:iCs/>
          <w:szCs w:val="22"/>
          <w:lang w:val="fr-BE"/>
        </w:rPr>
      </w:pPr>
    </w:p>
    <w:p w14:paraId="7F84CC3C"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249C24F1" w14:textId="77777777" w:rsidR="0018169E" w:rsidRPr="00C554CD" w:rsidRDefault="0018169E" w:rsidP="003B0CE1">
      <w:pPr>
        <w:spacing w:line="240" w:lineRule="auto"/>
        <w:ind w:left="567"/>
        <w:rPr>
          <w:iCs/>
          <w:szCs w:val="22"/>
          <w:lang w:val="fr-LU"/>
        </w:rPr>
      </w:pPr>
    </w:p>
    <w:p w14:paraId="1541F0DE"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lastRenderedPageBreak/>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1DC23AC9" w14:textId="77777777" w:rsidR="0018169E" w:rsidRPr="00C554CD" w:rsidRDefault="0018169E" w:rsidP="003B0CE1">
      <w:pPr>
        <w:spacing w:line="240" w:lineRule="auto"/>
        <w:ind w:left="207"/>
        <w:rPr>
          <w:iCs/>
          <w:szCs w:val="22"/>
          <w:lang w:val="fr-BE"/>
        </w:rPr>
      </w:pPr>
    </w:p>
    <w:p w14:paraId="3F55E518"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D42ACC6" w14:textId="77777777" w:rsidR="0018169E" w:rsidRPr="00C554CD" w:rsidRDefault="0018169E" w:rsidP="003B0CE1">
      <w:pPr>
        <w:spacing w:line="240" w:lineRule="auto"/>
        <w:ind w:left="207"/>
        <w:rPr>
          <w:iCs/>
          <w:szCs w:val="22"/>
          <w:lang w:val="fr-BE"/>
        </w:rPr>
      </w:pPr>
    </w:p>
    <w:p w14:paraId="61EB06B6" w14:textId="5615C01B"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B0CE1">
        <w:rPr>
          <w:i/>
          <w:szCs w:val="22"/>
          <w:lang w:val="fr-BE"/>
        </w:rPr>
        <w:t xml:space="preserve">[par exemple, </w:t>
      </w:r>
      <w:ins w:id="4084" w:author="Veerle Sablon" w:date="2023-03-15T12:05:00Z">
        <w:r w:rsidR="0053165A">
          <w:rPr>
            <w:i/>
            <w:szCs w:val="22"/>
            <w:lang w:val="fr-BE"/>
          </w:rPr>
          <w:t xml:space="preserve">le </w:t>
        </w:r>
      </w:ins>
      <w:r w:rsidRPr="003B0CE1">
        <w:rPr>
          <w:i/>
          <w:szCs w:val="22"/>
          <w:lang w:val="fr-BE"/>
        </w:rPr>
        <w:t xml:space="preserve">conseil d’administration, </w:t>
      </w:r>
      <w:ins w:id="4085" w:author="Veerle Sablon" w:date="2023-03-15T12:05:00Z">
        <w:r w:rsidR="0053165A">
          <w:rPr>
            <w:i/>
            <w:szCs w:val="22"/>
            <w:lang w:val="fr-BE"/>
          </w:rPr>
          <w:t xml:space="preserve">le </w:t>
        </w:r>
      </w:ins>
      <w:r w:rsidRPr="003B0CE1">
        <w:rPr>
          <w:i/>
          <w:szCs w:val="22"/>
          <w:lang w:val="fr-BE"/>
        </w:rPr>
        <w:t xml:space="preserve">comité de direction, </w:t>
      </w:r>
      <w:ins w:id="4086" w:author="Veerle Sablon" w:date="2023-03-15T12:05:00Z">
        <w:r w:rsidR="0053165A">
          <w:rPr>
            <w:i/>
            <w:szCs w:val="22"/>
            <w:lang w:val="fr-BE"/>
          </w:rPr>
          <w:t xml:space="preserve">le </w:t>
        </w:r>
      </w:ins>
      <w:r w:rsidRPr="003B0CE1">
        <w:rPr>
          <w:i/>
          <w:szCs w:val="22"/>
          <w:lang w:val="fr-BE"/>
        </w:rPr>
        <w:t xml:space="preserve">comité d’audit, </w:t>
      </w:r>
      <w:ins w:id="4087" w:author="Veerle Sablon" w:date="2023-03-15T12:05:00Z">
        <w:r w:rsidR="0053165A">
          <w:rPr>
            <w:i/>
            <w:szCs w:val="22"/>
            <w:lang w:val="fr-BE"/>
          </w:rPr>
          <w:t xml:space="preserve">le </w:t>
        </w:r>
      </w:ins>
      <w:r w:rsidRPr="003B0CE1">
        <w:rPr>
          <w:i/>
          <w:szCs w:val="22"/>
          <w:lang w:val="fr-BE"/>
        </w:rPr>
        <w:t xml:space="preserve">comité des risques, </w:t>
      </w:r>
      <w:ins w:id="4088" w:author="Veerle Sablon" w:date="2023-03-15T12:05:00Z">
        <w:r w:rsidR="0053165A">
          <w:rPr>
            <w:i/>
            <w:szCs w:val="22"/>
            <w:lang w:val="fr-BE"/>
          </w:rPr>
          <w:t xml:space="preserve">le </w:t>
        </w:r>
      </w:ins>
      <w:r w:rsidRPr="003B0CE1">
        <w:rPr>
          <w:i/>
          <w:szCs w:val="22"/>
          <w:lang w:val="fr-BE"/>
        </w:rPr>
        <w:t xml:space="preserve">comité de conformité, </w:t>
      </w:r>
      <w:ins w:id="4089" w:author="Veerle Sablon" w:date="2023-03-15T12:05:00Z">
        <w:r w:rsidR="0053165A">
          <w:rPr>
            <w:i/>
            <w:szCs w:val="22"/>
            <w:lang w:val="fr-BE"/>
          </w:rPr>
          <w:t xml:space="preserve">le </w:t>
        </w:r>
      </w:ins>
      <w:r w:rsidRPr="003B0CE1">
        <w:rPr>
          <w:i/>
          <w:szCs w:val="22"/>
          <w:lang w:val="fr-BE"/>
        </w:rPr>
        <w:t>comité de compliance,…]</w:t>
      </w:r>
      <w:r w:rsidRPr="00C554CD">
        <w:rPr>
          <w:iCs/>
          <w:szCs w:val="22"/>
          <w:lang w:val="fr-BE"/>
        </w:rPr>
        <w:t>;</w:t>
      </w:r>
    </w:p>
    <w:p w14:paraId="106D6BB5" w14:textId="77777777" w:rsidR="0018169E" w:rsidRPr="00C554CD" w:rsidRDefault="0018169E" w:rsidP="003B0CE1">
      <w:pPr>
        <w:spacing w:line="240" w:lineRule="auto"/>
        <w:ind w:left="207"/>
        <w:rPr>
          <w:iCs/>
          <w:szCs w:val="22"/>
          <w:lang w:val="fr-BE"/>
        </w:rPr>
      </w:pPr>
    </w:p>
    <w:p w14:paraId="50C9AE55"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431D9D4" w14:textId="77777777" w:rsidR="0018169E" w:rsidRPr="00C554CD" w:rsidRDefault="0018169E" w:rsidP="003B0CE1">
      <w:pPr>
        <w:spacing w:line="240" w:lineRule="auto"/>
        <w:ind w:left="993"/>
        <w:rPr>
          <w:iCs/>
          <w:szCs w:val="22"/>
          <w:lang w:val="fr-LU"/>
        </w:rPr>
      </w:pPr>
    </w:p>
    <w:p w14:paraId="677E89E2" w14:textId="77777777" w:rsidR="0018169E" w:rsidRPr="00C554CD" w:rsidRDefault="0018169E" w:rsidP="003B0CE1">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C7C8435"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FE8CEAD" w14:textId="06305DBA" w:rsidR="0018169E" w:rsidRPr="00C554CD" w:rsidRDefault="0018169E" w:rsidP="003B0CE1">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14DB291" w14:textId="77777777" w:rsidR="0018169E" w:rsidRPr="00C554CD" w:rsidRDefault="0018169E" w:rsidP="003B0CE1">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CC837DA" w14:textId="77777777" w:rsidR="0018169E" w:rsidRPr="00C554CD" w:rsidRDefault="0018169E" w:rsidP="003B0CE1">
      <w:pPr>
        <w:spacing w:line="240" w:lineRule="auto"/>
        <w:ind w:left="1418"/>
        <w:rPr>
          <w:iCs/>
          <w:szCs w:val="22"/>
          <w:lang w:val="fr-LU"/>
        </w:rPr>
      </w:pPr>
    </w:p>
    <w:p w14:paraId="78134B22"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17364640" w14:textId="77777777" w:rsidR="0018169E" w:rsidRPr="00C554CD" w:rsidRDefault="0018169E" w:rsidP="003B0CE1">
      <w:pPr>
        <w:spacing w:line="240" w:lineRule="auto"/>
        <w:ind w:left="207"/>
        <w:rPr>
          <w:iCs/>
          <w:szCs w:val="22"/>
          <w:lang w:val="fr-BE"/>
        </w:rPr>
      </w:pPr>
    </w:p>
    <w:p w14:paraId="1831B223" w14:textId="128AEC91" w:rsidR="0018169E" w:rsidRPr="00C554CD" w:rsidRDefault="0018169E" w:rsidP="003B0CE1">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ins w:id="4090" w:author="Veerle Sablon" w:date="2023-02-20T14:34:00Z">
        <w:r w:rsidR="000831CD" w:rsidRPr="000831CD">
          <w:rPr>
            <w:i/>
            <w:szCs w:val="22"/>
            <w:lang w:val="fr-BE"/>
            <w:rPrChange w:id="4091" w:author="Veerle Sablon" w:date="2023-02-20T14:35:00Z">
              <w:rPr>
                <w:iCs/>
                <w:szCs w:val="22"/>
                <w:lang w:val="fr-BE"/>
              </w:rPr>
            </w:rPrChange>
          </w:rPr>
          <w:t>[« </w:t>
        </w:r>
      </w:ins>
      <w:r w:rsidRPr="000831CD">
        <w:rPr>
          <w:i/>
          <w:szCs w:val="22"/>
          <w:lang w:val="fr-BE"/>
          <w:rPrChange w:id="4092" w:author="Veerle Sablon" w:date="2023-02-20T14:35:00Z">
            <w:rPr>
              <w:iCs/>
              <w:szCs w:val="22"/>
              <w:lang w:val="fr-BE"/>
            </w:rPr>
          </w:rPrChange>
        </w:rPr>
        <w:t>états financiers</w:t>
      </w:r>
      <w:ins w:id="4093" w:author="Veerle Sablon" w:date="2023-02-20T14:34:00Z">
        <w:r w:rsidR="000831CD" w:rsidRPr="000831CD">
          <w:rPr>
            <w:i/>
            <w:szCs w:val="22"/>
            <w:lang w:val="fr-BE"/>
            <w:rPrChange w:id="4094" w:author="Veerle Sablon" w:date="2023-02-20T14:35:00Z">
              <w:rPr>
                <w:iCs/>
                <w:szCs w:val="22"/>
                <w:lang w:val="fr-BE"/>
              </w:rPr>
            </w:rPrChange>
          </w:rPr>
          <w:t> » ou « informat</w:t>
        </w:r>
      </w:ins>
      <w:ins w:id="4095" w:author="Veerle Sablon" w:date="2023-02-20T14:35:00Z">
        <w:r w:rsidR="000831CD" w:rsidRPr="000831CD">
          <w:rPr>
            <w:i/>
            <w:szCs w:val="22"/>
            <w:lang w:val="fr-BE"/>
            <w:rPrChange w:id="4096" w:author="Veerle Sablon" w:date="2023-02-20T14:35:00Z">
              <w:rPr>
                <w:iCs/>
                <w:szCs w:val="22"/>
                <w:lang w:val="fr-BE"/>
              </w:rPr>
            </w:rPrChange>
          </w:rPr>
          <w:t>ions comptables annuelles à publier », selon le cas]</w:t>
        </w:r>
      </w:ins>
      <w:r w:rsidRPr="00C554CD">
        <w:rPr>
          <w:iCs/>
          <w:szCs w:val="22"/>
          <w:lang w:val="fr-BE"/>
        </w:rPr>
        <w:t xml:space="preserve"> afin d’évaluer si ces derniers pouvaient être susceptibles de consister en des mécanismes particuliers;</w:t>
      </w:r>
    </w:p>
    <w:p w14:paraId="458B949F" w14:textId="77777777" w:rsidR="0018169E" w:rsidRPr="00C554CD" w:rsidRDefault="0018169E" w:rsidP="003B0CE1">
      <w:pPr>
        <w:spacing w:line="240" w:lineRule="auto"/>
        <w:ind w:left="207"/>
        <w:rPr>
          <w:iCs/>
          <w:szCs w:val="22"/>
          <w:lang w:val="fr-BE"/>
        </w:rPr>
      </w:pPr>
    </w:p>
    <w:p w14:paraId="16D1828A"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7E899563" w14:textId="77777777" w:rsidR="0018169E" w:rsidRPr="00C554CD" w:rsidRDefault="0018169E" w:rsidP="003B0CE1">
      <w:pPr>
        <w:spacing w:line="240" w:lineRule="auto"/>
        <w:ind w:left="207"/>
        <w:rPr>
          <w:iCs/>
          <w:szCs w:val="22"/>
          <w:lang w:val="fr-BE"/>
        </w:rPr>
      </w:pPr>
    </w:p>
    <w:p w14:paraId="7F34EC13"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2C519182" w14:textId="77777777" w:rsidR="0018169E" w:rsidRPr="00C554CD" w:rsidRDefault="0018169E" w:rsidP="003B0CE1">
      <w:pPr>
        <w:spacing w:line="240" w:lineRule="auto"/>
        <w:ind w:left="567"/>
        <w:rPr>
          <w:iCs/>
          <w:szCs w:val="22"/>
          <w:lang w:val="fr-LU"/>
        </w:rPr>
      </w:pPr>
    </w:p>
    <w:p w14:paraId="504804C3" w14:textId="5F83F766" w:rsidR="0018169E" w:rsidRPr="00C554CD" w:rsidRDefault="0018169E" w:rsidP="003B0CE1">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del w:id="4097" w:author="Veerle Sablon" w:date="2023-02-20T12:49:00Z">
        <w:r w:rsidRPr="003B0CE1" w:rsidDel="00766117">
          <w:rPr>
            <w:i/>
            <w:szCs w:val="22"/>
            <w:lang w:val="fr-BE"/>
          </w:rPr>
          <w:delText>Commissaire</w:delText>
        </w:r>
      </w:del>
      <w:ins w:id="4098" w:author="Veerle Sablon" w:date="2023-02-20T12:49:00Z">
        <w:r w:rsidR="00766117">
          <w:rPr>
            <w:i/>
            <w:szCs w:val="22"/>
            <w:lang w:val="fr-BE"/>
          </w:rPr>
          <w:t>Commissaire Agréé</w:t>
        </w:r>
      </w:ins>
      <w:r w:rsidRPr="003B0CE1">
        <w:rPr>
          <w:i/>
          <w:szCs w:val="22"/>
          <w:lang w:val="fr-BE"/>
        </w:rPr>
        <w:t> » ou « R</w:t>
      </w:r>
      <w:del w:id="4099" w:author="Veerle Sablon" w:date="2023-03-15T16:27:00Z">
        <w:r w:rsidRPr="003B0CE1" w:rsidDel="00502013">
          <w:rPr>
            <w:i/>
            <w:szCs w:val="22"/>
            <w:lang w:val="fr-BE"/>
          </w:rPr>
          <w:delText>eviseur</w:delText>
        </w:r>
      </w:del>
      <w:ins w:id="4100" w:author="Veerle Sablon" w:date="2023-03-15T16:27:00Z">
        <w:r w:rsidR="00502013">
          <w:rPr>
            <w:i/>
            <w:szCs w:val="22"/>
            <w:lang w:val="fr-BE"/>
          </w:rPr>
          <w:t>éviseur</w:t>
        </w:r>
      </w:ins>
      <w:r w:rsidRPr="003B0CE1">
        <w:rPr>
          <w:i/>
          <w:szCs w:val="22"/>
          <w:lang w:val="fr-BE"/>
        </w:rPr>
        <w:t xml:space="preserve"> Agréé », selon le cas]</w:t>
      </w:r>
      <w:r w:rsidRPr="00C554CD">
        <w:rPr>
          <w:iCs/>
          <w:szCs w:val="22"/>
          <w:lang w:val="fr-BE"/>
        </w:rPr>
        <w:t>.</w:t>
      </w:r>
    </w:p>
    <w:p w14:paraId="1FF0D54F" w14:textId="4E683AF2" w:rsidR="0018169E" w:rsidRPr="003B0CE1" w:rsidRDefault="0018169E" w:rsidP="003B0CE1">
      <w:pPr>
        <w:tabs>
          <w:tab w:val="num" w:pos="1440"/>
        </w:tabs>
        <w:spacing w:before="240" w:after="120" w:line="240" w:lineRule="auto"/>
        <w:rPr>
          <w:b/>
          <w:i/>
          <w:szCs w:val="22"/>
          <w:lang w:val="fr-BE"/>
        </w:rPr>
      </w:pPr>
      <w:r w:rsidRPr="003B0CE1">
        <w:rPr>
          <w:b/>
          <w:i/>
          <w:szCs w:val="22"/>
          <w:lang w:val="fr-BE"/>
        </w:rPr>
        <w:t>Limitations dans l’exécution de la mission</w:t>
      </w:r>
    </w:p>
    <w:p w14:paraId="66C02D43" w14:textId="19EAAE4D" w:rsidR="0018169E" w:rsidRDefault="0018169E" w:rsidP="003B0CE1">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ED3A045" w14:textId="784A16ED" w:rsidR="0018169E" w:rsidRPr="0018169E" w:rsidRDefault="0018169E" w:rsidP="003B0CE1">
      <w:pPr>
        <w:spacing w:before="240" w:after="120" w:line="240" w:lineRule="auto"/>
        <w:rPr>
          <w:iCs/>
          <w:lang w:val="fr-FR"/>
        </w:rPr>
      </w:pPr>
      <w:r w:rsidRPr="00C554CD">
        <w:rPr>
          <w:iCs/>
          <w:szCs w:val="22"/>
          <w:lang w:val="fr-FR"/>
        </w:rPr>
        <w:lastRenderedPageBreak/>
        <w:t xml:space="preserve">La déclaration annuelle requise par l’article </w:t>
      </w:r>
      <w:r w:rsidR="004433BC">
        <w:rPr>
          <w:iCs/>
          <w:szCs w:val="22"/>
          <w:lang w:val="fr-FR"/>
        </w:rPr>
        <w:t>225, alinéa 1</w:t>
      </w:r>
      <w:r w:rsidR="004433BC" w:rsidRPr="003B0CE1">
        <w:rPr>
          <w:iCs/>
          <w:szCs w:val="22"/>
          <w:vertAlign w:val="superscript"/>
          <w:lang w:val="fr-FR"/>
        </w:rPr>
        <w:t>er</w:t>
      </w:r>
      <w:r w:rsidR="004433BC">
        <w:rPr>
          <w:iCs/>
          <w:szCs w:val="22"/>
          <w:lang w:val="fr-FR"/>
        </w:rPr>
        <w:t xml:space="preserve">, 6° </w:t>
      </w:r>
      <w:r w:rsidRPr="00C554CD">
        <w:rPr>
          <w:iCs/>
          <w:szCs w:val="22"/>
          <w:lang w:val="fr-FR"/>
        </w:rPr>
        <w:t xml:space="preserve">de la </w:t>
      </w:r>
      <w:r w:rsidR="004433BC">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ins w:id="4101" w:author="Veerle Sablon" w:date="2023-02-20T12:55:00Z">
        <w:r w:rsidR="004E4CE0">
          <w:rPr>
            <w:iCs/>
            <w:szCs w:val="22"/>
            <w:lang w:val="fr-FR"/>
          </w:rPr>
          <w:t>SA</w:t>
        </w:r>
      </w:ins>
      <w:del w:id="4102" w:author="Veerle Sablon" w:date="2023-02-20T12:55:00Z">
        <w:r w:rsidRPr="00C554CD" w:rsidDel="004E4CE0">
          <w:rPr>
            <w:iCs/>
            <w:szCs w:val="22"/>
            <w:lang w:val="fr-FR"/>
          </w:rPr>
          <w:delText>nternational Standards on</w:delText>
        </w:r>
      </w:del>
      <w:del w:id="4103" w:author="Veerle Sablon" w:date="2023-02-20T12:56:00Z">
        <w:r w:rsidRPr="00C554CD" w:rsidDel="004E4CE0">
          <w:rPr>
            <w:iCs/>
            <w:szCs w:val="22"/>
            <w:lang w:val="fr-FR"/>
          </w:rPr>
          <w:delText xml:space="preserve"> Auditing</w:delText>
        </w:r>
      </w:del>
      <w:r w:rsidRPr="00C554CD">
        <w:rPr>
          <w:iCs/>
          <w:szCs w:val="22"/>
          <w:lang w:val="fr-FR"/>
        </w:rPr>
        <w:t>).</w:t>
      </w:r>
    </w:p>
    <w:p w14:paraId="184C0045" w14:textId="400517BA" w:rsidR="0018169E" w:rsidRPr="0018169E" w:rsidRDefault="0018169E" w:rsidP="003B0CE1">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0C85F53C" w14:textId="77777777" w:rsidR="0018169E" w:rsidRPr="003B0CE1" w:rsidRDefault="0018169E" w:rsidP="003B0CE1">
      <w:pPr>
        <w:spacing w:before="240" w:after="120" w:line="240" w:lineRule="auto"/>
        <w:rPr>
          <w:b/>
          <w:i/>
          <w:szCs w:val="22"/>
          <w:lang w:val="fr-BE"/>
        </w:rPr>
      </w:pPr>
      <w:r w:rsidRPr="003B0CE1">
        <w:rPr>
          <w:b/>
          <w:i/>
          <w:szCs w:val="22"/>
          <w:lang w:val="fr-BE"/>
        </w:rPr>
        <w:t>Constatations et recommandations</w:t>
      </w:r>
    </w:p>
    <w:p w14:paraId="2F5E63D6" w14:textId="024DF6BC" w:rsidR="0018169E" w:rsidRPr="003B0CE1" w:rsidRDefault="0018169E" w:rsidP="003B0CE1">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del w:id="4104" w:author="Veerle Sablon" w:date="2023-02-20T12:50:00Z">
        <w:r w:rsidRPr="003B0CE1" w:rsidDel="00766117">
          <w:rPr>
            <w:rFonts w:ascii="Times New Roman" w:hAnsi="Times New Roman" w:cs="Times New Roman"/>
            <w:i/>
          </w:rPr>
          <w:delText>commissaire</w:delText>
        </w:r>
      </w:del>
      <w:ins w:id="4105" w:author="Veerle Sablon" w:date="2023-02-20T12:50:00Z">
        <w:r w:rsidR="00766117">
          <w:rPr>
            <w:rFonts w:ascii="Times New Roman" w:hAnsi="Times New Roman" w:cs="Times New Roman"/>
            <w:i/>
          </w:rPr>
          <w:t>Commissaire Agréé</w:t>
        </w:r>
      </w:ins>
      <w:r w:rsidRPr="003B0CE1">
        <w:rPr>
          <w:rFonts w:ascii="Times New Roman" w:hAnsi="Times New Roman" w:cs="Times New Roman"/>
          <w:i/>
        </w:rPr>
        <w:t> » ou « </w:t>
      </w:r>
      <w:ins w:id="4106" w:author="Veerle Sablon" w:date="2023-02-20T14:44:00Z">
        <w:r w:rsidR="00B61B77">
          <w:rPr>
            <w:rFonts w:ascii="Times New Roman" w:hAnsi="Times New Roman" w:cs="Times New Roman"/>
            <w:i/>
          </w:rPr>
          <w:t>R</w:t>
        </w:r>
      </w:ins>
      <w:ins w:id="4107" w:author="Veerle Sablon" w:date="2023-03-15T16:31:00Z">
        <w:r w:rsidR="0035799F">
          <w:rPr>
            <w:rFonts w:ascii="Times New Roman" w:hAnsi="Times New Roman" w:cs="Times New Roman"/>
            <w:i/>
          </w:rPr>
          <w:t>é</w:t>
        </w:r>
      </w:ins>
      <w:del w:id="4108" w:author="Veerle Sablon" w:date="2023-02-20T14:44:00Z">
        <w:r w:rsidRPr="003B0CE1" w:rsidDel="00B61B77">
          <w:rPr>
            <w:rFonts w:ascii="Times New Roman" w:hAnsi="Times New Roman" w:cs="Times New Roman"/>
            <w:i/>
          </w:rPr>
          <w:delText>r</w:delText>
        </w:r>
      </w:del>
      <w:del w:id="4109" w:author="Veerle Sablon" w:date="2023-02-20T15:38:00Z">
        <w:r w:rsidRPr="003B0CE1" w:rsidDel="000854ED">
          <w:rPr>
            <w:rFonts w:ascii="Times New Roman" w:hAnsi="Times New Roman" w:cs="Times New Roman"/>
            <w:i/>
          </w:rPr>
          <w:delText>é</w:delText>
        </w:r>
      </w:del>
      <w:r w:rsidRPr="003B0CE1">
        <w:rPr>
          <w:rFonts w:ascii="Times New Roman" w:hAnsi="Times New Roman" w:cs="Times New Roman"/>
          <w:i/>
        </w:rPr>
        <w:t xml:space="preserve">viseur </w:t>
      </w:r>
      <w:ins w:id="4110" w:author="Veerle Sablon" w:date="2023-02-20T14:44:00Z">
        <w:r w:rsidR="00B61B77">
          <w:rPr>
            <w:rFonts w:ascii="Times New Roman" w:hAnsi="Times New Roman" w:cs="Times New Roman"/>
            <w:i/>
          </w:rPr>
          <w:t>A</w:t>
        </w:r>
      </w:ins>
      <w:del w:id="4111" w:author="Veerle Sablon" w:date="2023-02-20T14:44:00Z">
        <w:r w:rsidRPr="003B0CE1" w:rsidDel="00B61B77">
          <w:rPr>
            <w:rFonts w:ascii="Times New Roman" w:hAnsi="Times New Roman" w:cs="Times New Roman"/>
            <w:i/>
          </w:rPr>
          <w:delText>a</w:delText>
        </w:r>
      </w:del>
      <w:r w:rsidRPr="003B0CE1">
        <w:rPr>
          <w:rFonts w:ascii="Times New Roman" w:hAnsi="Times New Roman" w:cs="Times New Roman"/>
          <w:i/>
        </w:rPr>
        <w:t>gréé », selon le cas] y relatives</w:t>
      </w:r>
      <w:ins w:id="4112" w:author="Veerle Sablon" w:date="2023-02-22T13:51:00Z">
        <w:r w:rsidR="003F7607" w:rsidRPr="003F7607">
          <w:rPr>
            <w:rFonts w:ascii="Times New Roman" w:hAnsi="Times New Roman" w:cs="Times New Roman"/>
            <w:i/>
          </w:rPr>
          <w:t>, ainsi que le suivi des conclusions et recommandations rapportées dans le passé</w:t>
        </w:r>
      </w:ins>
      <w:ins w:id="4113" w:author="Veerle Sablon" w:date="2023-02-22T13:52:00Z">
        <w:r w:rsidR="003F7607">
          <w:rPr>
            <w:rFonts w:ascii="Times New Roman" w:hAnsi="Times New Roman" w:cs="Times New Roman"/>
            <w:i/>
          </w:rPr>
          <w:t>.</w:t>
        </w:r>
      </w:ins>
      <w:r w:rsidRPr="003B0CE1">
        <w:rPr>
          <w:rFonts w:ascii="Times New Roman" w:hAnsi="Times New Roman" w:cs="Times New Roman"/>
          <w:i/>
        </w:rPr>
        <w:t>]</w:t>
      </w:r>
      <w:del w:id="4114" w:author="Veerle Sablon" w:date="2023-02-22T13:52:00Z">
        <w:r w:rsidRPr="003B0CE1" w:rsidDel="003F7607">
          <w:rPr>
            <w:rFonts w:ascii="Times New Roman" w:hAnsi="Times New Roman" w:cs="Times New Roman"/>
            <w:i/>
          </w:rPr>
          <w:delText xml:space="preserve"> </w:delText>
        </w:r>
      </w:del>
    </w:p>
    <w:p w14:paraId="61FC6623" w14:textId="1B9F4047" w:rsidR="0018169E" w:rsidRPr="003B0CE1" w:rsidRDefault="0018169E" w:rsidP="003B0CE1">
      <w:pPr>
        <w:spacing w:before="240" w:after="120" w:line="240" w:lineRule="auto"/>
        <w:rPr>
          <w:b/>
          <w:i/>
          <w:szCs w:val="22"/>
          <w:lang w:val="fr-BE"/>
        </w:rPr>
      </w:pPr>
      <w:r w:rsidRPr="003B0CE1">
        <w:rPr>
          <w:b/>
          <w:i/>
          <w:szCs w:val="22"/>
          <w:lang w:val="fr-BE"/>
        </w:rPr>
        <w:t>Déclaration annuelle du [« </w:t>
      </w:r>
      <w:del w:id="4115" w:author="Veerle Sablon" w:date="2023-02-20T12:50:00Z">
        <w:r w:rsidRPr="003B0CE1" w:rsidDel="00766117">
          <w:rPr>
            <w:b/>
            <w:i/>
            <w:szCs w:val="22"/>
            <w:lang w:val="fr-BE"/>
          </w:rPr>
          <w:delText>commissaire</w:delText>
        </w:r>
      </w:del>
      <w:ins w:id="4116" w:author="Veerle Sablon" w:date="2023-02-20T12:50:00Z">
        <w:r w:rsidR="00766117">
          <w:rPr>
            <w:b/>
            <w:i/>
            <w:szCs w:val="22"/>
            <w:lang w:val="fr-BE"/>
          </w:rPr>
          <w:t>Commissaire Agréé</w:t>
        </w:r>
      </w:ins>
      <w:r w:rsidRPr="003B0CE1">
        <w:rPr>
          <w:b/>
          <w:i/>
          <w:szCs w:val="22"/>
          <w:lang w:val="fr-BE"/>
        </w:rPr>
        <w:t> » ou « </w:t>
      </w:r>
      <w:ins w:id="4117" w:author="Veerle Sablon" w:date="2023-02-20T14:44:00Z">
        <w:r w:rsidR="00B61B77">
          <w:rPr>
            <w:b/>
            <w:i/>
            <w:szCs w:val="22"/>
            <w:lang w:val="fr-BE"/>
          </w:rPr>
          <w:t>R</w:t>
        </w:r>
      </w:ins>
      <w:ins w:id="4118" w:author="Veerle Sablon" w:date="2023-03-15T16:31:00Z">
        <w:r w:rsidR="0035799F">
          <w:rPr>
            <w:b/>
            <w:i/>
            <w:szCs w:val="22"/>
            <w:lang w:val="fr-BE"/>
          </w:rPr>
          <w:t>é</w:t>
        </w:r>
      </w:ins>
      <w:del w:id="4119" w:author="Veerle Sablon" w:date="2023-02-20T14:44:00Z">
        <w:r w:rsidRPr="003B0CE1" w:rsidDel="00B61B77">
          <w:rPr>
            <w:b/>
            <w:i/>
            <w:szCs w:val="22"/>
            <w:lang w:val="fr-BE"/>
          </w:rPr>
          <w:delText>r</w:delText>
        </w:r>
      </w:del>
      <w:del w:id="4120" w:author="Veerle Sablon" w:date="2023-02-20T15:38:00Z">
        <w:r w:rsidRPr="003B0CE1" w:rsidDel="000854ED">
          <w:rPr>
            <w:b/>
            <w:i/>
            <w:szCs w:val="22"/>
            <w:lang w:val="fr-BE"/>
          </w:rPr>
          <w:delText>é</w:delText>
        </w:r>
      </w:del>
      <w:r w:rsidRPr="003B0CE1">
        <w:rPr>
          <w:b/>
          <w:i/>
          <w:szCs w:val="22"/>
          <w:lang w:val="fr-BE"/>
        </w:rPr>
        <w:t xml:space="preserve">viseur </w:t>
      </w:r>
      <w:ins w:id="4121" w:author="Veerle Sablon" w:date="2023-02-20T14:44:00Z">
        <w:r w:rsidR="00B61B77">
          <w:rPr>
            <w:b/>
            <w:i/>
            <w:szCs w:val="22"/>
            <w:lang w:val="fr-BE"/>
          </w:rPr>
          <w:t>A</w:t>
        </w:r>
      </w:ins>
      <w:del w:id="4122" w:author="Veerle Sablon" w:date="2023-02-20T14:44:00Z">
        <w:r w:rsidRPr="003B0CE1" w:rsidDel="00B61B77">
          <w:rPr>
            <w:b/>
            <w:i/>
            <w:szCs w:val="22"/>
            <w:lang w:val="fr-BE"/>
          </w:rPr>
          <w:delText>a</w:delText>
        </w:r>
      </w:del>
      <w:r w:rsidRPr="003B0CE1">
        <w:rPr>
          <w:b/>
          <w:i/>
          <w:szCs w:val="22"/>
          <w:lang w:val="fr-BE"/>
        </w:rPr>
        <w:t xml:space="preserve">gréé », selon le cas] conformément à l’article </w:t>
      </w:r>
      <w:r w:rsidR="004433BC">
        <w:rPr>
          <w:b/>
          <w:i/>
          <w:szCs w:val="22"/>
          <w:lang w:val="fr-BE"/>
        </w:rPr>
        <w:t>225, alinéa 1</w:t>
      </w:r>
      <w:r w:rsidR="004433BC" w:rsidRPr="003B0CE1">
        <w:rPr>
          <w:b/>
          <w:i/>
          <w:szCs w:val="22"/>
          <w:vertAlign w:val="superscript"/>
          <w:lang w:val="fr-BE"/>
        </w:rPr>
        <w:t>er</w:t>
      </w:r>
      <w:r w:rsidR="004433BC">
        <w:rPr>
          <w:b/>
          <w:i/>
          <w:szCs w:val="22"/>
          <w:lang w:val="fr-BE"/>
        </w:rPr>
        <w:t>, 6° de la Loi Bancaire</w:t>
      </w:r>
    </w:p>
    <w:p w14:paraId="0231B694" w14:textId="09768F88" w:rsidR="0018169E" w:rsidRPr="00C554CD" w:rsidRDefault="0018169E" w:rsidP="003B0CE1">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4433BC">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6"/>
      </w:r>
      <w:r w:rsidRPr="003B0CE1">
        <w:rPr>
          <w:rFonts w:ascii="Times New Roman" w:hAnsi="Times New Roman" w:cs="Times New Roman"/>
          <w:i/>
        </w:rPr>
        <w:t>]</w:t>
      </w:r>
      <w:r w:rsidRPr="00C554CD">
        <w:rPr>
          <w:rFonts w:ascii="Times New Roman" w:hAnsi="Times New Roman" w:cs="Times New Roman"/>
          <w:iCs/>
        </w:rPr>
        <w:t xml:space="preserve"> au sens de l’article </w:t>
      </w:r>
      <w:r w:rsidR="004433BC">
        <w:rPr>
          <w:rFonts w:ascii="Times New Roman" w:hAnsi="Times New Roman" w:cs="Times New Roman"/>
          <w:iCs/>
        </w:rPr>
        <w:t>21, §1</w:t>
      </w:r>
      <w:r w:rsidR="004433BC" w:rsidRPr="003B0CE1">
        <w:rPr>
          <w:rFonts w:ascii="Times New Roman" w:hAnsi="Times New Roman" w:cs="Times New Roman"/>
          <w:iCs/>
          <w:vertAlign w:val="superscript"/>
        </w:rPr>
        <w:t>er</w:t>
      </w:r>
      <w:r w:rsidR="004433BC">
        <w:rPr>
          <w:rFonts w:ascii="Times New Roman" w:hAnsi="Times New Roman" w:cs="Times New Roman"/>
          <w:iCs/>
        </w:rPr>
        <w:t>/1</w:t>
      </w:r>
      <w:r w:rsidRPr="00C554CD">
        <w:rPr>
          <w:rFonts w:ascii="Times New Roman" w:hAnsi="Times New Roman" w:cs="Times New Roman"/>
          <w:iCs/>
        </w:rPr>
        <w:t xml:space="preserve"> de la </w:t>
      </w:r>
      <w:r w:rsidR="004433BC">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5B4E5688" w14:textId="77777777" w:rsidR="0018169E" w:rsidRPr="00C554CD" w:rsidRDefault="0018169E" w:rsidP="003B0CE1">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74784057" w14:textId="77777777" w:rsidR="0018169E" w:rsidRPr="003B0CE1" w:rsidRDefault="0018169E" w:rsidP="003B0CE1">
      <w:pPr>
        <w:spacing w:before="240" w:line="240" w:lineRule="auto"/>
        <w:rPr>
          <w:i/>
          <w:szCs w:val="22"/>
          <w:lang w:val="fr-BE"/>
        </w:rPr>
      </w:pPr>
      <w:r w:rsidRPr="003B0CE1">
        <w:rPr>
          <w:i/>
          <w:szCs w:val="22"/>
          <w:lang w:val="fr-BE"/>
        </w:rPr>
        <w:t>[Lieu d’établissement, date et signature</w:t>
      </w:r>
    </w:p>
    <w:p w14:paraId="444932F4" w14:textId="789FC908" w:rsidR="0018169E" w:rsidRPr="003B0CE1" w:rsidRDefault="0018169E" w:rsidP="003B0CE1">
      <w:pPr>
        <w:spacing w:line="240" w:lineRule="auto"/>
        <w:rPr>
          <w:i/>
          <w:szCs w:val="22"/>
          <w:lang w:val="fr-BE"/>
        </w:rPr>
      </w:pPr>
      <w:r w:rsidRPr="003B0CE1">
        <w:rPr>
          <w:i/>
          <w:szCs w:val="22"/>
          <w:lang w:val="fr-BE"/>
        </w:rPr>
        <w:t>Nom du</w:t>
      </w:r>
      <w:r w:rsidRPr="003B0CE1">
        <w:rPr>
          <w:i/>
          <w:szCs w:val="22"/>
          <w:lang w:val="fr-FR"/>
        </w:rPr>
        <w:t xml:space="preserve"> « </w:t>
      </w:r>
      <w:del w:id="4123" w:author="Veerle Sablon" w:date="2023-02-20T12:50:00Z">
        <w:r w:rsidRPr="003B0CE1" w:rsidDel="00766117">
          <w:rPr>
            <w:i/>
            <w:szCs w:val="22"/>
            <w:lang w:val="fr-BE"/>
          </w:rPr>
          <w:delText>Commissaire</w:delText>
        </w:r>
      </w:del>
      <w:ins w:id="4124" w:author="Veerle Sablon" w:date="2023-02-20T12:50:00Z">
        <w:r w:rsidR="00766117">
          <w:rPr>
            <w:i/>
            <w:szCs w:val="22"/>
            <w:lang w:val="fr-BE"/>
          </w:rPr>
          <w:t>Commissaire Agréé</w:t>
        </w:r>
      </w:ins>
      <w:r w:rsidRPr="003B0CE1">
        <w:rPr>
          <w:i/>
          <w:szCs w:val="22"/>
          <w:lang w:val="fr-BE"/>
        </w:rPr>
        <w:t xml:space="preserve"> » </w:t>
      </w:r>
      <w:r w:rsidRPr="003B0CE1">
        <w:rPr>
          <w:i/>
          <w:szCs w:val="22"/>
          <w:lang w:val="fr-FR" w:eastAsia="nl-NL"/>
        </w:rPr>
        <w:t>ou « </w:t>
      </w:r>
      <w:r w:rsidRPr="003B0CE1">
        <w:rPr>
          <w:i/>
          <w:szCs w:val="22"/>
          <w:lang w:val="fr-BE"/>
        </w:rPr>
        <w:t>R</w:t>
      </w:r>
      <w:del w:id="4125" w:author="Veerle Sablon" w:date="2023-03-15T16:27:00Z">
        <w:r w:rsidRPr="003B0CE1" w:rsidDel="00502013">
          <w:rPr>
            <w:i/>
            <w:szCs w:val="22"/>
            <w:lang w:val="fr-BE"/>
          </w:rPr>
          <w:delText>eviseur</w:delText>
        </w:r>
      </w:del>
      <w:ins w:id="4126" w:author="Veerle Sablon" w:date="2023-03-15T16:27:00Z">
        <w:r w:rsidR="00502013">
          <w:rPr>
            <w:i/>
            <w:szCs w:val="22"/>
            <w:lang w:val="fr-BE"/>
          </w:rPr>
          <w:t>éviseur</w:t>
        </w:r>
      </w:ins>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4734A377" w14:textId="1CF5B28D" w:rsidR="0018169E" w:rsidRPr="003B0CE1" w:rsidRDefault="0018169E" w:rsidP="003B0CE1">
      <w:pPr>
        <w:spacing w:line="240" w:lineRule="auto"/>
        <w:rPr>
          <w:i/>
          <w:szCs w:val="22"/>
          <w:lang w:val="fr-BE"/>
        </w:rPr>
      </w:pPr>
      <w:r w:rsidRPr="003B0CE1">
        <w:rPr>
          <w:i/>
          <w:szCs w:val="22"/>
          <w:lang w:val="fr-BE"/>
        </w:rPr>
        <w:t>Nom du représentant, R</w:t>
      </w:r>
      <w:del w:id="4127" w:author="Veerle Sablon" w:date="2023-03-15T16:27:00Z">
        <w:r w:rsidRPr="003B0CE1" w:rsidDel="00502013">
          <w:rPr>
            <w:i/>
            <w:szCs w:val="22"/>
            <w:lang w:val="fr-BE"/>
          </w:rPr>
          <w:delText>eviseur</w:delText>
        </w:r>
      </w:del>
      <w:ins w:id="4128" w:author="Veerle Sablon" w:date="2023-03-15T16:27:00Z">
        <w:r w:rsidR="00502013">
          <w:rPr>
            <w:i/>
            <w:szCs w:val="22"/>
            <w:lang w:val="fr-BE"/>
          </w:rPr>
          <w:t>éviseur</w:t>
        </w:r>
      </w:ins>
      <w:r w:rsidRPr="003B0CE1">
        <w:rPr>
          <w:i/>
          <w:szCs w:val="22"/>
          <w:lang w:val="fr-BE"/>
        </w:rPr>
        <w:t xml:space="preserve"> Agréé </w:t>
      </w:r>
    </w:p>
    <w:p w14:paraId="496FEA7D" w14:textId="77777777" w:rsidR="0018169E" w:rsidRPr="003B0CE1" w:rsidRDefault="0018169E" w:rsidP="003B0CE1">
      <w:pPr>
        <w:spacing w:line="240" w:lineRule="auto"/>
        <w:rPr>
          <w:i/>
          <w:szCs w:val="22"/>
          <w:lang w:val="fr-BE"/>
        </w:rPr>
      </w:pPr>
      <w:r w:rsidRPr="003B0CE1">
        <w:rPr>
          <w:i/>
          <w:szCs w:val="22"/>
          <w:lang w:val="fr-BE"/>
        </w:rPr>
        <w:t>Adresse]</w:t>
      </w:r>
    </w:p>
    <w:p w14:paraId="220C4093" w14:textId="095E1FB3" w:rsidR="00A4507D" w:rsidRDefault="00A4507D">
      <w:pPr>
        <w:spacing w:line="240" w:lineRule="auto"/>
        <w:rPr>
          <w:lang w:val="fr-FR"/>
        </w:rPr>
      </w:pPr>
      <w:r>
        <w:rPr>
          <w:lang w:val="fr-FR"/>
        </w:rPr>
        <w:br w:type="page"/>
      </w:r>
    </w:p>
    <w:p w14:paraId="072A4D48" w14:textId="56DF2C26" w:rsidR="00B61B77" w:rsidRPr="00C90058" w:rsidRDefault="00A4507D" w:rsidP="00B61B77">
      <w:pPr>
        <w:spacing w:before="240"/>
        <w:rPr>
          <w:ins w:id="4129" w:author="Veerle Sablon" w:date="2023-02-20T14:38:00Z"/>
          <w:b/>
          <w:i/>
          <w:szCs w:val="22"/>
          <w:u w:val="single"/>
          <w:lang w:val="fr-BE"/>
        </w:rPr>
      </w:pPr>
      <w:del w:id="4130" w:author="Veerle Sablon" w:date="2023-02-20T14:39:00Z">
        <w:r w:rsidDel="00B61B77">
          <w:rPr>
            <w:szCs w:val="22"/>
            <w:lang w:val="fr-FR"/>
          </w:rPr>
          <w:lastRenderedPageBreak/>
          <w:delText xml:space="preserve"> </w:delText>
        </w:r>
      </w:del>
      <w:ins w:id="4131" w:author="Veerle Sablon" w:date="2023-02-20T14:39:00Z">
        <w:r w:rsidR="00B61B77">
          <w:rPr>
            <w:b/>
            <w:i/>
            <w:szCs w:val="22"/>
            <w:u w:val="single"/>
            <w:lang w:val="fr-BE"/>
          </w:rPr>
          <w:t>S</w:t>
        </w:r>
      </w:ins>
      <w:ins w:id="4132" w:author="Veerle Sablon" w:date="2023-02-20T14:38:00Z">
        <w:r w:rsidR="00B61B77" w:rsidRPr="00C90058">
          <w:rPr>
            <w:b/>
            <w:i/>
            <w:szCs w:val="22"/>
            <w:u w:val="single"/>
            <w:lang w:val="fr-BE"/>
          </w:rPr>
          <w:t>uccursale d’un établissement de crédit membre de l’EEE</w:t>
        </w:r>
      </w:ins>
    </w:p>
    <w:p w14:paraId="7CE378BA" w14:textId="77777777" w:rsidR="00B61B77" w:rsidRPr="00C90058" w:rsidRDefault="00B61B77" w:rsidP="00B61B77">
      <w:pPr>
        <w:rPr>
          <w:ins w:id="4133" w:author="Veerle Sablon" w:date="2023-02-20T14:38:00Z"/>
          <w:b/>
          <w:i/>
          <w:szCs w:val="22"/>
          <w:u w:val="single"/>
          <w:lang w:val="fr-BE"/>
        </w:rPr>
      </w:pPr>
    </w:p>
    <w:p w14:paraId="3D9B72E7" w14:textId="7E386457" w:rsidR="00B61B77" w:rsidRPr="00C90058" w:rsidRDefault="00B61B77" w:rsidP="00B61B77">
      <w:pPr>
        <w:rPr>
          <w:ins w:id="4134" w:author="Veerle Sablon" w:date="2023-02-20T14:38:00Z"/>
          <w:b/>
          <w:i/>
          <w:szCs w:val="22"/>
          <w:lang w:val="fr-FR"/>
        </w:rPr>
      </w:pPr>
      <w:ins w:id="4135" w:author="Veerle Sablon" w:date="2023-02-20T14:38:00Z">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ins>
      <w:ins w:id="4136" w:author="Veerle Sablon" w:date="2023-03-15T16:27:00Z">
        <w:r w:rsidR="00502013">
          <w:rPr>
            <w:b/>
            <w:i/>
            <w:szCs w:val="22"/>
            <w:lang w:val="fr-BE"/>
          </w:rPr>
          <w:t>éviseur</w:t>
        </w:r>
      </w:ins>
      <w:ins w:id="4137" w:author="Veerle Sablon" w:date="2023-02-20T14:38:00Z">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ins>
      <w:ins w:id="4138" w:author="Veerle Sablon" w:date="2023-02-20T14:40:00Z">
        <w:r>
          <w:rPr>
            <w:b/>
            <w:i/>
            <w:szCs w:val="22"/>
            <w:lang w:val="fr-BE"/>
          </w:rPr>
          <w:t>326</w:t>
        </w:r>
      </w:ins>
      <w:ins w:id="4139" w:author="Veerle Sablon" w:date="2023-02-20T14:38:00Z">
        <w:r w:rsidRPr="00C90058">
          <w:rPr>
            <w:b/>
            <w:i/>
            <w:szCs w:val="22"/>
            <w:lang w:val="fr-BE"/>
          </w:rPr>
          <w:t xml:space="preserve">, </w:t>
        </w:r>
      </w:ins>
      <w:ins w:id="4140" w:author="Veerle Sablon" w:date="2023-02-20T14:40:00Z">
        <w:r>
          <w:rPr>
            <w:b/>
            <w:i/>
            <w:szCs w:val="22"/>
            <w:lang w:val="fr-BE"/>
          </w:rPr>
          <w:t xml:space="preserve">§2, </w:t>
        </w:r>
      </w:ins>
      <w:ins w:id="4141" w:author="Veerle Sablon" w:date="2023-02-20T14:38:00Z">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ins>
    </w:p>
    <w:p w14:paraId="3731A22F" w14:textId="77777777" w:rsidR="00B61B77" w:rsidRPr="003B0CE1" w:rsidRDefault="00B61B77" w:rsidP="00B61B77">
      <w:pPr>
        <w:spacing w:before="240" w:after="120" w:line="240" w:lineRule="auto"/>
        <w:rPr>
          <w:ins w:id="4142" w:author="Veerle Sablon" w:date="2023-02-20T14:38:00Z"/>
          <w:b/>
          <w:i/>
          <w:szCs w:val="22"/>
          <w:lang w:val="fr-BE"/>
        </w:rPr>
      </w:pPr>
      <w:ins w:id="4143" w:author="Veerle Sablon" w:date="2023-02-20T14:38:00Z">
        <w:r w:rsidRPr="003B0CE1">
          <w:rPr>
            <w:b/>
            <w:i/>
            <w:szCs w:val="22"/>
            <w:lang w:val="fr-BE"/>
          </w:rPr>
          <w:t>Mission</w:t>
        </w:r>
      </w:ins>
    </w:p>
    <w:p w14:paraId="0627B913" w14:textId="5B49AA35" w:rsidR="00B61B77" w:rsidRPr="00C554CD" w:rsidRDefault="00B61B77" w:rsidP="00B61B77">
      <w:pPr>
        <w:spacing w:before="240" w:after="120" w:line="240" w:lineRule="auto"/>
        <w:rPr>
          <w:ins w:id="4144" w:author="Veerle Sablon" w:date="2023-02-20T14:38:00Z"/>
          <w:iCs/>
          <w:szCs w:val="22"/>
          <w:lang w:val="fr-BE"/>
        </w:rPr>
      </w:pPr>
      <w:ins w:id="4145" w:author="Veerle Sablon" w:date="2023-02-20T14:38:00Z">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ins>
      <w:ins w:id="4146" w:author="Veerle Sablon" w:date="2023-02-21T09:47:00Z">
        <w:r w:rsidR="005D10B7">
          <w:rPr>
            <w:iCs/>
            <w:szCs w:val="22"/>
            <w:lang w:val="fr-BE"/>
          </w:rPr>
          <w:t>entité</w:t>
        </w:r>
      </w:ins>
      <w:ins w:id="4147" w:author="Veerle Sablon" w:date="2023-02-20T14:38:00Z">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B0CE1">
          <w:rPr>
            <w:iCs/>
            <w:szCs w:val="22"/>
            <w:vertAlign w:val="superscript"/>
            <w:lang w:val="fr-BE"/>
          </w:rPr>
          <w:t>er</w:t>
        </w:r>
        <w:r>
          <w:rPr>
            <w:iCs/>
            <w:szCs w:val="22"/>
            <w:lang w:val="fr-BE"/>
          </w:rPr>
          <w:t xml:space="preserve">/1 </w:t>
        </w:r>
        <w:r w:rsidRPr="00C554CD">
          <w:rPr>
            <w:iCs/>
            <w:szCs w:val="22"/>
            <w:lang w:val="fr-BE"/>
          </w:rPr>
          <w:t xml:space="preserve">de la loi du </w:t>
        </w:r>
        <w:r w:rsidRPr="00036EC7">
          <w:rPr>
            <w:iCs/>
            <w:szCs w:val="22"/>
            <w:lang w:val="fr-BE"/>
          </w:rPr>
          <w:t xml:space="preserve">25 avril 2014 relative au statut et au contrôle des établissements de crédit </w:t>
        </w:r>
        <w:r>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ins>
    </w:p>
    <w:p w14:paraId="3CF3B2C5" w14:textId="1C374D41" w:rsidR="00B61B77" w:rsidRPr="00C554CD" w:rsidRDefault="00B61B77" w:rsidP="00B61B77">
      <w:pPr>
        <w:spacing w:before="240" w:after="120" w:line="240" w:lineRule="auto"/>
        <w:rPr>
          <w:ins w:id="4148" w:author="Veerle Sablon" w:date="2023-02-20T14:38:00Z"/>
          <w:iCs/>
          <w:szCs w:val="22"/>
          <w:lang w:val="fr-BE"/>
        </w:rPr>
      </w:pPr>
      <w:ins w:id="4149" w:author="Veerle Sablon" w:date="2023-02-20T14:38:00Z">
        <w:r w:rsidRPr="00C554CD">
          <w:rPr>
            <w:iCs/>
            <w:szCs w:val="22"/>
            <w:lang w:val="fr-BE"/>
          </w:rPr>
          <w:t xml:space="preserve">Ce rapport a été établi conformément aux dispositions de l'article </w:t>
        </w:r>
      </w:ins>
      <w:ins w:id="4150" w:author="Veerle Sablon" w:date="2023-02-20T14:42:00Z">
        <w:r>
          <w:rPr>
            <w:iCs/>
            <w:szCs w:val="22"/>
            <w:lang w:val="fr-BE"/>
          </w:rPr>
          <w:t>326, §2</w:t>
        </w:r>
      </w:ins>
      <w:ins w:id="4151" w:author="Veerle Sablon" w:date="2023-02-20T14:38:00Z">
        <w:r>
          <w:rPr>
            <w:iCs/>
            <w:szCs w:val="22"/>
            <w:lang w:val="fr-BE"/>
          </w:rPr>
          <w:t>, alinéa 1</w:t>
        </w:r>
        <w:r w:rsidRPr="003B0CE1">
          <w:rPr>
            <w:iCs/>
            <w:szCs w:val="22"/>
            <w:vertAlign w:val="superscript"/>
            <w:lang w:val="fr-BE"/>
          </w:rPr>
          <w:t>er</w:t>
        </w:r>
        <w:r>
          <w:rPr>
            <w:iCs/>
            <w:szCs w:val="22"/>
            <w:lang w:val="fr-BE"/>
          </w:rPr>
          <w:t>, 6°</w:t>
        </w:r>
        <w:r w:rsidRPr="00C554CD">
          <w:rPr>
            <w:iCs/>
            <w:szCs w:val="22"/>
            <w:lang w:val="fr-BE"/>
          </w:rPr>
          <w:t xml:space="preserve"> de la </w:t>
        </w:r>
        <w:r>
          <w:rPr>
            <w:iCs/>
            <w:szCs w:val="22"/>
            <w:lang w:val="fr-BE"/>
          </w:rPr>
          <w:t>Loi Bancaire</w:t>
        </w:r>
        <w:r w:rsidRPr="00C554CD">
          <w:rPr>
            <w:iCs/>
            <w:szCs w:val="22"/>
            <w:lang w:val="fr-BE"/>
          </w:rPr>
          <w:t>.</w:t>
        </w:r>
      </w:ins>
    </w:p>
    <w:p w14:paraId="6C1DF120" w14:textId="5CFF5624" w:rsidR="00B61B77" w:rsidRPr="00C554CD" w:rsidRDefault="00B61B77" w:rsidP="00B61B77">
      <w:pPr>
        <w:spacing w:before="240" w:after="120" w:line="240" w:lineRule="auto"/>
        <w:rPr>
          <w:ins w:id="4152" w:author="Veerle Sablon" w:date="2023-02-20T14:38:00Z"/>
          <w:iCs/>
          <w:szCs w:val="22"/>
          <w:lang w:val="fr-BE"/>
        </w:rPr>
      </w:pPr>
      <w:ins w:id="4153" w:author="Veerle Sablon" w:date="2023-02-20T14:38:00Z">
        <w:r w:rsidRPr="00C554CD">
          <w:rPr>
            <w:iCs/>
            <w:szCs w:val="22"/>
            <w:lang w:val="fr-BE"/>
          </w:rPr>
          <w:t xml:space="preserve">Compte tenu du fait que, ni la </w:t>
        </w:r>
        <w:r>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ins>
      <w:ins w:id="4154" w:author="Veerle Sablon" w:date="2023-02-20T14:42:00Z">
        <w:r>
          <w:rPr>
            <w:i/>
            <w:szCs w:val="22"/>
            <w:lang w:val="fr-BE"/>
          </w:rPr>
          <w:t>R</w:t>
        </w:r>
      </w:ins>
      <w:ins w:id="4155" w:author="Veerle Sablon" w:date="2023-03-15T16:27:00Z">
        <w:r w:rsidR="00502013">
          <w:rPr>
            <w:i/>
            <w:szCs w:val="22"/>
            <w:lang w:val="fr-BE"/>
          </w:rPr>
          <w:t>éviseur</w:t>
        </w:r>
      </w:ins>
      <w:ins w:id="4156" w:author="Veerle Sablon" w:date="2023-02-20T14:38:00Z">
        <w:r w:rsidRPr="003B0CE1">
          <w:rPr>
            <w:i/>
            <w:szCs w:val="22"/>
            <w:lang w:val="fr-BE"/>
          </w:rPr>
          <w:t xml:space="preserve">s </w:t>
        </w:r>
      </w:ins>
      <w:ins w:id="4157" w:author="Veerle Sablon" w:date="2023-02-20T14:42:00Z">
        <w:r>
          <w:rPr>
            <w:i/>
            <w:szCs w:val="22"/>
            <w:lang w:val="fr-BE"/>
          </w:rPr>
          <w:t>A</w:t>
        </w:r>
      </w:ins>
      <w:ins w:id="4158" w:author="Veerle Sablon" w:date="2023-02-20T14:38:00Z">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B0CE1">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Bancaire</w:t>
        </w:r>
        <w:r w:rsidRPr="00C554CD">
          <w:rPr>
            <w:iCs/>
            <w:szCs w:val="22"/>
            <w:lang w:val="fr-BE"/>
          </w:rPr>
          <w:t xml:space="preserve"> et requise par l’article </w:t>
        </w:r>
      </w:ins>
      <w:ins w:id="4159" w:author="Veerle Sablon" w:date="2023-02-20T14:43:00Z">
        <w:r>
          <w:rPr>
            <w:iCs/>
            <w:szCs w:val="22"/>
            <w:lang w:val="fr-BE"/>
          </w:rPr>
          <w:t>326, §2</w:t>
        </w:r>
      </w:ins>
      <w:ins w:id="4160" w:author="Veerle Sablon" w:date="2023-02-20T14:38:00Z">
        <w:r>
          <w:rPr>
            <w:iCs/>
            <w:szCs w:val="22"/>
            <w:lang w:val="fr-BE"/>
          </w:rPr>
          <w:t>,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ins>
      <w:ins w:id="4161" w:author="Veerle Sablon" w:date="2023-02-20T14:43:00Z">
        <w:r>
          <w:rPr>
            <w:i/>
            <w:szCs w:val="22"/>
            <w:lang w:val="fr-BE"/>
          </w:rPr>
          <w:t>R</w:t>
        </w:r>
      </w:ins>
      <w:ins w:id="4162" w:author="Veerle Sablon" w:date="2023-03-15T16:27:00Z">
        <w:r w:rsidR="00502013">
          <w:rPr>
            <w:i/>
            <w:szCs w:val="22"/>
            <w:lang w:val="fr-BE"/>
          </w:rPr>
          <w:t>éviseur</w:t>
        </w:r>
      </w:ins>
      <w:ins w:id="4163" w:author="Veerle Sablon" w:date="2023-02-20T14:38:00Z">
        <w:r w:rsidRPr="003B0CE1">
          <w:rPr>
            <w:i/>
            <w:szCs w:val="22"/>
            <w:lang w:val="fr-BE"/>
          </w:rPr>
          <w:t xml:space="preserve">s </w:t>
        </w:r>
      </w:ins>
      <w:ins w:id="4164" w:author="Veerle Sablon" w:date="2023-02-20T14:43:00Z">
        <w:r>
          <w:rPr>
            <w:i/>
            <w:szCs w:val="22"/>
            <w:lang w:val="fr-BE"/>
          </w:rPr>
          <w:t>A</w:t>
        </w:r>
      </w:ins>
      <w:ins w:id="4165" w:author="Veerle Sablon" w:date="2023-02-20T14:38:00Z">
        <w:r w:rsidRPr="003B0CE1">
          <w:rPr>
            <w:i/>
            <w:szCs w:val="22"/>
            <w:lang w:val="fr-BE"/>
          </w:rPr>
          <w:t>gréés », selon le cas]</w:t>
        </w:r>
        <w:r w:rsidRPr="00C554CD">
          <w:rPr>
            <w:iCs/>
            <w:szCs w:val="22"/>
            <w:lang w:val="fr-BE"/>
          </w:rPr>
          <w:t>.</w:t>
        </w:r>
      </w:ins>
    </w:p>
    <w:p w14:paraId="53B8565B" w14:textId="77777777" w:rsidR="00B61B77" w:rsidRDefault="00B61B77" w:rsidP="00B61B77">
      <w:pPr>
        <w:spacing w:before="240" w:after="120" w:line="240" w:lineRule="auto"/>
        <w:rPr>
          <w:ins w:id="4166" w:author="Veerle Sablon" w:date="2023-02-20T14:38:00Z"/>
          <w:iCs/>
          <w:szCs w:val="22"/>
          <w:lang w:val="fr-BE"/>
        </w:rPr>
      </w:pPr>
      <w:ins w:id="4167" w:author="Veerle Sablon" w:date="2023-02-20T14:38:00Z">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B0CE1">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Bancaire </w:t>
        </w:r>
        <w:r w:rsidRPr="003B1C91">
          <w:rPr>
            <w:iCs/>
            <w:szCs w:val="22"/>
            <w:lang w:val="fr-BE"/>
          </w:rPr>
          <w:t>portant sur les mécanismes particuliers.</w:t>
        </w:r>
      </w:ins>
    </w:p>
    <w:p w14:paraId="61D5B31A" w14:textId="77777777" w:rsidR="00B61B77" w:rsidRPr="003B0CE1" w:rsidRDefault="00B61B77" w:rsidP="00B61B77">
      <w:pPr>
        <w:spacing w:before="240" w:after="120" w:line="240" w:lineRule="auto"/>
        <w:rPr>
          <w:ins w:id="4168" w:author="Veerle Sablon" w:date="2023-02-20T14:38:00Z"/>
          <w:b/>
          <w:i/>
          <w:szCs w:val="22"/>
          <w:lang w:val="fr-BE"/>
        </w:rPr>
      </w:pPr>
      <w:ins w:id="4169" w:author="Veerle Sablon" w:date="2023-02-20T14:38:00Z">
        <w:r w:rsidRPr="003B0CE1">
          <w:rPr>
            <w:b/>
            <w:i/>
            <w:szCs w:val="22"/>
            <w:lang w:val="fr-BE"/>
          </w:rPr>
          <w:t>Procédures mises en œuvre</w:t>
        </w:r>
      </w:ins>
    </w:p>
    <w:p w14:paraId="5E44E8AD" w14:textId="77777777" w:rsidR="00B61B77" w:rsidRPr="00C554CD" w:rsidRDefault="00B61B77" w:rsidP="00B61B77">
      <w:pPr>
        <w:spacing w:before="240" w:after="120" w:line="240" w:lineRule="auto"/>
        <w:rPr>
          <w:ins w:id="4170" w:author="Veerle Sablon" w:date="2023-02-20T14:38:00Z"/>
          <w:iCs/>
          <w:szCs w:val="22"/>
          <w:lang w:val="fr-BE"/>
        </w:rPr>
      </w:pPr>
      <w:ins w:id="4171" w:author="Veerle Sablon" w:date="2023-02-20T14:38:00Z">
        <w:r w:rsidRPr="00C554CD">
          <w:rPr>
            <w:iCs/>
            <w:szCs w:val="22"/>
            <w:lang w:val="fr-BE"/>
          </w:rPr>
          <w:t>Nous avons mis en œuvre les procédures suivantes:</w:t>
        </w:r>
      </w:ins>
    </w:p>
    <w:p w14:paraId="149F14D5" w14:textId="19E36ED9" w:rsidR="00B61B77" w:rsidRPr="00C554CD" w:rsidRDefault="00B61B77" w:rsidP="00B61B77">
      <w:pPr>
        <w:numPr>
          <w:ilvl w:val="0"/>
          <w:numId w:val="31"/>
        </w:numPr>
        <w:spacing w:line="240" w:lineRule="auto"/>
        <w:ind w:left="567"/>
        <w:rPr>
          <w:ins w:id="4172" w:author="Veerle Sablon" w:date="2023-02-20T14:38:00Z"/>
          <w:iCs/>
          <w:szCs w:val="22"/>
          <w:lang w:val="fr-LU"/>
        </w:rPr>
      </w:pPr>
      <w:ins w:id="4173" w:author="Veerle Sablon" w:date="2023-02-20T14:38:00Z">
        <w:r w:rsidRPr="00C554CD">
          <w:rPr>
            <w:iCs/>
            <w:szCs w:val="22"/>
            <w:lang w:val="fr-BE"/>
          </w:rPr>
          <w:t>acquisition d’une connaissance suffisante de l’</w:t>
        </w:r>
      </w:ins>
      <w:ins w:id="4174" w:author="Veerle Sablon" w:date="2023-02-21T09:48:00Z">
        <w:r w:rsidR="005D10B7">
          <w:rPr>
            <w:iCs/>
            <w:szCs w:val="22"/>
            <w:lang w:val="fr-BE"/>
          </w:rPr>
          <w:t>entité</w:t>
        </w:r>
      </w:ins>
      <w:ins w:id="4175" w:author="Veerle Sablon" w:date="2023-02-20T14:38:00Z">
        <w:r w:rsidRPr="00C554CD">
          <w:rPr>
            <w:iCs/>
            <w:szCs w:val="22"/>
            <w:lang w:val="fr-BE"/>
          </w:rPr>
          <w:t xml:space="preserve"> et de son environnement;</w:t>
        </w:r>
      </w:ins>
    </w:p>
    <w:p w14:paraId="35EEFD01" w14:textId="77777777" w:rsidR="00B61B77" w:rsidRPr="00C554CD" w:rsidRDefault="00B61B77" w:rsidP="00B61B77">
      <w:pPr>
        <w:spacing w:line="240" w:lineRule="auto"/>
        <w:ind w:left="567"/>
        <w:rPr>
          <w:ins w:id="4176" w:author="Veerle Sablon" w:date="2023-02-20T14:38:00Z"/>
          <w:iCs/>
          <w:szCs w:val="22"/>
          <w:lang w:val="fr-LU"/>
        </w:rPr>
      </w:pPr>
    </w:p>
    <w:p w14:paraId="2C6CF019" w14:textId="0B724854" w:rsidR="00B61B77" w:rsidRPr="00C554CD" w:rsidRDefault="00B61B77" w:rsidP="00B61B77">
      <w:pPr>
        <w:numPr>
          <w:ilvl w:val="0"/>
          <w:numId w:val="31"/>
        </w:numPr>
        <w:spacing w:line="240" w:lineRule="auto"/>
        <w:ind w:left="567"/>
        <w:rPr>
          <w:ins w:id="4177" w:author="Veerle Sablon" w:date="2023-02-20T14:38:00Z"/>
          <w:iCs/>
          <w:szCs w:val="22"/>
          <w:lang w:val="fr-LU"/>
        </w:rPr>
      </w:pPr>
      <w:ins w:id="4178" w:author="Veerle Sablon" w:date="2023-02-20T14:38:00Z">
        <w:r w:rsidRPr="00C554CD">
          <w:rPr>
            <w:iCs/>
            <w:szCs w:val="22"/>
            <w:lang w:val="fr-BE"/>
          </w:rPr>
          <w:t xml:space="preserve">examen des procès-verbaux des réunions </w:t>
        </w:r>
        <w:r w:rsidRPr="003B0CE1">
          <w:rPr>
            <w:i/>
            <w:szCs w:val="22"/>
            <w:lang w:val="fr-BE"/>
          </w:rPr>
          <w:t>[« de la direction effective » ou « du comité de direction », le cas échéant]</w:t>
        </w:r>
      </w:ins>
      <w:ins w:id="4179" w:author="Veerle Sablon" w:date="2023-03-15T12:06:00Z">
        <w:r w:rsidR="00F00894">
          <w:rPr>
            <w:i/>
            <w:szCs w:val="22"/>
            <w:lang w:val="fr-BE"/>
          </w:rPr>
          <w:t>;</w:t>
        </w:r>
      </w:ins>
    </w:p>
    <w:p w14:paraId="6A43B5AA" w14:textId="77777777" w:rsidR="00B61B77" w:rsidRPr="00C554CD" w:rsidRDefault="00B61B77" w:rsidP="00B61B77">
      <w:pPr>
        <w:spacing w:line="240" w:lineRule="auto"/>
        <w:ind w:left="567"/>
        <w:rPr>
          <w:ins w:id="4180" w:author="Veerle Sablon" w:date="2023-02-20T14:38:00Z"/>
          <w:iCs/>
          <w:szCs w:val="22"/>
          <w:lang w:val="fr-BE"/>
        </w:rPr>
      </w:pPr>
    </w:p>
    <w:p w14:paraId="429D18A5" w14:textId="77777777" w:rsidR="00B61B77" w:rsidRPr="00C554CD" w:rsidRDefault="00B61B77" w:rsidP="00B61B77">
      <w:pPr>
        <w:numPr>
          <w:ilvl w:val="0"/>
          <w:numId w:val="31"/>
        </w:numPr>
        <w:spacing w:line="240" w:lineRule="auto"/>
        <w:ind w:left="567"/>
        <w:rPr>
          <w:ins w:id="4181" w:author="Veerle Sablon" w:date="2023-02-20T14:38:00Z"/>
          <w:iCs/>
          <w:szCs w:val="22"/>
          <w:lang w:val="fr-LU"/>
        </w:rPr>
      </w:pPr>
      <w:ins w:id="4182" w:author="Veerle Sablon" w:date="2023-02-20T14:38:00Z">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ins>
    </w:p>
    <w:p w14:paraId="1FC73C46" w14:textId="77777777" w:rsidR="00B61B77" w:rsidRPr="00C554CD" w:rsidRDefault="00B61B77" w:rsidP="00B61B77">
      <w:pPr>
        <w:spacing w:line="240" w:lineRule="auto"/>
        <w:ind w:left="567"/>
        <w:rPr>
          <w:ins w:id="4183" w:author="Veerle Sablon" w:date="2023-02-20T14:38:00Z"/>
          <w:iCs/>
          <w:szCs w:val="22"/>
          <w:lang w:val="fr-LU"/>
        </w:rPr>
      </w:pPr>
    </w:p>
    <w:p w14:paraId="39600419" w14:textId="77777777" w:rsidR="00B61B77" w:rsidRPr="00C554CD" w:rsidRDefault="00B61B77" w:rsidP="00B61B77">
      <w:pPr>
        <w:numPr>
          <w:ilvl w:val="0"/>
          <w:numId w:val="31"/>
        </w:numPr>
        <w:spacing w:line="240" w:lineRule="auto"/>
        <w:ind w:left="567"/>
        <w:rPr>
          <w:ins w:id="4184" w:author="Veerle Sablon" w:date="2023-02-20T14:38:00Z"/>
          <w:iCs/>
          <w:szCs w:val="22"/>
          <w:lang w:val="fr-BE"/>
        </w:rPr>
      </w:pPr>
      <w:ins w:id="4185" w:author="Veerle Sablon" w:date="2023-02-20T14:38: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ins>
    </w:p>
    <w:p w14:paraId="338A158A" w14:textId="77777777" w:rsidR="00B61B77" w:rsidRPr="00C554CD" w:rsidRDefault="00B61B77" w:rsidP="00B61B77">
      <w:pPr>
        <w:spacing w:line="240" w:lineRule="auto"/>
        <w:ind w:left="207"/>
        <w:rPr>
          <w:ins w:id="4186" w:author="Veerle Sablon" w:date="2023-02-20T14:38:00Z"/>
          <w:iCs/>
          <w:szCs w:val="22"/>
          <w:lang w:val="fr-BE"/>
        </w:rPr>
      </w:pPr>
    </w:p>
    <w:p w14:paraId="53691C88" w14:textId="77777777" w:rsidR="00B61B77" w:rsidRPr="00C554CD" w:rsidRDefault="00B61B77" w:rsidP="00B61B77">
      <w:pPr>
        <w:numPr>
          <w:ilvl w:val="0"/>
          <w:numId w:val="31"/>
        </w:numPr>
        <w:spacing w:line="240" w:lineRule="auto"/>
        <w:ind w:left="567"/>
        <w:rPr>
          <w:ins w:id="4187" w:author="Veerle Sablon" w:date="2023-02-20T14:38:00Z"/>
          <w:iCs/>
          <w:szCs w:val="22"/>
          <w:lang w:val="fr-BE"/>
        </w:rPr>
      </w:pPr>
      <w:ins w:id="4188" w:author="Veerle Sablon" w:date="2023-02-20T14:38:00Z">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ins>
    </w:p>
    <w:p w14:paraId="02787F9A" w14:textId="77777777" w:rsidR="00B61B77" w:rsidRPr="00C554CD" w:rsidRDefault="00B61B77" w:rsidP="00B61B77">
      <w:pPr>
        <w:spacing w:line="240" w:lineRule="auto"/>
        <w:ind w:left="207"/>
        <w:rPr>
          <w:ins w:id="4189" w:author="Veerle Sablon" w:date="2023-02-20T14:38:00Z"/>
          <w:iCs/>
          <w:szCs w:val="22"/>
          <w:lang w:val="fr-BE"/>
        </w:rPr>
      </w:pPr>
    </w:p>
    <w:p w14:paraId="63C3E387" w14:textId="11D7DFE1" w:rsidR="00B61B77" w:rsidRPr="00C554CD" w:rsidRDefault="00B61B77" w:rsidP="00B61B77">
      <w:pPr>
        <w:numPr>
          <w:ilvl w:val="0"/>
          <w:numId w:val="31"/>
        </w:numPr>
        <w:spacing w:line="240" w:lineRule="auto"/>
        <w:ind w:left="567"/>
        <w:rPr>
          <w:ins w:id="4190" w:author="Veerle Sablon" w:date="2023-02-20T14:38:00Z"/>
          <w:iCs/>
          <w:szCs w:val="22"/>
          <w:lang w:val="fr-BE"/>
        </w:rPr>
      </w:pPr>
      <w:ins w:id="4191" w:author="Veerle Sablon" w:date="2023-02-20T14:38:00Z">
        <w:r w:rsidRPr="00C554CD">
          <w:rPr>
            <w:iCs/>
            <w:szCs w:val="22"/>
            <w:lang w:val="fr-BE"/>
          </w:rPr>
          <w:t>obtention et prise de connaissance des procès-verbaux, lorsqu’ils existent, des réunions des différents comités-clés traitant des mécanismes particuliers au sein de l’</w:t>
        </w:r>
      </w:ins>
      <w:ins w:id="4192" w:author="Veerle Sablon" w:date="2023-02-21T09:48:00Z">
        <w:r w:rsidR="005D10B7">
          <w:rPr>
            <w:iCs/>
            <w:szCs w:val="22"/>
            <w:lang w:val="fr-BE"/>
          </w:rPr>
          <w:t>entité</w:t>
        </w:r>
      </w:ins>
      <w:ins w:id="4193" w:author="Veerle Sablon" w:date="2023-02-20T14:38:00Z">
        <w:r w:rsidRPr="00C554CD">
          <w:rPr>
            <w:iCs/>
            <w:szCs w:val="22"/>
            <w:lang w:val="fr-BE"/>
          </w:rPr>
          <w:t xml:space="preserve"> </w:t>
        </w:r>
        <w:r w:rsidRPr="003B0CE1">
          <w:rPr>
            <w:i/>
            <w:szCs w:val="22"/>
            <w:lang w:val="fr-BE"/>
          </w:rPr>
          <w:t xml:space="preserve">[par exemple, </w:t>
        </w:r>
      </w:ins>
      <w:ins w:id="4194" w:author="Veerle Sablon" w:date="2023-03-15T12:06:00Z">
        <w:r w:rsidR="00F00894">
          <w:rPr>
            <w:i/>
            <w:szCs w:val="22"/>
            <w:lang w:val="fr-BE"/>
          </w:rPr>
          <w:t>le</w:t>
        </w:r>
      </w:ins>
      <w:ins w:id="4195" w:author="Veerle Sablon" w:date="2023-03-15T14:09:00Z">
        <w:r w:rsidR="005C2D53">
          <w:rPr>
            <w:i/>
            <w:szCs w:val="22"/>
            <w:lang w:val="fr-BE"/>
          </w:rPr>
          <w:t xml:space="preserve"> </w:t>
        </w:r>
      </w:ins>
      <w:ins w:id="4196" w:author="Veerle Sablon" w:date="2023-02-20T14:38:00Z">
        <w:r w:rsidRPr="003B0CE1">
          <w:rPr>
            <w:i/>
            <w:szCs w:val="22"/>
            <w:lang w:val="fr-BE"/>
          </w:rPr>
          <w:t xml:space="preserve">conseil d’administration, </w:t>
        </w:r>
      </w:ins>
      <w:ins w:id="4197" w:author="Veerle Sablon" w:date="2023-03-15T12:06:00Z">
        <w:r w:rsidR="00F00894">
          <w:rPr>
            <w:i/>
            <w:szCs w:val="22"/>
            <w:lang w:val="fr-BE"/>
          </w:rPr>
          <w:t xml:space="preserve">le </w:t>
        </w:r>
      </w:ins>
      <w:ins w:id="4198" w:author="Veerle Sablon" w:date="2023-02-20T14:38:00Z">
        <w:r w:rsidRPr="003B0CE1">
          <w:rPr>
            <w:i/>
            <w:szCs w:val="22"/>
            <w:lang w:val="fr-BE"/>
          </w:rPr>
          <w:t xml:space="preserve">comité de direction, </w:t>
        </w:r>
      </w:ins>
      <w:ins w:id="4199" w:author="Veerle Sablon" w:date="2023-03-15T12:06:00Z">
        <w:r w:rsidR="00F00894">
          <w:rPr>
            <w:i/>
            <w:szCs w:val="22"/>
            <w:lang w:val="fr-BE"/>
          </w:rPr>
          <w:t xml:space="preserve">le </w:t>
        </w:r>
      </w:ins>
      <w:ins w:id="4200" w:author="Veerle Sablon" w:date="2023-02-20T14:38:00Z">
        <w:r w:rsidRPr="003B0CE1">
          <w:rPr>
            <w:i/>
            <w:szCs w:val="22"/>
            <w:lang w:val="fr-BE"/>
          </w:rPr>
          <w:t xml:space="preserve">comité d’audit, </w:t>
        </w:r>
      </w:ins>
      <w:ins w:id="4201" w:author="Veerle Sablon" w:date="2023-03-15T12:06:00Z">
        <w:r w:rsidR="00F00894">
          <w:rPr>
            <w:i/>
            <w:szCs w:val="22"/>
            <w:lang w:val="fr-BE"/>
          </w:rPr>
          <w:t xml:space="preserve">le </w:t>
        </w:r>
      </w:ins>
      <w:ins w:id="4202" w:author="Veerle Sablon" w:date="2023-02-20T14:38:00Z">
        <w:r w:rsidRPr="003B0CE1">
          <w:rPr>
            <w:i/>
            <w:szCs w:val="22"/>
            <w:lang w:val="fr-BE"/>
          </w:rPr>
          <w:t xml:space="preserve">comité des risques, </w:t>
        </w:r>
      </w:ins>
      <w:ins w:id="4203" w:author="Veerle Sablon" w:date="2023-03-15T12:06:00Z">
        <w:r w:rsidR="00F00894">
          <w:rPr>
            <w:i/>
            <w:szCs w:val="22"/>
            <w:lang w:val="fr-BE"/>
          </w:rPr>
          <w:t xml:space="preserve">le </w:t>
        </w:r>
      </w:ins>
      <w:ins w:id="4204" w:author="Veerle Sablon" w:date="2023-02-20T14:38:00Z">
        <w:r w:rsidRPr="003B0CE1">
          <w:rPr>
            <w:i/>
            <w:szCs w:val="22"/>
            <w:lang w:val="fr-BE"/>
          </w:rPr>
          <w:t xml:space="preserve">comité de conformité, </w:t>
        </w:r>
      </w:ins>
      <w:ins w:id="4205" w:author="Veerle Sablon" w:date="2023-03-15T12:06:00Z">
        <w:r w:rsidR="00F00894">
          <w:rPr>
            <w:i/>
            <w:szCs w:val="22"/>
            <w:lang w:val="fr-BE"/>
          </w:rPr>
          <w:t xml:space="preserve">le </w:t>
        </w:r>
      </w:ins>
      <w:ins w:id="4206" w:author="Veerle Sablon" w:date="2023-02-20T14:38:00Z">
        <w:r w:rsidRPr="003B0CE1">
          <w:rPr>
            <w:i/>
            <w:szCs w:val="22"/>
            <w:lang w:val="fr-BE"/>
          </w:rPr>
          <w:t>comité de compliance,…]</w:t>
        </w:r>
        <w:r w:rsidRPr="00C554CD">
          <w:rPr>
            <w:iCs/>
            <w:szCs w:val="22"/>
            <w:lang w:val="fr-BE"/>
          </w:rPr>
          <w:t>;</w:t>
        </w:r>
      </w:ins>
    </w:p>
    <w:p w14:paraId="6CFC8ECE" w14:textId="77777777" w:rsidR="00B61B77" w:rsidRPr="00C554CD" w:rsidRDefault="00B61B77" w:rsidP="00B61B77">
      <w:pPr>
        <w:spacing w:line="240" w:lineRule="auto"/>
        <w:ind w:left="207"/>
        <w:rPr>
          <w:ins w:id="4207" w:author="Veerle Sablon" w:date="2023-02-20T14:38:00Z"/>
          <w:iCs/>
          <w:szCs w:val="22"/>
          <w:lang w:val="fr-BE"/>
        </w:rPr>
      </w:pPr>
    </w:p>
    <w:p w14:paraId="2FFF60BC" w14:textId="77777777" w:rsidR="00B61B77" w:rsidRPr="00C554CD" w:rsidRDefault="00B61B77" w:rsidP="00B61B77">
      <w:pPr>
        <w:numPr>
          <w:ilvl w:val="0"/>
          <w:numId w:val="31"/>
        </w:numPr>
        <w:spacing w:line="240" w:lineRule="auto"/>
        <w:ind w:left="567"/>
        <w:rPr>
          <w:ins w:id="4208" w:author="Veerle Sablon" w:date="2023-02-20T14:38:00Z"/>
          <w:iCs/>
          <w:szCs w:val="22"/>
          <w:lang w:val="fr-BE"/>
        </w:rPr>
      </w:pPr>
      <w:ins w:id="4209" w:author="Veerle Sablon" w:date="2023-02-20T14:38:00Z">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732ED559" w14:textId="77777777" w:rsidR="00B61B77" w:rsidRPr="00C554CD" w:rsidRDefault="00B61B77" w:rsidP="00B61B77">
      <w:pPr>
        <w:spacing w:line="240" w:lineRule="auto"/>
        <w:ind w:left="993"/>
        <w:rPr>
          <w:ins w:id="4210" w:author="Veerle Sablon" w:date="2023-02-20T14:38:00Z"/>
          <w:iCs/>
          <w:szCs w:val="22"/>
          <w:lang w:val="fr-LU"/>
        </w:rPr>
      </w:pPr>
    </w:p>
    <w:p w14:paraId="66BBBB5B" w14:textId="77777777" w:rsidR="00B61B77" w:rsidRPr="00C554CD" w:rsidRDefault="00B61B77" w:rsidP="00B61B77">
      <w:pPr>
        <w:numPr>
          <w:ilvl w:val="0"/>
          <w:numId w:val="92"/>
        </w:numPr>
        <w:spacing w:line="240" w:lineRule="auto"/>
        <w:rPr>
          <w:ins w:id="4211" w:author="Veerle Sablon" w:date="2023-02-20T14:38:00Z"/>
          <w:iCs/>
          <w:szCs w:val="22"/>
          <w:lang w:val="fr-LU"/>
        </w:rPr>
      </w:pPr>
      <w:ins w:id="4212" w:author="Veerle Sablon" w:date="2023-02-20T14:38:00Z">
        <w:r w:rsidRPr="00C554CD">
          <w:rPr>
            <w:iCs/>
            <w:szCs w:val="22"/>
            <w:lang w:val="fr-LU"/>
          </w:rPr>
          <w:t>ces organes ont-ils connaissance de la mise en place de mécanismes particuliers avérés ou présumés;</w:t>
        </w:r>
      </w:ins>
    </w:p>
    <w:p w14:paraId="4B0F6DFF" w14:textId="77777777" w:rsidR="00B61B77" w:rsidRPr="00C554CD" w:rsidRDefault="00B61B77" w:rsidP="00B61B77">
      <w:pPr>
        <w:numPr>
          <w:ilvl w:val="0"/>
          <w:numId w:val="92"/>
        </w:numPr>
        <w:spacing w:line="240" w:lineRule="auto"/>
        <w:rPr>
          <w:ins w:id="4213" w:author="Veerle Sablon" w:date="2023-02-20T14:38:00Z"/>
          <w:iCs/>
          <w:szCs w:val="22"/>
          <w:lang w:val="fr-LU"/>
        </w:rPr>
      </w:pPr>
      <w:ins w:id="4214" w:author="Veerle Sablon" w:date="2023-02-20T14:38:00Z">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29FBA49B" w14:textId="3FF9A3EE" w:rsidR="00B61B77" w:rsidRPr="00C554CD" w:rsidRDefault="00B61B77" w:rsidP="00B61B77">
      <w:pPr>
        <w:numPr>
          <w:ilvl w:val="0"/>
          <w:numId w:val="92"/>
        </w:numPr>
        <w:spacing w:line="240" w:lineRule="auto"/>
        <w:rPr>
          <w:ins w:id="4215" w:author="Veerle Sablon" w:date="2023-02-20T14:38:00Z"/>
          <w:iCs/>
          <w:szCs w:val="22"/>
          <w:lang w:val="fr-LU"/>
        </w:rPr>
      </w:pPr>
      <w:ins w:id="4216" w:author="Veerle Sablon" w:date="2023-02-20T14:38:00Z">
        <w:r w:rsidRPr="00C554CD">
          <w:rPr>
            <w:iCs/>
            <w:szCs w:val="22"/>
            <w:lang w:val="fr-LU"/>
          </w:rPr>
          <w:t>la communication au personnel de l’</w:t>
        </w:r>
      </w:ins>
      <w:ins w:id="4217" w:author="Veerle Sablon" w:date="2023-02-21T09:48:00Z">
        <w:r w:rsidR="005D10B7">
          <w:rPr>
            <w:iCs/>
            <w:szCs w:val="22"/>
            <w:lang w:val="fr-LU"/>
          </w:rPr>
          <w:t>entité</w:t>
        </w:r>
      </w:ins>
      <w:ins w:id="4218" w:author="Veerle Sablon" w:date="2023-02-20T14:38:00Z">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35E6A766" w14:textId="77777777" w:rsidR="00B61B77" w:rsidRPr="00C554CD" w:rsidRDefault="00B61B77" w:rsidP="00B61B77">
      <w:pPr>
        <w:numPr>
          <w:ilvl w:val="0"/>
          <w:numId w:val="92"/>
        </w:numPr>
        <w:spacing w:line="240" w:lineRule="auto"/>
        <w:rPr>
          <w:ins w:id="4219" w:author="Veerle Sablon" w:date="2023-02-20T14:38:00Z"/>
          <w:iCs/>
          <w:szCs w:val="22"/>
          <w:lang w:val="fr-LU"/>
        </w:rPr>
      </w:pPr>
      <w:ins w:id="4220" w:author="Veerle Sablon" w:date="2023-02-20T14:38: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6CB0CCC4" w14:textId="77777777" w:rsidR="00B61B77" w:rsidRPr="00C554CD" w:rsidRDefault="00B61B77" w:rsidP="00B61B77">
      <w:pPr>
        <w:spacing w:line="240" w:lineRule="auto"/>
        <w:ind w:left="1418"/>
        <w:rPr>
          <w:ins w:id="4221" w:author="Veerle Sablon" w:date="2023-02-20T14:38:00Z"/>
          <w:iCs/>
          <w:szCs w:val="22"/>
          <w:lang w:val="fr-LU"/>
        </w:rPr>
      </w:pPr>
    </w:p>
    <w:p w14:paraId="55AC7DCD" w14:textId="77777777" w:rsidR="00B61B77" w:rsidRPr="00C554CD" w:rsidRDefault="00B61B77" w:rsidP="00B61B77">
      <w:pPr>
        <w:numPr>
          <w:ilvl w:val="0"/>
          <w:numId w:val="31"/>
        </w:numPr>
        <w:spacing w:line="240" w:lineRule="auto"/>
        <w:ind w:left="567"/>
        <w:rPr>
          <w:ins w:id="4222" w:author="Veerle Sablon" w:date="2023-02-20T14:38:00Z"/>
          <w:iCs/>
          <w:szCs w:val="22"/>
          <w:lang w:val="fr-BE"/>
        </w:rPr>
      </w:pPr>
      <w:ins w:id="4223" w:author="Veerle Sablon" w:date="2023-02-20T14:38:00Z">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ins>
    </w:p>
    <w:p w14:paraId="55631263" w14:textId="77777777" w:rsidR="00B61B77" w:rsidRPr="00C554CD" w:rsidRDefault="00B61B77" w:rsidP="00B61B77">
      <w:pPr>
        <w:spacing w:line="240" w:lineRule="auto"/>
        <w:ind w:left="207"/>
        <w:rPr>
          <w:ins w:id="4224" w:author="Veerle Sablon" w:date="2023-02-20T14:38:00Z"/>
          <w:iCs/>
          <w:szCs w:val="22"/>
          <w:lang w:val="fr-BE"/>
        </w:rPr>
      </w:pPr>
    </w:p>
    <w:p w14:paraId="54C555E7" w14:textId="1F8A28A0" w:rsidR="00B61B77" w:rsidRPr="00C554CD" w:rsidRDefault="00B61B77" w:rsidP="00B61B77">
      <w:pPr>
        <w:numPr>
          <w:ilvl w:val="0"/>
          <w:numId w:val="31"/>
        </w:numPr>
        <w:spacing w:line="240" w:lineRule="auto"/>
        <w:ind w:left="567"/>
        <w:rPr>
          <w:ins w:id="4225" w:author="Veerle Sablon" w:date="2023-02-20T14:38:00Z"/>
          <w:iCs/>
          <w:lang w:val="fr-BE"/>
        </w:rPr>
      </w:pPr>
      <w:ins w:id="4226" w:author="Veerle Sablon" w:date="2023-02-20T14:38:00Z">
        <w:r w:rsidRPr="00C554CD">
          <w:rPr>
            <w:iCs/>
            <w:szCs w:val="22"/>
            <w:lang w:val="fr-BE"/>
          </w:rPr>
          <w:t>analyse des points d’attention soulevés dans le cadre des autres procédures réalisées lors de l’audit des états périodiques et des</w:t>
        </w:r>
        <w:r w:rsidRPr="008611D3">
          <w:rPr>
            <w:iCs/>
            <w:szCs w:val="22"/>
            <w:lang w:val="fr-BE"/>
          </w:rPr>
          <w:t xml:space="preserve"> </w:t>
        </w:r>
        <w:r w:rsidRPr="008611D3">
          <w:rPr>
            <w:iCs/>
            <w:szCs w:val="22"/>
            <w:lang w:val="fr-BE"/>
            <w:rPrChange w:id="4227" w:author="Veerle Sablon" w:date="2023-02-20T14:50:00Z">
              <w:rPr>
                <w:i/>
                <w:szCs w:val="22"/>
                <w:lang w:val="fr-BE"/>
              </w:rPr>
            </w:rPrChange>
          </w:rPr>
          <w:t>informations comptables annuelles à publier</w:t>
        </w:r>
        <w:r w:rsidRPr="00C554CD">
          <w:rPr>
            <w:iCs/>
            <w:szCs w:val="22"/>
            <w:lang w:val="fr-BE"/>
          </w:rPr>
          <w:t xml:space="preserve"> afin d’évaluer si ces derniers pouvaient être susceptibles de consister en des mécanismes particuliers;</w:t>
        </w:r>
      </w:ins>
    </w:p>
    <w:p w14:paraId="317D5503" w14:textId="77777777" w:rsidR="00B61B77" w:rsidRPr="00C554CD" w:rsidRDefault="00B61B77" w:rsidP="00B61B77">
      <w:pPr>
        <w:spacing w:line="240" w:lineRule="auto"/>
        <w:ind w:left="207"/>
        <w:rPr>
          <w:ins w:id="4228" w:author="Veerle Sablon" w:date="2023-02-20T14:38:00Z"/>
          <w:iCs/>
          <w:szCs w:val="22"/>
          <w:lang w:val="fr-BE"/>
        </w:rPr>
      </w:pPr>
    </w:p>
    <w:p w14:paraId="3033229E" w14:textId="77777777" w:rsidR="00B61B77" w:rsidRPr="00C554CD" w:rsidRDefault="00B61B77" w:rsidP="00B61B77">
      <w:pPr>
        <w:numPr>
          <w:ilvl w:val="0"/>
          <w:numId w:val="31"/>
        </w:numPr>
        <w:spacing w:line="240" w:lineRule="auto"/>
        <w:ind w:left="567"/>
        <w:rPr>
          <w:ins w:id="4229" w:author="Veerle Sablon" w:date="2023-02-20T14:38:00Z"/>
          <w:iCs/>
          <w:szCs w:val="22"/>
          <w:lang w:val="fr-BE"/>
        </w:rPr>
      </w:pPr>
      <w:ins w:id="4230" w:author="Veerle Sablon" w:date="2023-02-20T14:38:00Z">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ins>
    </w:p>
    <w:p w14:paraId="34C3C8A9" w14:textId="77777777" w:rsidR="00B61B77" w:rsidRPr="00C554CD" w:rsidRDefault="00B61B77" w:rsidP="00B61B77">
      <w:pPr>
        <w:spacing w:line="240" w:lineRule="auto"/>
        <w:ind w:left="207"/>
        <w:rPr>
          <w:ins w:id="4231" w:author="Veerle Sablon" w:date="2023-02-20T14:38:00Z"/>
          <w:iCs/>
          <w:szCs w:val="22"/>
          <w:lang w:val="fr-BE"/>
        </w:rPr>
      </w:pPr>
    </w:p>
    <w:p w14:paraId="55F5DD40" w14:textId="77777777" w:rsidR="00B61B77" w:rsidRPr="00C554CD" w:rsidRDefault="00B61B77" w:rsidP="00B61B77">
      <w:pPr>
        <w:numPr>
          <w:ilvl w:val="0"/>
          <w:numId w:val="31"/>
        </w:numPr>
        <w:spacing w:line="240" w:lineRule="auto"/>
        <w:ind w:left="567"/>
        <w:rPr>
          <w:ins w:id="4232" w:author="Veerle Sablon" w:date="2023-02-20T14:38:00Z"/>
          <w:iCs/>
          <w:szCs w:val="22"/>
          <w:lang w:val="fr-BE"/>
        </w:rPr>
      </w:pPr>
      <w:ins w:id="4233" w:author="Veerle Sablon" w:date="2023-02-20T14:38:00Z">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ins>
    </w:p>
    <w:p w14:paraId="5435C2A1" w14:textId="77777777" w:rsidR="00B61B77" w:rsidRPr="00C554CD" w:rsidRDefault="00B61B77" w:rsidP="00B61B77">
      <w:pPr>
        <w:spacing w:line="240" w:lineRule="auto"/>
        <w:ind w:left="567"/>
        <w:rPr>
          <w:ins w:id="4234" w:author="Veerle Sablon" w:date="2023-02-20T14:38:00Z"/>
          <w:iCs/>
          <w:szCs w:val="22"/>
          <w:lang w:val="fr-LU"/>
        </w:rPr>
      </w:pPr>
    </w:p>
    <w:p w14:paraId="2D788749" w14:textId="79EC637F" w:rsidR="00B61B77" w:rsidRPr="00C554CD" w:rsidRDefault="00B61B77" w:rsidP="00B61B77">
      <w:pPr>
        <w:numPr>
          <w:ilvl w:val="0"/>
          <w:numId w:val="31"/>
        </w:numPr>
        <w:spacing w:line="240" w:lineRule="auto"/>
        <w:ind w:left="567"/>
        <w:rPr>
          <w:ins w:id="4235" w:author="Veerle Sablon" w:date="2023-02-20T14:38:00Z"/>
          <w:iCs/>
          <w:szCs w:val="22"/>
          <w:lang w:val="fr-LU"/>
        </w:rPr>
      </w:pPr>
      <w:ins w:id="4236" w:author="Veerle Sablon" w:date="2023-02-20T14:38:00Z">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ins>
      <w:ins w:id="4237" w:author="Veerle Sablon" w:date="2023-03-15T16:27:00Z">
        <w:r w:rsidR="00502013">
          <w:rPr>
            <w:i/>
            <w:szCs w:val="22"/>
            <w:lang w:val="fr-BE"/>
          </w:rPr>
          <w:t>éviseur</w:t>
        </w:r>
      </w:ins>
      <w:ins w:id="4238" w:author="Veerle Sablon" w:date="2023-02-20T14:38:00Z">
        <w:r w:rsidRPr="003B0CE1">
          <w:rPr>
            <w:i/>
            <w:szCs w:val="22"/>
            <w:lang w:val="fr-BE"/>
          </w:rPr>
          <w:t xml:space="preserve"> Agréé », selon le cas]</w:t>
        </w:r>
        <w:r w:rsidRPr="00C554CD">
          <w:rPr>
            <w:iCs/>
            <w:szCs w:val="22"/>
            <w:lang w:val="fr-BE"/>
          </w:rPr>
          <w:t>.</w:t>
        </w:r>
      </w:ins>
    </w:p>
    <w:p w14:paraId="03EACB79" w14:textId="77777777" w:rsidR="00B61B77" w:rsidRPr="003B0CE1" w:rsidRDefault="00B61B77" w:rsidP="00B61B77">
      <w:pPr>
        <w:tabs>
          <w:tab w:val="num" w:pos="1440"/>
        </w:tabs>
        <w:spacing w:before="240" w:after="120" w:line="240" w:lineRule="auto"/>
        <w:rPr>
          <w:ins w:id="4239" w:author="Veerle Sablon" w:date="2023-02-20T14:38:00Z"/>
          <w:b/>
          <w:i/>
          <w:szCs w:val="22"/>
          <w:lang w:val="fr-BE"/>
        </w:rPr>
      </w:pPr>
      <w:ins w:id="4240" w:author="Veerle Sablon" w:date="2023-02-20T14:38:00Z">
        <w:r w:rsidRPr="003B0CE1">
          <w:rPr>
            <w:b/>
            <w:i/>
            <w:szCs w:val="22"/>
            <w:lang w:val="fr-BE"/>
          </w:rPr>
          <w:t>Limitations dans l’exécution de la mission</w:t>
        </w:r>
      </w:ins>
    </w:p>
    <w:p w14:paraId="618C8D2A" w14:textId="77777777" w:rsidR="00B61B77" w:rsidRDefault="00B61B77" w:rsidP="00B61B77">
      <w:pPr>
        <w:spacing w:before="240" w:after="120" w:line="240" w:lineRule="auto"/>
        <w:rPr>
          <w:ins w:id="4241" w:author="Veerle Sablon" w:date="2023-02-20T14:38:00Z"/>
          <w:iCs/>
          <w:szCs w:val="22"/>
          <w:lang w:val="fr-FR"/>
        </w:rPr>
      </w:pPr>
      <w:ins w:id="4242" w:author="Veerle Sablon" w:date="2023-02-20T14:38:00Z">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6810648A" w14:textId="67FF2E32" w:rsidR="00B61B77" w:rsidRPr="0018169E" w:rsidRDefault="00B61B77" w:rsidP="00B61B77">
      <w:pPr>
        <w:spacing w:before="240" w:after="120" w:line="240" w:lineRule="auto"/>
        <w:rPr>
          <w:ins w:id="4243" w:author="Veerle Sablon" w:date="2023-02-20T14:38:00Z"/>
          <w:iCs/>
          <w:lang w:val="fr-FR"/>
        </w:rPr>
      </w:pPr>
      <w:ins w:id="4244" w:author="Veerle Sablon" w:date="2023-02-20T14:38:00Z">
        <w:r w:rsidRPr="00C554CD">
          <w:rPr>
            <w:iCs/>
            <w:szCs w:val="22"/>
            <w:lang w:val="fr-FR"/>
          </w:rPr>
          <w:t xml:space="preserve">La déclaration annuelle requise par l’article </w:t>
        </w:r>
      </w:ins>
      <w:ins w:id="4245" w:author="Veerle Sablon" w:date="2023-02-20T14:47:00Z">
        <w:r w:rsidR="008611D3">
          <w:rPr>
            <w:iCs/>
            <w:szCs w:val="22"/>
            <w:lang w:val="fr-FR"/>
          </w:rPr>
          <w:t>326, §2</w:t>
        </w:r>
      </w:ins>
      <w:ins w:id="4246" w:author="Veerle Sablon" w:date="2023-02-20T14:38:00Z">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ins>
    </w:p>
    <w:p w14:paraId="57EDEBA1" w14:textId="77777777" w:rsidR="00B61B77" w:rsidRPr="0018169E" w:rsidRDefault="00B61B77" w:rsidP="00B61B77">
      <w:pPr>
        <w:spacing w:before="240" w:after="120" w:line="240" w:lineRule="auto"/>
        <w:rPr>
          <w:ins w:id="4247" w:author="Veerle Sablon" w:date="2023-02-20T14:38:00Z"/>
          <w:iCs/>
          <w:lang w:val="fr-FR"/>
        </w:rPr>
      </w:pPr>
      <w:ins w:id="4248" w:author="Veerle Sablon" w:date="2023-02-20T14:38:00Z">
        <w:r w:rsidRPr="00C554CD">
          <w:rPr>
            <w:iCs/>
            <w:szCs w:val="22"/>
            <w:lang w:val="fr-FR"/>
          </w:rPr>
          <w:t>Nous indiquons encore, pour être complet, que, si nous avions effectué des procédures complémentaires, d’autres constatations auraient peut-être été révélées qui auraient pu être importantes pour vous.</w:t>
        </w:r>
      </w:ins>
    </w:p>
    <w:p w14:paraId="5D757619" w14:textId="77777777" w:rsidR="00B61B77" w:rsidRPr="003B0CE1" w:rsidRDefault="00B61B77" w:rsidP="00B61B77">
      <w:pPr>
        <w:spacing w:before="240" w:after="120" w:line="240" w:lineRule="auto"/>
        <w:rPr>
          <w:ins w:id="4249" w:author="Veerle Sablon" w:date="2023-02-20T14:38:00Z"/>
          <w:b/>
          <w:i/>
          <w:szCs w:val="22"/>
          <w:lang w:val="fr-BE"/>
        </w:rPr>
      </w:pPr>
      <w:ins w:id="4250" w:author="Veerle Sablon" w:date="2023-02-20T14:38:00Z">
        <w:r w:rsidRPr="003B0CE1">
          <w:rPr>
            <w:b/>
            <w:i/>
            <w:szCs w:val="22"/>
            <w:lang w:val="fr-BE"/>
          </w:rPr>
          <w:t>Constatations et recommandations</w:t>
        </w:r>
      </w:ins>
    </w:p>
    <w:p w14:paraId="10E914A1" w14:textId="50408F28" w:rsidR="003F7607" w:rsidRPr="003B0CE1" w:rsidRDefault="003F7607" w:rsidP="003F7607">
      <w:pPr>
        <w:pStyle w:val="ListParagraph"/>
        <w:spacing w:before="240" w:after="120" w:line="240" w:lineRule="auto"/>
        <w:rPr>
          <w:ins w:id="4251" w:author="Veerle Sablon" w:date="2023-02-22T13:52:00Z"/>
          <w:rFonts w:ascii="Times New Roman" w:hAnsi="Times New Roman" w:cs="Times New Roman"/>
          <w:i/>
        </w:rPr>
      </w:pPr>
      <w:ins w:id="4252" w:author="Veerle Sablon" w:date="2023-02-22T13:52: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253" w:author="Veerle Sablon" w:date="2023-03-15T16:27:00Z">
        <w:r w:rsidR="00502013">
          <w:rPr>
            <w:rFonts w:ascii="Times New Roman" w:hAnsi="Times New Roman" w:cs="Times New Roman"/>
            <w:i/>
          </w:rPr>
          <w:t>éviseur</w:t>
        </w:r>
      </w:ins>
      <w:ins w:id="4254" w:author="Veerle Sablon" w:date="2023-02-22T13:52: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0D3589D8" w14:textId="0AD9C107" w:rsidR="00B61B77" w:rsidRPr="003B0CE1" w:rsidRDefault="00B61B77" w:rsidP="00B61B77">
      <w:pPr>
        <w:spacing w:before="240" w:after="120" w:line="240" w:lineRule="auto"/>
        <w:rPr>
          <w:ins w:id="4255" w:author="Veerle Sablon" w:date="2023-02-20T14:38:00Z"/>
          <w:b/>
          <w:i/>
          <w:szCs w:val="22"/>
          <w:lang w:val="fr-BE"/>
        </w:rPr>
      </w:pPr>
      <w:ins w:id="4256" w:author="Veerle Sablon" w:date="2023-02-20T14:38:00Z">
        <w:r w:rsidRPr="003B0CE1">
          <w:rPr>
            <w:b/>
            <w:i/>
            <w:szCs w:val="22"/>
            <w:lang w:val="fr-BE"/>
          </w:rPr>
          <w:lastRenderedPageBreak/>
          <w:t>Déclaration annuelle du [« </w:t>
        </w:r>
        <w:r>
          <w:rPr>
            <w:b/>
            <w:i/>
            <w:szCs w:val="22"/>
            <w:lang w:val="fr-BE"/>
          </w:rPr>
          <w:t>Commissaire Agréé</w:t>
        </w:r>
        <w:r w:rsidRPr="003B0CE1">
          <w:rPr>
            <w:b/>
            <w:i/>
            <w:szCs w:val="22"/>
            <w:lang w:val="fr-BE"/>
          </w:rPr>
          <w:t> » ou « </w:t>
        </w:r>
      </w:ins>
      <w:ins w:id="4257" w:author="Veerle Sablon" w:date="2023-02-20T14:45:00Z">
        <w:r>
          <w:rPr>
            <w:b/>
            <w:i/>
            <w:szCs w:val="22"/>
            <w:lang w:val="fr-BE"/>
          </w:rPr>
          <w:t>R</w:t>
        </w:r>
      </w:ins>
      <w:ins w:id="4258" w:author="Veerle Sablon" w:date="2023-03-15T16:27:00Z">
        <w:r w:rsidR="00502013">
          <w:rPr>
            <w:b/>
            <w:i/>
            <w:szCs w:val="22"/>
            <w:lang w:val="fr-BE"/>
          </w:rPr>
          <w:t>éviseur</w:t>
        </w:r>
      </w:ins>
      <w:ins w:id="4259" w:author="Veerle Sablon" w:date="2023-02-20T14:38:00Z">
        <w:r w:rsidRPr="003B0CE1">
          <w:rPr>
            <w:b/>
            <w:i/>
            <w:szCs w:val="22"/>
            <w:lang w:val="fr-BE"/>
          </w:rPr>
          <w:t xml:space="preserve"> </w:t>
        </w:r>
      </w:ins>
      <w:ins w:id="4260" w:author="Veerle Sablon" w:date="2023-02-20T14:45:00Z">
        <w:r>
          <w:rPr>
            <w:b/>
            <w:i/>
            <w:szCs w:val="22"/>
            <w:lang w:val="fr-BE"/>
          </w:rPr>
          <w:t>A</w:t>
        </w:r>
      </w:ins>
      <w:ins w:id="4261" w:author="Veerle Sablon" w:date="2023-02-20T14:38:00Z">
        <w:r w:rsidRPr="003B0CE1">
          <w:rPr>
            <w:b/>
            <w:i/>
            <w:szCs w:val="22"/>
            <w:lang w:val="fr-BE"/>
          </w:rPr>
          <w:t xml:space="preserve">gréé », selon le cas] conformément à l’article </w:t>
        </w:r>
      </w:ins>
      <w:ins w:id="4262" w:author="Veerle Sablon" w:date="2023-02-20T14:48:00Z">
        <w:r w:rsidR="008611D3">
          <w:rPr>
            <w:b/>
            <w:i/>
            <w:szCs w:val="22"/>
            <w:lang w:val="fr-BE"/>
          </w:rPr>
          <w:t>326, §2,</w:t>
        </w:r>
      </w:ins>
      <w:ins w:id="4263" w:author="Veerle Sablon" w:date="2023-02-20T14:38:00Z">
        <w:r>
          <w:rPr>
            <w:b/>
            <w:i/>
            <w:szCs w:val="22"/>
            <w:lang w:val="fr-BE"/>
          </w:rPr>
          <w:t xml:space="preserve"> alinéa 1</w:t>
        </w:r>
        <w:r w:rsidRPr="003B0CE1">
          <w:rPr>
            <w:b/>
            <w:i/>
            <w:szCs w:val="22"/>
            <w:vertAlign w:val="superscript"/>
            <w:lang w:val="fr-BE"/>
          </w:rPr>
          <w:t>er</w:t>
        </w:r>
        <w:r>
          <w:rPr>
            <w:b/>
            <w:i/>
            <w:szCs w:val="22"/>
            <w:lang w:val="fr-BE"/>
          </w:rPr>
          <w:t>, 6° de la Loi Bancaire</w:t>
        </w:r>
      </w:ins>
    </w:p>
    <w:p w14:paraId="59F5E82D" w14:textId="77777777" w:rsidR="00B61B77" w:rsidRPr="00C554CD" w:rsidRDefault="00B61B77" w:rsidP="00B61B77">
      <w:pPr>
        <w:pStyle w:val="ListParagraph"/>
        <w:spacing w:before="240" w:after="120" w:line="240" w:lineRule="auto"/>
        <w:rPr>
          <w:ins w:id="4264" w:author="Veerle Sablon" w:date="2023-02-20T14:38:00Z"/>
          <w:rFonts w:ascii="Times New Roman" w:hAnsi="Times New Roman" w:cs="Times New Roman"/>
          <w:iCs/>
        </w:rPr>
      </w:pPr>
      <w:ins w:id="4265" w:author="Veerle Sablon" w:date="2023-02-20T14:38:00Z">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7"/>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B0CE1">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ins>
    </w:p>
    <w:p w14:paraId="49D8F5D7" w14:textId="77777777" w:rsidR="00B61B77" w:rsidRPr="00C554CD" w:rsidRDefault="00B61B77" w:rsidP="00B61B77">
      <w:pPr>
        <w:spacing w:before="240" w:after="120" w:line="240" w:lineRule="auto"/>
        <w:rPr>
          <w:ins w:id="4268" w:author="Veerle Sablon" w:date="2023-02-20T14:38:00Z"/>
          <w:iCs/>
          <w:szCs w:val="22"/>
          <w:lang w:val="fr-FR"/>
        </w:rPr>
      </w:pPr>
      <w:ins w:id="4269" w:author="Veerle Sablon" w:date="2023-02-20T14:38: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ins>
    </w:p>
    <w:p w14:paraId="235C1DBC" w14:textId="77777777" w:rsidR="00B61B77" w:rsidRPr="003B0CE1" w:rsidRDefault="00B61B77" w:rsidP="00B61B77">
      <w:pPr>
        <w:spacing w:before="240" w:line="240" w:lineRule="auto"/>
        <w:rPr>
          <w:ins w:id="4270" w:author="Veerle Sablon" w:date="2023-02-20T14:38:00Z"/>
          <w:i/>
          <w:szCs w:val="22"/>
          <w:lang w:val="fr-BE"/>
        </w:rPr>
      </w:pPr>
      <w:ins w:id="4271" w:author="Veerle Sablon" w:date="2023-02-20T14:38:00Z">
        <w:r w:rsidRPr="003B0CE1">
          <w:rPr>
            <w:i/>
            <w:szCs w:val="22"/>
            <w:lang w:val="fr-BE"/>
          </w:rPr>
          <w:t>[Lieu d’établissement, date et signature</w:t>
        </w:r>
      </w:ins>
    </w:p>
    <w:p w14:paraId="1FED8CF7" w14:textId="64F1CEB2" w:rsidR="00B61B77" w:rsidRPr="003B0CE1" w:rsidRDefault="00B61B77" w:rsidP="00B61B77">
      <w:pPr>
        <w:spacing w:line="240" w:lineRule="auto"/>
        <w:rPr>
          <w:ins w:id="4272" w:author="Veerle Sablon" w:date="2023-02-20T14:38:00Z"/>
          <w:i/>
          <w:szCs w:val="22"/>
          <w:lang w:val="fr-BE"/>
        </w:rPr>
      </w:pPr>
      <w:ins w:id="4273" w:author="Veerle Sablon" w:date="2023-02-20T14:38:00Z">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ins>
      <w:ins w:id="4274" w:author="Veerle Sablon" w:date="2023-03-15T16:27:00Z">
        <w:r w:rsidR="00502013">
          <w:rPr>
            <w:i/>
            <w:szCs w:val="22"/>
            <w:lang w:val="fr-BE"/>
          </w:rPr>
          <w:t>éviseur</w:t>
        </w:r>
      </w:ins>
      <w:ins w:id="4275" w:author="Veerle Sablon" w:date="2023-02-20T14:38:00Z">
        <w:r w:rsidRPr="003B0CE1">
          <w:rPr>
            <w:i/>
            <w:szCs w:val="22"/>
            <w:lang w:val="fr-BE"/>
          </w:rPr>
          <w:t xml:space="preserve"> Agréé »</w:t>
        </w:r>
        <w:r w:rsidRPr="003B0CE1">
          <w:rPr>
            <w:i/>
            <w:szCs w:val="22"/>
            <w:lang w:val="fr-FR" w:eastAsia="nl-NL"/>
          </w:rPr>
          <w:t>,</w:t>
        </w:r>
        <w:r w:rsidRPr="003B0CE1">
          <w:rPr>
            <w:i/>
            <w:szCs w:val="22"/>
            <w:lang w:val="fr-FR"/>
          </w:rPr>
          <w:t xml:space="preserve"> selon le cas</w:t>
        </w:r>
      </w:ins>
    </w:p>
    <w:p w14:paraId="7745A722" w14:textId="45C9E0CB" w:rsidR="00B61B77" w:rsidRPr="003B0CE1" w:rsidRDefault="00B61B77" w:rsidP="00B61B77">
      <w:pPr>
        <w:spacing w:line="240" w:lineRule="auto"/>
        <w:rPr>
          <w:ins w:id="4276" w:author="Veerle Sablon" w:date="2023-02-20T14:38:00Z"/>
          <w:i/>
          <w:szCs w:val="22"/>
          <w:lang w:val="fr-BE"/>
        </w:rPr>
      </w:pPr>
      <w:ins w:id="4277" w:author="Veerle Sablon" w:date="2023-02-20T14:38:00Z">
        <w:r w:rsidRPr="003B0CE1">
          <w:rPr>
            <w:i/>
            <w:szCs w:val="22"/>
            <w:lang w:val="fr-BE"/>
          </w:rPr>
          <w:t>Nom du représentant, R</w:t>
        </w:r>
      </w:ins>
      <w:ins w:id="4278" w:author="Veerle Sablon" w:date="2023-03-15T16:28:00Z">
        <w:r w:rsidR="00502013">
          <w:rPr>
            <w:i/>
            <w:szCs w:val="22"/>
            <w:lang w:val="fr-BE"/>
          </w:rPr>
          <w:t>éviseur</w:t>
        </w:r>
      </w:ins>
      <w:ins w:id="4279" w:author="Veerle Sablon" w:date="2023-02-20T14:38:00Z">
        <w:r w:rsidRPr="003B0CE1">
          <w:rPr>
            <w:i/>
            <w:szCs w:val="22"/>
            <w:lang w:val="fr-BE"/>
          </w:rPr>
          <w:t xml:space="preserve"> Agréé </w:t>
        </w:r>
      </w:ins>
    </w:p>
    <w:p w14:paraId="4629C786" w14:textId="77777777" w:rsidR="00B61B77" w:rsidRPr="003B0CE1" w:rsidRDefault="00B61B77" w:rsidP="00B61B77">
      <w:pPr>
        <w:spacing w:line="240" w:lineRule="auto"/>
        <w:rPr>
          <w:ins w:id="4280" w:author="Veerle Sablon" w:date="2023-02-20T14:38:00Z"/>
          <w:i/>
          <w:szCs w:val="22"/>
          <w:lang w:val="fr-BE"/>
        </w:rPr>
      </w:pPr>
      <w:ins w:id="4281" w:author="Veerle Sablon" w:date="2023-02-20T14:38:00Z">
        <w:r w:rsidRPr="003B0CE1">
          <w:rPr>
            <w:i/>
            <w:szCs w:val="22"/>
            <w:lang w:val="fr-BE"/>
          </w:rPr>
          <w:t>Adresse]</w:t>
        </w:r>
      </w:ins>
    </w:p>
    <w:p w14:paraId="4BD84967" w14:textId="77777777" w:rsidR="00B61B77" w:rsidRDefault="00B61B77" w:rsidP="00B61B77">
      <w:pPr>
        <w:spacing w:line="240" w:lineRule="auto"/>
        <w:rPr>
          <w:ins w:id="4282" w:author="Veerle Sablon" w:date="2023-02-20T14:38:00Z"/>
          <w:lang w:val="fr-FR"/>
        </w:rPr>
      </w:pPr>
      <w:ins w:id="4283" w:author="Veerle Sablon" w:date="2023-02-20T14:38:00Z">
        <w:r>
          <w:rPr>
            <w:lang w:val="fr-FR"/>
          </w:rPr>
          <w:br w:type="page"/>
        </w:r>
      </w:ins>
    </w:p>
    <w:p w14:paraId="705A4A97" w14:textId="7648DC1D" w:rsidR="00ED4C59" w:rsidRDefault="00B61B77" w:rsidP="00A4507D">
      <w:pPr>
        <w:pStyle w:val="Heading2"/>
        <w:tabs>
          <w:tab w:val="num" w:pos="0"/>
        </w:tabs>
        <w:ind w:left="284" w:hanging="284"/>
        <w:rPr>
          <w:ins w:id="4284" w:author="Veerle Sablon" w:date="2023-02-20T14:52:00Z"/>
          <w:rFonts w:ascii="Times New Roman" w:hAnsi="Times New Roman"/>
          <w:iCs w:val="0"/>
          <w:szCs w:val="22"/>
          <w:lang w:val="fr-FR"/>
        </w:rPr>
      </w:pPr>
      <w:ins w:id="4285" w:author="Veerle Sablon" w:date="2023-02-20T14:38:00Z">
        <w:r>
          <w:rPr>
            <w:rFonts w:ascii="Times New Roman" w:hAnsi="Times New Roman"/>
            <w:iCs w:val="0"/>
            <w:szCs w:val="22"/>
            <w:lang w:val="fr-FR"/>
          </w:rPr>
          <w:lastRenderedPageBreak/>
          <w:t xml:space="preserve"> </w:t>
        </w:r>
      </w:ins>
      <w:bookmarkStart w:id="4286" w:name="_Toc129790427"/>
      <w:ins w:id="4287" w:author="Veerle Sablon" w:date="2023-02-20T14:52:00Z">
        <w:r w:rsidR="00ED4C59">
          <w:rPr>
            <w:rFonts w:ascii="Times New Roman" w:hAnsi="Times New Roman"/>
            <w:iCs w:val="0"/>
            <w:szCs w:val="22"/>
            <w:lang w:val="fr-FR"/>
          </w:rPr>
          <w:t>Sociétés de bourse</w:t>
        </w:r>
        <w:bookmarkEnd w:id="4286"/>
      </w:ins>
    </w:p>
    <w:p w14:paraId="55CC0B3D" w14:textId="6ACB0E2D" w:rsidR="00ED4C59" w:rsidRPr="00C90058" w:rsidRDefault="00ED4C59" w:rsidP="00ED4C59">
      <w:pPr>
        <w:spacing w:before="240"/>
        <w:rPr>
          <w:ins w:id="4288" w:author="Veerle Sablon" w:date="2023-02-20T14:52:00Z"/>
          <w:b/>
          <w:i/>
          <w:szCs w:val="22"/>
          <w:u w:val="single"/>
          <w:lang w:val="fr-BE"/>
        </w:rPr>
      </w:pPr>
      <w:ins w:id="4289" w:author="Veerle Sablon" w:date="2023-02-20T14:53:00Z">
        <w:r>
          <w:rPr>
            <w:b/>
            <w:i/>
            <w:szCs w:val="22"/>
            <w:u w:val="single"/>
            <w:lang w:val="fr-BE"/>
          </w:rPr>
          <w:t>Société de bourse</w:t>
        </w:r>
      </w:ins>
      <w:ins w:id="4290" w:author="Veerle Sablon" w:date="2023-02-20T14:52:00Z">
        <w:r w:rsidRPr="00C90058">
          <w:rPr>
            <w:b/>
            <w:i/>
            <w:szCs w:val="22"/>
            <w:u w:val="single"/>
            <w:lang w:val="fr-BE"/>
          </w:rPr>
          <w:t xml:space="preserve"> de droit belge et succursale d’un</w:t>
        </w:r>
      </w:ins>
      <w:ins w:id="4291" w:author="Veerle Sablon" w:date="2023-02-20T14:54:00Z">
        <w:r>
          <w:rPr>
            <w:b/>
            <w:i/>
            <w:szCs w:val="22"/>
            <w:u w:val="single"/>
            <w:lang w:val="fr-BE"/>
          </w:rPr>
          <w:t>e société de bourse</w:t>
        </w:r>
      </w:ins>
      <w:ins w:id="4292" w:author="Veerle Sablon" w:date="2023-02-20T14:52:00Z">
        <w:r w:rsidRPr="00C90058">
          <w:rPr>
            <w:b/>
            <w:i/>
            <w:szCs w:val="22"/>
            <w:u w:val="single"/>
            <w:lang w:val="fr-BE"/>
          </w:rPr>
          <w:t xml:space="preserve"> non-membre de l’EEE</w:t>
        </w:r>
      </w:ins>
    </w:p>
    <w:p w14:paraId="0FD8150E" w14:textId="77777777" w:rsidR="00ED4C59" w:rsidRPr="00C90058" w:rsidRDefault="00ED4C59" w:rsidP="00ED4C59">
      <w:pPr>
        <w:rPr>
          <w:ins w:id="4293" w:author="Veerle Sablon" w:date="2023-02-20T14:52:00Z"/>
          <w:b/>
          <w:i/>
          <w:szCs w:val="22"/>
          <w:u w:val="single"/>
          <w:lang w:val="fr-BE"/>
        </w:rPr>
      </w:pPr>
    </w:p>
    <w:p w14:paraId="6FAC7128" w14:textId="19335EF3" w:rsidR="00ED4C59" w:rsidRPr="00C90058" w:rsidRDefault="00ED4C59" w:rsidP="00ED4C59">
      <w:pPr>
        <w:rPr>
          <w:ins w:id="4294" w:author="Veerle Sablon" w:date="2023-02-20T14:52:00Z"/>
          <w:b/>
          <w:i/>
          <w:szCs w:val="22"/>
          <w:lang w:val="fr-FR"/>
        </w:rPr>
      </w:pPr>
      <w:ins w:id="4295" w:author="Veerle Sablon" w:date="2023-02-20T14:52:00Z">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ins>
      <w:ins w:id="4296" w:author="Veerle Sablon" w:date="2023-03-15T16:28:00Z">
        <w:r w:rsidR="00502013">
          <w:rPr>
            <w:b/>
            <w:i/>
            <w:szCs w:val="22"/>
            <w:lang w:val="fr-BE"/>
          </w:rPr>
          <w:t>éviseur</w:t>
        </w:r>
      </w:ins>
      <w:ins w:id="4297" w:author="Veerle Sablon" w:date="2023-02-20T14:52:00Z">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ins>
      <w:ins w:id="4298" w:author="Veerle Sablon" w:date="2023-02-20T14:54:00Z">
        <w:r>
          <w:rPr>
            <w:b/>
            <w:i/>
            <w:szCs w:val="22"/>
            <w:lang w:val="fr-BE"/>
          </w:rPr>
          <w:t>198, §1</w:t>
        </w:r>
      </w:ins>
      <w:ins w:id="4299" w:author="Veerle Sablon" w:date="2023-02-20T14:52:00Z">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w:t>
        </w:r>
      </w:ins>
      <w:ins w:id="4300" w:author="Veerle Sablon" w:date="2023-02-20T14:55:00Z">
        <w:r>
          <w:rPr>
            <w:b/>
            <w:i/>
            <w:szCs w:val="22"/>
            <w:lang w:val="fr-BE"/>
          </w:rPr>
          <w:t>20 juillet 2022</w:t>
        </w:r>
      </w:ins>
      <w:ins w:id="4301" w:author="Veerle Sablon" w:date="2023-02-20T14:52:00Z">
        <w:r w:rsidRPr="00C90058">
          <w:rPr>
            <w:b/>
            <w:i/>
            <w:szCs w:val="22"/>
            <w:lang w:val="fr-BE"/>
          </w:rPr>
          <w:t xml:space="preserve"> </w:t>
        </w:r>
        <w:r w:rsidRPr="00C90058">
          <w:rPr>
            <w:b/>
            <w:bCs/>
            <w:i/>
            <w:iCs/>
            <w:szCs w:val="22"/>
            <w:lang w:val="fr-FR" w:eastAsia="nl-BE"/>
          </w:rPr>
          <w:t xml:space="preserve">relative au statut et au contrôle des </w:t>
        </w:r>
      </w:ins>
      <w:ins w:id="4302" w:author="Veerle Sablon" w:date="2023-02-20T14:55:00Z">
        <w:r>
          <w:rPr>
            <w:b/>
            <w:bCs/>
            <w:i/>
            <w:iCs/>
            <w:szCs w:val="22"/>
            <w:lang w:val="fr-FR" w:eastAsia="nl-BE"/>
          </w:rPr>
          <w:t xml:space="preserve">sociétés de bourse </w:t>
        </w:r>
      </w:ins>
      <w:ins w:id="4303" w:author="Veerle Sablon" w:date="2023-02-20T14:52:00Z">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ins>
    </w:p>
    <w:p w14:paraId="0CBDBDD7" w14:textId="77777777" w:rsidR="00ED4C59" w:rsidRPr="003B0CE1" w:rsidRDefault="00ED4C59" w:rsidP="00ED4C59">
      <w:pPr>
        <w:spacing w:before="240" w:after="120" w:line="240" w:lineRule="auto"/>
        <w:rPr>
          <w:ins w:id="4304" w:author="Veerle Sablon" w:date="2023-02-20T14:52:00Z"/>
          <w:b/>
          <w:i/>
          <w:szCs w:val="22"/>
          <w:lang w:val="fr-BE"/>
        </w:rPr>
      </w:pPr>
      <w:ins w:id="4305" w:author="Veerle Sablon" w:date="2023-02-20T14:52:00Z">
        <w:r w:rsidRPr="003B0CE1">
          <w:rPr>
            <w:b/>
            <w:i/>
            <w:szCs w:val="22"/>
            <w:lang w:val="fr-BE"/>
          </w:rPr>
          <w:t>Mission</w:t>
        </w:r>
      </w:ins>
    </w:p>
    <w:p w14:paraId="6628A8E3" w14:textId="70FE742F" w:rsidR="00ED4C59" w:rsidRPr="00C554CD" w:rsidRDefault="00ED4C59" w:rsidP="00ED4C59">
      <w:pPr>
        <w:spacing w:before="240" w:after="120" w:line="240" w:lineRule="auto"/>
        <w:rPr>
          <w:ins w:id="4306" w:author="Veerle Sablon" w:date="2023-02-20T14:52:00Z"/>
          <w:iCs/>
          <w:szCs w:val="22"/>
          <w:lang w:val="fr-BE"/>
        </w:rPr>
      </w:pPr>
      <w:ins w:id="4307" w:author="Veerle Sablon" w:date="2023-02-20T14:52:00Z">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ins>
      <w:ins w:id="4308" w:author="Veerle Sablon" w:date="2023-02-21T09:48:00Z">
        <w:r w:rsidR="005D10B7">
          <w:rPr>
            <w:iCs/>
            <w:szCs w:val="22"/>
            <w:lang w:val="fr-BE"/>
          </w:rPr>
          <w:t>’entité</w:t>
        </w:r>
      </w:ins>
      <w:ins w:id="4309" w:author="Veerle Sablon" w:date="2023-02-20T14:52:00Z">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ins>
      <w:ins w:id="4310" w:author="Veerle Sablon" w:date="2023-02-20T14:57:00Z">
        <w:r w:rsidR="00057FF3">
          <w:rPr>
            <w:iCs/>
            <w:szCs w:val="22"/>
            <w:lang w:val="fr-BE"/>
          </w:rPr>
          <w:t>17</w:t>
        </w:r>
      </w:ins>
      <w:ins w:id="4311" w:author="Veerle Sablon" w:date="2023-02-20T14:52:00Z">
        <w:r>
          <w:rPr>
            <w:iCs/>
            <w:szCs w:val="22"/>
            <w:lang w:val="fr-BE"/>
          </w:rPr>
          <w:t>, §</w:t>
        </w:r>
      </w:ins>
      <w:ins w:id="4312" w:author="Veerle Sablon" w:date="2023-02-20T14:57:00Z">
        <w:r w:rsidR="00057FF3">
          <w:rPr>
            <w:iCs/>
            <w:szCs w:val="22"/>
            <w:lang w:val="fr-BE"/>
          </w:rPr>
          <w:t>2</w:t>
        </w:r>
      </w:ins>
      <w:ins w:id="4313" w:author="Veerle Sablon" w:date="2023-02-20T14:52:00Z">
        <w:r>
          <w:rPr>
            <w:iCs/>
            <w:szCs w:val="22"/>
            <w:lang w:val="fr-BE"/>
          </w:rPr>
          <w:t xml:space="preserve"> </w:t>
        </w:r>
        <w:r w:rsidRPr="00C554CD">
          <w:rPr>
            <w:iCs/>
            <w:szCs w:val="22"/>
            <w:lang w:val="fr-BE"/>
          </w:rPr>
          <w:t xml:space="preserve">de la loi du </w:t>
        </w:r>
        <w:r w:rsidRPr="00036EC7">
          <w:rPr>
            <w:iCs/>
            <w:szCs w:val="22"/>
            <w:lang w:val="fr-BE"/>
          </w:rPr>
          <w:t>2</w:t>
        </w:r>
      </w:ins>
      <w:ins w:id="4314" w:author="Veerle Sablon" w:date="2023-02-20T14:57:00Z">
        <w:r w:rsidR="00057FF3">
          <w:rPr>
            <w:iCs/>
            <w:szCs w:val="22"/>
            <w:lang w:val="fr-BE"/>
          </w:rPr>
          <w:t>0 juillet 2022</w:t>
        </w:r>
      </w:ins>
      <w:ins w:id="4315" w:author="Veerle Sablon" w:date="2023-02-20T14:52:00Z">
        <w:r w:rsidRPr="00036EC7">
          <w:rPr>
            <w:iCs/>
            <w:szCs w:val="22"/>
            <w:lang w:val="fr-BE"/>
          </w:rPr>
          <w:t xml:space="preserve"> relative au statut et au contrôle des </w:t>
        </w:r>
      </w:ins>
      <w:ins w:id="4316" w:author="Veerle Sablon" w:date="2023-02-20T14:58:00Z">
        <w:r w:rsidR="00057FF3">
          <w:rPr>
            <w:iCs/>
            <w:szCs w:val="22"/>
            <w:lang w:val="fr-BE"/>
          </w:rPr>
          <w:t>sociétés de bourse</w:t>
        </w:r>
      </w:ins>
      <w:ins w:id="4317" w:author="Veerle Sablon" w:date="2023-02-20T14:52:00Z">
        <w:r w:rsidRPr="00036EC7">
          <w:rPr>
            <w:iCs/>
            <w:szCs w:val="22"/>
            <w:lang w:val="fr-BE"/>
          </w:rPr>
          <w:t xml:space="preserve"> </w:t>
        </w:r>
        <w:r>
          <w:rPr>
            <w:iCs/>
            <w:szCs w:val="22"/>
            <w:lang w:val="fr-BE"/>
          </w:rPr>
          <w:t xml:space="preserve">(« la </w:t>
        </w:r>
      </w:ins>
      <w:ins w:id="4318" w:author="Veerle Sablon" w:date="2023-02-20T14:58:00Z">
        <w:r w:rsidR="00057FF3">
          <w:rPr>
            <w:iCs/>
            <w:szCs w:val="22"/>
            <w:lang w:val="fr-BE"/>
          </w:rPr>
          <w:t>l</w:t>
        </w:r>
      </w:ins>
      <w:ins w:id="4319" w:author="Veerle Sablon" w:date="2023-02-20T14:52:00Z">
        <w:r>
          <w:rPr>
            <w:iCs/>
            <w:szCs w:val="22"/>
            <w:lang w:val="fr-BE"/>
          </w:rPr>
          <w:t xml:space="preserve">oi </w:t>
        </w:r>
      </w:ins>
      <w:ins w:id="4320" w:author="Veerle Sablon" w:date="2023-02-20T14:58:00Z">
        <w:r w:rsidR="00057FF3">
          <w:rPr>
            <w:iCs/>
            <w:szCs w:val="22"/>
            <w:lang w:val="fr-BE"/>
          </w:rPr>
          <w:t>de contrôle</w:t>
        </w:r>
      </w:ins>
      <w:ins w:id="4321" w:author="Veerle Sablon" w:date="2023-02-20T14:52:00Z">
        <w:r>
          <w:rPr>
            <w:iCs/>
            <w:szCs w:val="22"/>
            <w:lang w:val="fr-BE"/>
          </w:rPr>
          <w:t>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ins>
    </w:p>
    <w:p w14:paraId="40E3E6C1" w14:textId="433AF928" w:rsidR="00ED4C59" w:rsidRPr="00C554CD" w:rsidRDefault="00ED4C59" w:rsidP="00ED4C59">
      <w:pPr>
        <w:spacing w:before="240" w:after="120" w:line="240" w:lineRule="auto"/>
        <w:rPr>
          <w:ins w:id="4322" w:author="Veerle Sablon" w:date="2023-02-20T14:52:00Z"/>
          <w:iCs/>
          <w:szCs w:val="22"/>
          <w:lang w:val="fr-BE"/>
        </w:rPr>
      </w:pPr>
      <w:ins w:id="4323" w:author="Veerle Sablon" w:date="2023-02-20T14:52:00Z">
        <w:r w:rsidRPr="00C554CD">
          <w:rPr>
            <w:iCs/>
            <w:szCs w:val="22"/>
            <w:lang w:val="fr-BE"/>
          </w:rPr>
          <w:t xml:space="preserve">Ce rapport a été établi conformément aux dispositions de l'article </w:t>
        </w:r>
      </w:ins>
      <w:ins w:id="4324" w:author="Veerle Sablon" w:date="2023-02-20T14:58:00Z">
        <w:r w:rsidR="00057FF3">
          <w:rPr>
            <w:iCs/>
            <w:szCs w:val="22"/>
            <w:lang w:val="fr-BE"/>
          </w:rPr>
          <w:t>198, §1</w:t>
        </w:r>
      </w:ins>
      <w:ins w:id="4325" w:author="Veerle Sablon" w:date="2023-02-20T14:52:00Z">
        <w:r>
          <w:rPr>
            <w:iCs/>
            <w:szCs w:val="22"/>
            <w:lang w:val="fr-BE"/>
          </w:rPr>
          <w:t>, alinéa 1</w:t>
        </w:r>
        <w:r w:rsidRPr="003B0CE1">
          <w:rPr>
            <w:iCs/>
            <w:szCs w:val="22"/>
            <w:vertAlign w:val="superscript"/>
            <w:lang w:val="fr-BE"/>
          </w:rPr>
          <w:t>er</w:t>
        </w:r>
        <w:r>
          <w:rPr>
            <w:iCs/>
            <w:szCs w:val="22"/>
            <w:lang w:val="fr-BE"/>
          </w:rPr>
          <w:t>, 6°</w:t>
        </w:r>
        <w:r w:rsidRPr="00C554CD">
          <w:rPr>
            <w:iCs/>
            <w:szCs w:val="22"/>
            <w:lang w:val="fr-BE"/>
          </w:rPr>
          <w:t xml:space="preserve"> de la </w:t>
        </w:r>
      </w:ins>
      <w:ins w:id="4326" w:author="Veerle Sablon" w:date="2023-02-20T14:59:00Z">
        <w:r w:rsidR="00057FF3">
          <w:rPr>
            <w:iCs/>
            <w:szCs w:val="22"/>
            <w:lang w:val="fr-BE"/>
          </w:rPr>
          <w:t>loi de contrôle</w:t>
        </w:r>
      </w:ins>
      <w:ins w:id="4327" w:author="Veerle Sablon" w:date="2023-02-20T14:52:00Z">
        <w:r w:rsidRPr="00C554CD">
          <w:rPr>
            <w:iCs/>
            <w:szCs w:val="22"/>
            <w:lang w:val="fr-BE"/>
          </w:rPr>
          <w:t>.</w:t>
        </w:r>
      </w:ins>
    </w:p>
    <w:p w14:paraId="02184F3C" w14:textId="62CFCEFC" w:rsidR="00ED4C59" w:rsidRPr="00C554CD" w:rsidRDefault="00ED4C59" w:rsidP="00ED4C59">
      <w:pPr>
        <w:spacing w:before="240" w:after="120" w:line="240" w:lineRule="auto"/>
        <w:rPr>
          <w:ins w:id="4328" w:author="Veerle Sablon" w:date="2023-02-20T14:52:00Z"/>
          <w:iCs/>
          <w:szCs w:val="22"/>
          <w:lang w:val="fr-BE"/>
        </w:rPr>
      </w:pPr>
      <w:ins w:id="4329" w:author="Veerle Sablon" w:date="2023-02-20T14:52:00Z">
        <w:r w:rsidRPr="00C554CD">
          <w:rPr>
            <w:iCs/>
            <w:szCs w:val="22"/>
            <w:lang w:val="fr-BE"/>
          </w:rPr>
          <w:t xml:space="preserve">Compte tenu du fait que, ni la </w:t>
        </w:r>
      </w:ins>
      <w:ins w:id="4330" w:author="Veerle Sablon" w:date="2023-02-20T14:59:00Z">
        <w:r w:rsidR="001F4721">
          <w:rPr>
            <w:iCs/>
            <w:szCs w:val="22"/>
            <w:lang w:val="fr-BE"/>
          </w:rPr>
          <w:t>loi de contrôle</w:t>
        </w:r>
      </w:ins>
      <w:ins w:id="4331" w:author="Veerle Sablon" w:date="2023-02-20T14:52:00Z">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ins>
      <w:ins w:id="4332" w:author="Veerle Sablon" w:date="2023-03-15T16:28:00Z">
        <w:r w:rsidR="00502013">
          <w:rPr>
            <w:i/>
            <w:szCs w:val="22"/>
            <w:lang w:val="fr-BE"/>
          </w:rPr>
          <w:t>éviseur</w:t>
        </w:r>
      </w:ins>
      <w:ins w:id="4333" w:author="Veerle Sablon" w:date="2023-02-20T14:52:00Z">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ins>
      <w:ins w:id="4334" w:author="Veerle Sablon" w:date="2023-02-20T15:00:00Z">
        <w:r w:rsidR="001F4721">
          <w:rPr>
            <w:iCs/>
            <w:szCs w:val="22"/>
            <w:lang w:val="fr-BE"/>
          </w:rPr>
          <w:t>17, §2</w:t>
        </w:r>
      </w:ins>
      <w:ins w:id="4335" w:author="Veerle Sablon" w:date="2023-02-20T14:52:00Z">
        <w:r w:rsidRPr="00C554CD">
          <w:rPr>
            <w:iCs/>
            <w:szCs w:val="22"/>
            <w:lang w:val="fr-BE"/>
          </w:rPr>
          <w:t xml:space="preserve"> de la </w:t>
        </w:r>
      </w:ins>
      <w:ins w:id="4336" w:author="Veerle Sablon" w:date="2023-02-20T15:00:00Z">
        <w:r w:rsidR="001F4721">
          <w:rPr>
            <w:iCs/>
            <w:szCs w:val="22"/>
            <w:lang w:val="fr-BE"/>
          </w:rPr>
          <w:t>loi de contrôle</w:t>
        </w:r>
      </w:ins>
      <w:ins w:id="4337" w:author="Veerle Sablon" w:date="2023-02-20T14:52:00Z">
        <w:r w:rsidRPr="00C554CD">
          <w:rPr>
            <w:iCs/>
            <w:szCs w:val="22"/>
            <w:lang w:val="fr-BE"/>
          </w:rPr>
          <w:t xml:space="preserve"> et requise par l’article </w:t>
        </w:r>
      </w:ins>
      <w:ins w:id="4338" w:author="Veerle Sablon" w:date="2023-02-20T15:00:00Z">
        <w:r w:rsidR="001F4721">
          <w:rPr>
            <w:iCs/>
            <w:szCs w:val="22"/>
            <w:lang w:val="fr-BE"/>
          </w:rPr>
          <w:t>198, §1</w:t>
        </w:r>
      </w:ins>
      <w:ins w:id="4339" w:author="Veerle Sablon" w:date="2023-02-20T14:52:00Z">
        <w:r>
          <w:rPr>
            <w:iCs/>
            <w:szCs w:val="22"/>
            <w:lang w:val="fr-BE"/>
          </w:rPr>
          <w:t>,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ins>
      <w:ins w:id="4340" w:author="Veerle Sablon" w:date="2023-03-15T16:28:00Z">
        <w:r w:rsidR="00502013">
          <w:rPr>
            <w:i/>
            <w:szCs w:val="22"/>
            <w:lang w:val="fr-BE"/>
          </w:rPr>
          <w:t>éviseur</w:t>
        </w:r>
      </w:ins>
      <w:ins w:id="4341" w:author="Veerle Sablon" w:date="2023-02-20T14:52:00Z">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ins>
    </w:p>
    <w:p w14:paraId="79A47175" w14:textId="59CC2D41" w:rsidR="00ED4C59" w:rsidRDefault="00ED4C59" w:rsidP="00ED4C59">
      <w:pPr>
        <w:spacing w:before="240" w:after="120" w:line="240" w:lineRule="auto"/>
        <w:rPr>
          <w:ins w:id="4342" w:author="Veerle Sablon" w:date="2023-02-20T14:52:00Z"/>
          <w:iCs/>
          <w:szCs w:val="22"/>
          <w:lang w:val="fr-BE"/>
        </w:rPr>
      </w:pPr>
      <w:ins w:id="4343" w:author="Veerle Sablon" w:date="2023-02-20T14:52:00Z">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ins>
      <w:ins w:id="4344" w:author="Veerle Sablon" w:date="2023-02-20T15:01:00Z">
        <w:r w:rsidR="001F4721">
          <w:rPr>
            <w:iCs/>
            <w:szCs w:val="22"/>
            <w:lang w:val="fr-BE"/>
          </w:rPr>
          <w:t>17, §2</w:t>
        </w:r>
      </w:ins>
      <w:ins w:id="4345" w:author="Veerle Sablon" w:date="2023-02-20T14:52:00Z">
        <w:r>
          <w:rPr>
            <w:iCs/>
            <w:szCs w:val="22"/>
            <w:lang w:val="fr-BE"/>
          </w:rPr>
          <w:t xml:space="preserve"> </w:t>
        </w:r>
        <w:r w:rsidRPr="003B1C91">
          <w:rPr>
            <w:iCs/>
            <w:szCs w:val="22"/>
            <w:lang w:val="fr-BE"/>
          </w:rPr>
          <w:t xml:space="preserve">de la </w:t>
        </w:r>
      </w:ins>
      <w:ins w:id="4346" w:author="Veerle Sablon" w:date="2023-02-20T15:01:00Z">
        <w:r w:rsidR="001F4721">
          <w:rPr>
            <w:iCs/>
            <w:szCs w:val="22"/>
            <w:lang w:val="fr-BE"/>
          </w:rPr>
          <w:t>loi de contrôle</w:t>
        </w:r>
      </w:ins>
      <w:ins w:id="4347" w:author="Veerle Sablon" w:date="2023-02-20T14:52:00Z">
        <w:r>
          <w:rPr>
            <w:iCs/>
            <w:szCs w:val="22"/>
            <w:lang w:val="fr-BE"/>
          </w:rPr>
          <w:t xml:space="preserve"> </w:t>
        </w:r>
        <w:r w:rsidRPr="003B1C91">
          <w:rPr>
            <w:iCs/>
            <w:szCs w:val="22"/>
            <w:lang w:val="fr-BE"/>
          </w:rPr>
          <w:t>portant sur les mécanismes particuliers.</w:t>
        </w:r>
      </w:ins>
    </w:p>
    <w:p w14:paraId="34A18C58" w14:textId="77777777" w:rsidR="00ED4C59" w:rsidRPr="003B0CE1" w:rsidRDefault="00ED4C59" w:rsidP="00ED4C59">
      <w:pPr>
        <w:spacing w:before="240" w:after="120" w:line="240" w:lineRule="auto"/>
        <w:rPr>
          <w:ins w:id="4348" w:author="Veerle Sablon" w:date="2023-02-20T14:52:00Z"/>
          <w:b/>
          <w:i/>
          <w:szCs w:val="22"/>
          <w:lang w:val="fr-BE"/>
        </w:rPr>
      </w:pPr>
      <w:ins w:id="4349" w:author="Veerle Sablon" w:date="2023-02-20T14:52:00Z">
        <w:r w:rsidRPr="003B0CE1">
          <w:rPr>
            <w:b/>
            <w:i/>
            <w:szCs w:val="22"/>
            <w:lang w:val="fr-BE"/>
          </w:rPr>
          <w:t>Procédures mises en œuvre</w:t>
        </w:r>
      </w:ins>
    </w:p>
    <w:p w14:paraId="3491D9AC" w14:textId="77777777" w:rsidR="00ED4C59" w:rsidRPr="00C554CD" w:rsidRDefault="00ED4C59" w:rsidP="00ED4C59">
      <w:pPr>
        <w:spacing w:before="240" w:after="120" w:line="240" w:lineRule="auto"/>
        <w:rPr>
          <w:ins w:id="4350" w:author="Veerle Sablon" w:date="2023-02-20T14:52:00Z"/>
          <w:iCs/>
          <w:szCs w:val="22"/>
          <w:lang w:val="fr-BE"/>
        </w:rPr>
      </w:pPr>
      <w:ins w:id="4351" w:author="Veerle Sablon" w:date="2023-02-20T14:52:00Z">
        <w:r w:rsidRPr="00C554CD">
          <w:rPr>
            <w:iCs/>
            <w:szCs w:val="22"/>
            <w:lang w:val="fr-BE"/>
          </w:rPr>
          <w:t>Nous avons mis en œuvre les procédures suivantes:</w:t>
        </w:r>
      </w:ins>
    </w:p>
    <w:p w14:paraId="5A585CD2" w14:textId="21FBC910" w:rsidR="00ED4C59" w:rsidRPr="00C554CD" w:rsidRDefault="00ED4C59" w:rsidP="00ED4C59">
      <w:pPr>
        <w:numPr>
          <w:ilvl w:val="0"/>
          <w:numId w:val="31"/>
        </w:numPr>
        <w:spacing w:line="240" w:lineRule="auto"/>
        <w:ind w:left="567"/>
        <w:rPr>
          <w:ins w:id="4352" w:author="Veerle Sablon" w:date="2023-02-20T14:52:00Z"/>
          <w:iCs/>
          <w:szCs w:val="22"/>
          <w:lang w:val="fr-LU"/>
        </w:rPr>
      </w:pPr>
      <w:ins w:id="4353" w:author="Veerle Sablon" w:date="2023-02-20T14:52:00Z">
        <w:r w:rsidRPr="00C554CD">
          <w:rPr>
            <w:iCs/>
            <w:szCs w:val="22"/>
            <w:lang w:val="fr-BE"/>
          </w:rPr>
          <w:t>acquisition d’une connaissance suffisante de l</w:t>
        </w:r>
      </w:ins>
      <w:ins w:id="4354" w:author="Veerle Sablon" w:date="2023-02-21T09:49:00Z">
        <w:r w:rsidR="005D10B7">
          <w:rPr>
            <w:iCs/>
            <w:szCs w:val="22"/>
            <w:lang w:val="fr-BE"/>
          </w:rPr>
          <w:t>’entité</w:t>
        </w:r>
      </w:ins>
      <w:ins w:id="4355" w:author="Veerle Sablon" w:date="2023-02-20T14:52:00Z">
        <w:r w:rsidRPr="00C554CD">
          <w:rPr>
            <w:iCs/>
            <w:szCs w:val="22"/>
            <w:lang w:val="fr-BE"/>
          </w:rPr>
          <w:t xml:space="preserve"> et de son environnement;</w:t>
        </w:r>
      </w:ins>
    </w:p>
    <w:p w14:paraId="0AEDCD1E" w14:textId="77777777" w:rsidR="00ED4C59" w:rsidRPr="00C554CD" w:rsidRDefault="00ED4C59" w:rsidP="00ED4C59">
      <w:pPr>
        <w:spacing w:line="240" w:lineRule="auto"/>
        <w:ind w:left="567"/>
        <w:rPr>
          <w:ins w:id="4356" w:author="Veerle Sablon" w:date="2023-02-20T14:52:00Z"/>
          <w:iCs/>
          <w:szCs w:val="22"/>
          <w:lang w:val="fr-LU"/>
        </w:rPr>
      </w:pPr>
    </w:p>
    <w:p w14:paraId="5FE2AFCB" w14:textId="153CC39B" w:rsidR="00ED4C59" w:rsidRPr="00C554CD" w:rsidRDefault="00ED4C59" w:rsidP="00ED4C59">
      <w:pPr>
        <w:numPr>
          <w:ilvl w:val="0"/>
          <w:numId w:val="31"/>
        </w:numPr>
        <w:spacing w:line="240" w:lineRule="auto"/>
        <w:ind w:left="567"/>
        <w:rPr>
          <w:ins w:id="4357" w:author="Veerle Sablon" w:date="2023-02-20T14:52:00Z"/>
          <w:iCs/>
          <w:szCs w:val="22"/>
          <w:lang w:val="fr-LU"/>
        </w:rPr>
      </w:pPr>
      <w:ins w:id="4358" w:author="Veerle Sablon" w:date="2023-02-20T14:52:00Z">
        <w:r w:rsidRPr="00C554CD">
          <w:rPr>
            <w:iCs/>
            <w:szCs w:val="22"/>
            <w:lang w:val="fr-BE"/>
          </w:rPr>
          <w:t xml:space="preserve">examen des procès-verbaux des réunions </w:t>
        </w:r>
        <w:r w:rsidRPr="003B0CE1">
          <w:rPr>
            <w:i/>
            <w:szCs w:val="22"/>
            <w:lang w:val="fr-BE"/>
          </w:rPr>
          <w:t>[« de la direction effective » ou « du comité de direction », le cas échéant]</w:t>
        </w:r>
      </w:ins>
      <w:ins w:id="4359" w:author="Veerle Sablon" w:date="2023-03-15T12:07:00Z">
        <w:r w:rsidR="00F00894">
          <w:rPr>
            <w:i/>
            <w:szCs w:val="22"/>
            <w:lang w:val="fr-BE"/>
          </w:rPr>
          <w:t>;</w:t>
        </w:r>
      </w:ins>
    </w:p>
    <w:p w14:paraId="167EEBEB" w14:textId="77777777" w:rsidR="00ED4C59" w:rsidRPr="00C554CD" w:rsidRDefault="00ED4C59" w:rsidP="00ED4C59">
      <w:pPr>
        <w:spacing w:line="240" w:lineRule="auto"/>
        <w:ind w:left="567"/>
        <w:rPr>
          <w:ins w:id="4360" w:author="Veerle Sablon" w:date="2023-02-20T14:52:00Z"/>
          <w:iCs/>
          <w:szCs w:val="22"/>
          <w:lang w:val="fr-BE"/>
        </w:rPr>
      </w:pPr>
    </w:p>
    <w:p w14:paraId="1E2D62CD" w14:textId="77777777" w:rsidR="00ED4C59" w:rsidRPr="00C554CD" w:rsidRDefault="00ED4C59" w:rsidP="00ED4C59">
      <w:pPr>
        <w:numPr>
          <w:ilvl w:val="0"/>
          <w:numId w:val="31"/>
        </w:numPr>
        <w:spacing w:line="240" w:lineRule="auto"/>
        <w:ind w:left="567"/>
        <w:rPr>
          <w:ins w:id="4361" w:author="Veerle Sablon" w:date="2023-02-20T14:52:00Z"/>
          <w:iCs/>
          <w:szCs w:val="22"/>
          <w:lang w:val="fr-LU"/>
        </w:rPr>
      </w:pPr>
      <w:ins w:id="4362" w:author="Veerle Sablon" w:date="2023-02-20T14:52:00Z">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ins>
    </w:p>
    <w:p w14:paraId="4E341070" w14:textId="77777777" w:rsidR="00ED4C59" w:rsidRPr="00C554CD" w:rsidRDefault="00ED4C59" w:rsidP="00ED4C59">
      <w:pPr>
        <w:spacing w:line="240" w:lineRule="auto"/>
        <w:ind w:left="567"/>
        <w:rPr>
          <w:ins w:id="4363" w:author="Veerle Sablon" w:date="2023-02-20T14:52:00Z"/>
          <w:iCs/>
          <w:szCs w:val="22"/>
          <w:lang w:val="fr-LU"/>
        </w:rPr>
      </w:pPr>
    </w:p>
    <w:p w14:paraId="3E677AD8" w14:textId="77777777" w:rsidR="00ED4C59" w:rsidRPr="00C554CD" w:rsidRDefault="00ED4C59" w:rsidP="00ED4C59">
      <w:pPr>
        <w:numPr>
          <w:ilvl w:val="0"/>
          <w:numId w:val="31"/>
        </w:numPr>
        <w:spacing w:line="240" w:lineRule="auto"/>
        <w:ind w:left="567"/>
        <w:rPr>
          <w:ins w:id="4364" w:author="Veerle Sablon" w:date="2023-02-20T14:52:00Z"/>
          <w:iCs/>
          <w:szCs w:val="22"/>
          <w:lang w:val="fr-BE"/>
        </w:rPr>
      </w:pPr>
      <w:ins w:id="4365" w:author="Veerle Sablon" w:date="2023-02-20T14:52: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ins>
    </w:p>
    <w:p w14:paraId="22E0885D" w14:textId="77777777" w:rsidR="00ED4C59" w:rsidRPr="00C554CD" w:rsidRDefault="00ED4C59" w:rsidP="00ED4C59">
      <w:pPr>
        <w:spacing w:line="240" w:lineRule="auto"/>
        <w:ind w:left="207"/>
        <w:rPr>
          <w:ins w:id="4366" w:author="Veerle Sablon" w:date="2023-02-20T14:52:00Z"/>
          <w:iCs/>
          <w:szCs w:val="22"/>
          <w:lang w:val="fr-BE"/>
        </w:rPr>
      </w:pPr>
    </w:p>
    <w:p w14:paraId="1ADC0DBC" w14:textId="77777777" w:rsidR="00ED4C59" w:rsidRPr="00C554CD" w:rsidRDefault="00ED4C59" w:rsidP="00ED4C59">
      <w:pPr>
        <w:numPr>
          <w:ilvl w:val="0"/>
          <w:numId w:val="31"/>
        </w:numPr>
        <w:spacing w:line="240" w:lineRule="auto"/>
        <w:ind w:left="567"/>
        <w:rPr>
          <w:ins w:id="4367" w:author="Veerle Sablon" w:date="2023-02-20T14:52:00Z"/>
          <w:iCs/>
          <w:szCs w:val="22"/>
          <w:lang w:val="fr-BE"/>
        </w:rPr>
      </w:pPr>
      <w:ins w:id="4368" w:author="Veerle Sablon" w:date="2023-02-20T14:52:00Z">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ins>
    </w:p>
    <w:p w14:paraId="0707B6BF" w14:textId="77777777" w:rsidR="00ED4C59" w:rsidRPr="00C554CD" w:rsidRDefault="00ED4C59" w:rsidP="00ED4C59">
      <w:pPr>
        <w:spacing w:line="240" w:lineRule="auto"/>
        <w:ind w:left="207"/>
        <w:rPr>
          <w:ins w:id="4369" w:author="Veerle Sablon" w:date="2023-02-20T14:52:00Z"/>
          <w:iCs/>
          <w:szCs w:val="22"/>
          <w:lang w:val="fr-BE"/>
        </w:rPr>
      </w:pPr>
    </w:p>
    <w:p w14:paraId="4DFA81DF" w14:textId="6A206DC1" w:rsidR="00ED4C59" w:rsidRPr="00C554CD" w:rsidRDefault="00ED4C59" w:rsidP="00ED4C59">
      <w:pPr>
        <w:numPr>
          <w:ilvl w:val="0"/>
          <w:numId w:val="31"/>
        </w:numPr>
        <w:spacing w:line="240" w:lineRule="auto"/>
        <w:ind w:left="567"/>
        <w:rPr>
          <w:ins w:id="4370" w:author="Veerle Sablon" w:date="2023-02-20T14:52:00Z"/>
          <w:iCs/>
          <w:szCs w:val="22"/>
          <w:lang w:val="fr-BE"/>
        </w:rPr>
      </w:pPr>
      <w:ins w:id="4371" w:author="Veerle Sablon" w:date="2023-02-20T14:52:00Z">
        <w:r w:rsidRPr="00C554CD">
          <w:rPr>
            <w:iCs/>
            <w:szCs w:val="22"/>
            <w:lang w:val="fr-BE"/>
          </w:rPr>
          <w:t>obtention et prise de connaissance des procès-verbaux, lorsqu’ils existent, des réunions des différents comités-clés traitant des mécanismes particuliers au sein de l</w:t>
        </w:r>
      </w:ins>
      <w:ins w:id="4372" w:author="Veerle Sablon" w:date="2023-02-21T09:49:00Z">
        <w:r w:rsidR="005D10B7">
          <w:rPr>
            <w:iCs/>
            <w:szCs w:val="22"/>
            <w:lang w:val="fr-BE"/>
          </w:rPr>
          <w:t>’entité</w:t>
        </w:r>
      </w:ins>
      <w:ins w:id="4373" w:author="Veerle Sablon" w:date="2023-02-20T14:52:00Z">
        <w:r w:rsidRPr="00C554CD">
          <w:rPr>
            <w:iCs/>
            <w:szCs w:val="22"/>
            <w:lang w:val="fr-BE"/>
          </w:rPr>
          <w:t xml:space="preserve"> </w:t>
        </w:r>
        <w:r w:rsidRPr="003B0CE1">
          <w:rPr>
            <w:i/>
            <w:szCs w:val="22"/>
            <w:lang w:val="fr-BE"/>
          </w:rPr>
          <w:t xml:space="preserve">[par exemple, </w:t>
        </w:r>
      </w:ins>
      <w:ins w:id="4374" w:author="Veerle Sablon" w:date="2023-03-15T12:07:00Z">
        <w:r w:rsidR="00F00894">
          <w:rPr>
            <w:i/>
            <w:szCs w:val="22"/>
            <w:lang w:val="fr-BE"/>
          </w:rPr>
          <w:t xml:space="preserve">le </w:t>
        </w:r>
      </w:ins>
      <w:ins w:id="4375" w:author="Veerle Sablon" w:date="2023-02-20T14:52:00Z">
        <w:r w:rsidRPr="003B0CE1">
          <w:rPr>
            <w:i/>
            <w:szCs w:val="22"/>
            <w:lang w:val="fr-BE"/>
          </w:rPr>
          <w:t xml:space="preserve">conseil d’administration, </w:t>
        </w:r>
      </w:ins>
      <w:ins w:id="4376" w:author="Veerle Sablon" w:date="2023-03-15T12:07:00Z">
        <w:r w:rsidR="00F00894">
          <w:rPr>
            <w:i/>
            <w:szCs w:val="22"/>
            <w:lang w:val="fr-BE"/>
          </w:rPr>
          <w:t xml:space="preserve">le </w:t>
        </w:r>
      </w:ins>
      <w:ins w:id="4377" w:author="Veerle Sablon" w:date="2023-02-20T14:52:00Z">
        <w:r w:rsidRPr="003B0CE1">
          <w:rPr>
            <w:i/>
            <w:szCs w:val="22"/>
            <w:lang w:val="fr-BE"/>
          </w:rPr>
          <w:t xml:space="preserve">comité de direction, </w:t>
        </w:r>
      </w:ins>
      <w:ins w:id="4378" w:author="Veerle Sablon" w:date="2023-03-15T12:07:00Z">
        <w:r w:rsidR="00F00894">
          <w:rPr>
            <w:i/>
            <w:szCs w:val="22"/>
            <w:lang w:val="fr-BE"/>
          </w:rPr>
          <w:t xml:space="preserve">le </w:t>
        </w:r>
      </w:ins>
      <w:ins w:id="4379" w:author="Veerle Sablon" w:date="2023-02-20T14:52:00Z">
        <w:r w:rsidRPr="003B0CE1">
          <w:rPr>
            <w:i/>
            <w:szCs w:val="22"/>
            <w:lang w:val="fr-BE"/>
          </w:rPr>
          <w:t xml:space="preserve">comité d’audit, </w:t>
        </w:r>
      </w:ins>
      <w:ins w:id="4380" w:author="Veerle Sablon" w:date="2023-03-15T12:07:00Z">
        <w:r w:rsidR="00F00894">
          <w:rPr>
            <w:i/>
            <w:szCs w:val="22"/>
            <w:lang w:val="fr-BE"/>
          </w:rPr>
          <w:t xml:space="preserve">le </w:t>
        </w:r>
      </w:ins>
      <w:ins w:id="4381" w:author="Veerle Sablon" w:date="2023-02-20T14:52:00Z">
        <w:r w:rsidRPr="003B0CE1">
          <w:rPr>
            <w:i/>
            <w:szCs w:val="22"/>
            <w:lang w:val="fr-BE"/>
          </w:rPr>
          <w:t xml:space="preserve">comité des risques, </w:t>
        </w:r>
      </w:ins>
      <w:ins w:id="4382" w:author="Veerle Sablon" w:date="2023-03-15T12:07:00Z">
        <w:r w:rsidR="00F00894">
          <w:rPr>
            <w:i/>
            <w:szCs w:val="22"/>
            <w:lang w:val="fr-BE"/>
          </w:rPr>
          <w:t xml:space="preserve">le </w:t>
        </w:r>
      </w:ins>
      <w:ins w:id="4383" w:author="Veerle Sablon" w:date="2023-02-20T14:52:00Z">
        <w:r w:rsidRPr="003B0CE1">
          <w:rPr>
            <w:i/>
            <w:szCs w:val="22"/>
            <w:lang w:val="fr-BE"/>
          </w:rPr>
          <w:t xml:space="preserve">comité de conformité, </w:t>
        </w:r>
      </w:ins>
      <w:ins w:id="4384" w:author="Veerle Sablon" w:date="2023-03-15T12:08:00Z">
        <w:r w:rsidR="00F00894">
          <w:rPr>
            <w:i/>
            <w:szCs w:val="22"/>
            <w:lang w:val="fr-BE"/>
          </w:rPr>
          <w:t xml:space="preserve">le </w:t>
        </w:r>
      </w:ins>
      <w:ins w:id="4385" w:author="Veerle Sablon" w:date="2023-02-20T14:52:00Z">
        <w:r w:rsidRPr="003B0CE1">
          <w:rPr>
            <w:i/>
            <w:szCs w:val="22"/>
            <w:lang w:val="fr-BE"/>
          </w:rPr>
          <w:t>comité de compliance,…]</w:t>
        </w:r>
        <w:r w:rsidRPr="00C554CD">
          <w:rPr>
            <w:iCs/>
            <w:szCs w:val="22"/>
            <w:lang w:val="fr-BE"/>
          </w:rPr>
          <w:t>;</w:t>
        </w:r>
      </w:ins>
    </w:p>
    <w:p w14:paraId="1E55229A" w14:textId="77777777" w:rsidR="00ED4C59" w:rsidRPr="00C554CD" w:rsidRDefault="00ED4C59" w:rsidP="00ED4C59">
      <w:pPr>
        <w:spacing w:line="240" w:lineRule="auto"/>
        <w:ind w:left="207"/>
        <w:rPr>
          <w:ins w:id="4386" w:author="Veerle Sablon" w:date="2023-02-20T14:52:00Z"/>
          <w:iCs/>
          <w:szCs w:val="22"/>
          <w:lang w:val="fr-BE"/>
        </w:rPr>
      </w:pPr>
    </w:p>
    <w:p w14:paraId="431D3893" w14:textId="77777777" w:rsidR="00ED4C59" w:rsidRPr="00C554CD" w:rsidRDefault="00ED4C59" w:rsidP="00ED4C59">
      <w:pPr>
        <w:numPr>
          <w:ilvl w:val="0"/>
          <w:numId w:val="31"/>
        </w:numPr>
        <w:spacing w:line="240" w:lineRule="auto"/>
        <w:ind w:left="567"/>
        <w:rPr>
          <w:ins w:id="4387" w:author="Veerle Sablon" w:date="2023-02-20T14:52:00Z"/>
          <w:iCs/>
          <w:szCs w:val="22"/>
          <w:lang w:val="fr-BE"/>
        </w:rPr>
      </w:pPr>
      <w:ins w:id="4388" w:author="Veerle Sablon" w:date="2023-02-20T14:52:00Z">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531035F2" w14:textId="77777777" w:rsidR="00ED4C59" w:rsidRPr="00C554CD" w:rsidRDefault="00ED4C59" w:rsidP="00ED4C59">
      <w:pPr>
        <w:spacing w:line="240" w:lineRule="auto"/>
        <w:ind w:left="993"/>
        <w:rPr>
          <w:ins w:id="4389" w:author="Veerle Sablon" w:date="2023-02-20T14:52:00Z"/>
          <w:iCs/>
          <w:szCs w:val="22"/>
          <w:lang w:val="fr-LU"/>
        </w:rPr>
      </w:pPr>
    </w:p>
    <w:p w14:paraId="2FF256E3" w14:textId="77777777" w:rsidR="00ED4C59" w:rsidRPr="00C554CD" w:rsidRDefault="00ED4C59" w:rsidP="00ED4C59">
      <w:pPr>
        <w:numPr>
          <w:ilvl w:val="0"/>
          <w:numId w:val="92"/>
        </w:numPr>
        <w:spacing w:line="240" w:lineRule="auto"/>
        <w:rPr>
          <w:ins w:id="4390" w:author="Veerle Sablon" w:date="2023-02-20T14:52:00Z"/>
          <w:iCs/>
          <w:szCs w:val="22"/>
          <w:lang w:val="fr-LU"/>
        </w:rPr>
      </w:pPr>
      <w:ins w:id="4391" w:author="Veerle Sablon" w:date="2023-02-20T14:52:00Z">
        <w:r w:rsidRPr="00C554CD">
          <w:rPr>
            <w:iCs/>
            <w:szCs w:val="22"/>
            <w:lang w:val="fr-LU"/>
          </w:rPr>
          <w:t>ces organes ont-ils connaissance de la mise en place de mécanismes particuliers avérés ou présumés;</w:t>
        </w:r>
      </w:ins>
    </w:p>
    <w:p w14:paraId="7EFC115C" w14:textId="77777777" w:rsidR="00ED4C59" w:rsidRPr="00C554CD" w:rsidRDefault="00ED4C59" w:rsidP="00ED4C59">
      <w:pPr>
        <w:numPr>
          <w:ilvl w:val="0"/>
          <w:numId w:val="92"/>
        </w:numPr>
        <w:spacing w:line="240" w:lineRule="auto"/>
        <w:rPr>
          <w:ins w:id="4392" w:author="Veerle Sablon" w:date="2023-02-20T14:52:00Z"/>
          <w:iCs/>
          <w:szCs w:val="22"/>
          <w:lang w:val="fr-LU"/>
        </w:rPr>
      </w:pPr>
      <w:ins w:id="4393" w:author="Veerle Sablon" w:date="2023-02-20T14:52:00Z">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273300E4" w14:textId="0E12509D" w:rsidR="00ED4C59" w:rsidRPr="00C554CD" w:rsidRDefault="00ED4C59" w:rsidP="00ED4C59">
      <w:pPr>
        <w:numPr>
          <w:ilvl w:val="0"/>
          <w:numId w:val="92"/>
        </w:numPr>
        <w:spacing w:line="240" w:lineRule="auto"/>
        <w:rPr>
          <w:ins w:id="4394" w:author="Veerle Sablon" w:date="2023-02-20T14:52:00Z"/>
          <w:iCs/>
          <w:szCs w:val="22"/>
          <w:lang w:val="fr-LU"/>
        </w:rPr>
      </w:pPr>
      <w:ins w:id="4395" w:author="Veerle Sablon" w:date="2023-02-20T14:52:00Z">
        <w:r w:rsidRPr="00C554CD">
          <w:rPr>
            <w:iCs/>
            <w:szCs w:val="22"/>
            <w:lang w:val="fr-LU"/>
          </w:rPr>
          <w:t>la communication au personnel de l</w:t>
        </w:r>
      </w:ins>
      <w:ins w:id="4396" w:author="Veerle Sablon" w:date="2023-02-21T09:49:00Z">
        <w:r w:rsidR="005D10B7">
          <w:rPr>
            <w:iCs/>
            <w:szCs w:val="22"/>
            <w:lang w:val="fr-LU"/>
          </w:rPr>
          <w:t>’entité</w:t>
        </w:r>
      </w:ins>
      <w:ins w:id="4397" w:author="Veerle Sablon" w:date="2023-02-20T14:52:00Z">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6AB5F814" w14:textId="77777777" w:rsidR="00ED4C59" w:rsidRPr="00C554CD" w:rsidRDefault="00ED4C59" w:rsidP="00ED4C59">
      <w:pPr>
        <w:numPr>
          <w:ilvl w:val="0"/>
          <w:numId w:val="92"/>
        </w:numPr>
        <w:spacing w:line="240" w:lineRule="auto"/>
        <w:rPr>
          <w:ins w:id="4398" w:author="Veerle Sablon" w:date="2023-02-20T14:52:00Z"/>
          <w:iCs/>
          <w:szCs w:val="22"/>
          <w:lang w:val="fr-LU"/>
        </w:rPr>
      </w:pPr>
      <w:ins w:id="4399" w:author="Veerle Sablon" w:date="2023-02-20T14:52: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61FAFB85" w14:textId="77777777" w:rsidR="00ED4C59" w:rsidRPr="00C554CD" w:rsidRDefault="00ED4C59" w:rsidP="00ED4C59">
      <w:pPr>
        <w:spacing w:line="240" w:lineRule="auto"/>
        <w:ind w:left="1418"/>
        <w:rPr>
          <w:ins w:id="4400" w:author="Veerle Sablon" w:date="2023-02-20T14:52:00Z"/>
          <w:iCs/>
          <w:szCs w:val="22"/>
          <w:lang w:val="fr-LU"/>
        </w:rPr>
      </w:pPr>
    </w:p>
    <w:p w14:paraId="748FF880" w14:textId="77777777" w:rsidR="00ED4C59" w:rsidRPr="00C554CD" w:rsidRDefault="00ED4C59" w:rsidP="00ED4C59">
      <w:pPr>
        <w:numPr>
          <w:ilvl w:val="0"/>
          <w:numId w:val="31"/>
        </w:numPr>
        <w:spacing w:line="240" w:lineRule="auto"/>
        <w:ind w:left="567"/>
        <w:rPr>
          <w:ins w:id="4401" w:author="Veerle Sablon" w:date="2023-02-20T14:52:00Z"/>
          <w:iCs/>
          <w:szCs w:val="22"/>
          <w:lang w:val="fr-BE"/>
        </w:rPr>
      </w:pPr>
      <w:ins w:id="4402" w:author="Veerle Sablon" w:date="2023-02-20T14:52:00Z">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ins>
    </w:p>
    <w:p w14:paraId="523D48E0" w14:textId="77777777" w:rsidR="00ED4C59" w:rsidRPr="00C554CD" w:rsidRDefault="00ED4C59" w:rsidP="00ED4C59">
      <w:pPr>
        <w:spacing w:line="240" w:lineRule="auto"/>
        <w:ind w:left="207"/>
        <w:rPr>
          <w:ins w:id="4403" w:author="Veerle Sablon" w:date="2023-02-20T14:52:00Z"/>
          <w:iCs/>
          <w:szCs w:val="22"/>
          <w:lang w:val="fr-BE"/>
        </w:rPr>
      </w:pPr>
    </w:p>
    <w:p w14:paraId="14219551" w14:textId="77777777" w:rsidR="00ED4C59" w:rsidRPr="00C554CD" w:rsidRDefault="00ED4C59" w:rsidP="00ED4C59">
      <w:pPr>
        <w:numPr>
          <w:ilvl w:val="0"/>
          <w:numId w:val="31"/>
        </w:numPr>
        <w:spacing w:line="240" w:lineRule="auto"/>
        <w:ind w:left="567"/>
        <w:rPr>
          <w:ins w:id="4404" w:author="Veerle Sablon" w:date="2023-02-20T14:52:00Z"/>
          <w:iCs/>
          <w:lang w:val="fr-BE"/>
        </w:rPr>
      </w:pPr>
      <w:ins w:id="4405" w:author="Veerle Sablon" w:date="2023-02-20T14:52:00Z">
        <w:r w:rsidRPr="00C554CD">
          <w:rPr>
            <w:iCs/>
            <w:szCs w:val="22"/>
            <w:lang w:val="fr-BE"/>
          </w:rPr>
          <w:t xml:space="preserve">analyse des points d’attention soulevés dans le cadre des autres procédures réalisées lors de l’audit des états périodiques et des </w:t>
        </w:r>
        <w:r w:rsidRPr="00844EE2">
          <w:rPr>
            <w:i/>
            <w:szCs w:val="22"/>
            <w:lang w:val="fr-BE"/>
          </w:rPr>
          <w:t>[« états financiers » ou « informations comptables annuelles à publier », selon le cas]</w:t>
        </w:r>
        <w:r w:rsidRPr="00C554CD">
          <w:rPr>
            <w:iCs/>
            <w:szCs w:val="22"/>
            <w:lang w:val="fr-BE"/>
          </w:rPr>
          <w:t xml:space="preserve"> afin d’évaluer si ces derniers pouvaient être susceptibles de consister en des mécanismes particuliers;</w:t>
        </w:r>
      </w:ins>
    </w:p>
    <w:p w14:paraId="6769F307" w14:textId="77777777" w:rsidR="00ED4C59" w:rsidRPr="00C554CD" w:rsidRDefault="00ED4C59" w:rsidP="00ED4C59">
      <w:pPr>
        <w:spacing w:line="240" w:lineRule="auto"/>
        <w:ind w:left="207"/>
        <w:rPr>
          <w:ins w:id="4406" w:author="Veerle Sablon" w:date="2023-02-20T14:52:00Z"/>
          <w:iCs/>
          <w:szCs w:val="22"/>
          <w:lang w:val="fr-BE"/>
        </w:rPr>
      </w:pPr>
    </w:p>
    <w:p w14:paraId="669D52FE" w14:textId="77777777" w:rsidR="00ED4C59" w:rsidRPr="00C554CD" w:rsidRDefault="00ED4C59" w:rsidP="00ED4C59">
      <w:pPr>
        <w:numPr>
          <w:ilvl w:val="0"/>
          <w:numId w:val="31"/>
        </w:numPr>
        <w:spacing w:line="240" w:lineRule="auto"/>
        <w:ind w:left="567"/>
        <w:rPr>
          <w:ins w:id="4407" w:author="Veerle Sablon" w:date="2023-02-20T14:52:00Z"/>
          <w:iCs/>
          <w:szCs w:val="22"/>
          <w:lang w:val="fr-BE"/>
        </w:rPr>
      </w:pPr>
      <w:ins w:id="4408" w:author="Veerle Sablon" w:date="2023-02-20T14:52:00Z">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ins>
    </w:p>
    <w:p w14:paraId="3C85D95A" w14:textId="77777777" w:rsidR="00ED4C59" w:rsidRPr="00C554CD" w:rsidRDefault="00ED4C59" w:rsidP="00ED4C59">
      <w:pPr>
        <w:spacing w:line="240" w:lineRule="auto"/>
        <w:ind w:left="207"/>
        <w:rPr>
          <w:ins w:id="4409" w:author="Veerle Sablon" w:date="2023-02-20T14:52:00Z"/>
          <w:iCs/>
          <w:szCs w:val="22"/>
          <w:lang w:val="fr-BE"/>
        </w:rPr>
      </w:pPr>
    </w:p>
    <w:p w14:paraId="75F02DEE" w14:textId="77777777" w:rsidR="00ED4C59" w:rsidRPr="00C554CD" w:rsidRDefault="00ED4C59" w:rsidP="00ED4C59">
      <w:pPr>
        <w:numPr>
          <w:ilvl w:val="0"/>
          <w:numId w:val="31"/>
        </w:numPr>
        <w:spacing w:line="240" w:lineRule="auto"/>
        <w:ind w:left="567"/>
        <w:rPr>
          <w:ins w:id="4410" w:author="Veerle Sablon" w:date="2023-02-20T14:52:00Z"/>
          <w:iCs/>
          <w:szCs w:val="22"/>
          <w:lang w:val="fr-BE"/>
        </w:rPr>
      </w:pPr>
      <w:ins w:id="4411" w:author="Veerle Sablon" w:date="2023-02-20T14:52:00Z">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ins>
    </w:p>
    <w:p w14:paraId="1A1EF44E" w14:textId="77777777" w:rsidR="00ED4C59" w:rsidRPr="00C554CD" w:rsidRDefault="00ED4C59" w:rsidP="00ED4C59">
      <w:pPr>
        <w:spacing w:line="240" w:lineRule="auto"/>
        <w:ind w:left="567"/>
        <w:rPr>
          <w:ins w:id="4412" w:author="Veerle Sablon" w:date="2023-02-20T14:52:00Z"/>
          <w:iCs/>
          <w:szCs w:val="22"/>
          <w:lang w:val="fr-LU"/>
        </w:rPr>
      </w:pPr>
    </w:p>
    <w:p w14:paraId="308F1D18" w14:textId="291328A4" w:rsidR="00ED4C59" w:rsidRPr="00C554CD" w:rsidRDefault="00ED4C59" w:rsidP="00ED4C59">
      <w:pPr>
        <w:numPr>
          <w:ilvl w:val="0"/>
          <w:numId w:val="31"/>
        </w:numPr>
        <w:spacing w:line="240" w:lineRule="auto"/>
        <w:ind w:left="567"/>
        <w:rPr>
          <w:ins w:id="4413" w:author="Veerle Sablon" w:date="2023-02-20T14:52:00Z"/>
          <w:iCs/>
          <w:szCs w:val="22"/>
          <w:lang w:val="fr-LU"/>
        </w:rPr>
      </w:pPr>
      <w:ins w:id="4414" w:author="Veerle Sablon" w:date="2023-02-20T14:52:00Z">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ins>
      <w:ins w:id="4415" w:author="Veerle Sablon" w:date="2023-03-15T16:28:00Z">
        <w:r w:rsidR="00502013">
          <w:rPr>
            <w:i/>
            <w:szCs w:val="22"/>
            <w:lang w:val="fr-BE"/>
          </w:rPr>
          <w:t>éviseur</w:t>
        </w:r>
      </w:ins>
      <w:ins w:id="4416" w:author="Veerle Sablon" w:date="2023-02-20T14:52:00Z">
        <w:r w:rsidRPr="003B0CE1">
          <w:rPr>
            <w:i/>
            <w:szCs w:val="22"/>
            <w:lang w:val="fr-BE"/>
          </w:rPr>
          <w:t xml:space="preserve"> Agréé », selon le cas]</w:t>
        </w:r>
        <w:r w:rsidRPr="00C554CD">
          <w:rPr>
            <w:iCs/>
            <w:szCs w:val="22"/>
            <w:lang w:val="fr-BE"/>
          </w:rPr>
          <w:t>.</w:t>
        </w:r>
      </w:ins>
    </w:p>
    <w:p w14:paraId="7D5BE381" w14:textId="77777777" w:rsidR="00ED4C59" w:rsidRPr="003B0CE1" w:rsidRDefault="00ED4C59" w:rsidP="00ED4C59">
      <w:pPr>
        <w:tabs>
          <w:tab w:val="num" w:pos="1440"/>
        </w:tabs>
        <w:spacing w:before="240" w:after="120" w:line="240" w:lineRule="auto"/>
        <w:rPr>
          <w:ins w:id="4417" w:author="Veerle Sablon" w:date="2023-02-20T14:52:00Z"/>
          <w:b/>
          <w:i/>
          <w:szCs w:val="22"/>
          <w:lang w:val="fr-BE"/>
        </w:rPr>
      </w:pPr>
      <w:ins w:id="4418" w:author="Veerle Sablon" w:date="2023-02-20T14:52:00Z">
        <w:r w:rsidRPr="003B0CE1">
          <w:rPr>
            <w:b/>
            <w:i/>
            <w:szCs w:val="22"/>
            <w:lang w:val="fr-BE"/>
          </w:rPr>
          <w:t>Limitations dans l’exécution de la mission</w:t>
        </w:r>
      </w:ins>
    </w:p>
    <w:p w14:paraId="4933B822" w14:textId="77777777" w:rsidR="00ED4C59" w:rsidRDefault="00ED4C59" w:rsidP="00ED4C59">
      <w:pPr>
        <w:spacing w:before="240" w:after="120" w:line="240" w:lineRule="auto"/>
        <w:rPr>
          <w:ins w:id="4419" w:author="Veerle Sablon" w:date="2023-02-20T14:52:00Z"/>
          <w:iCs/>
          <w:szCs w:val="22"/>
          <w:lang w:val="fr-FR"/>
        </w:rPr>
      </w:pPr>
      <w:ins w:id="4420" w:author="Veerle Sablon" w:date="2023-02-20T14:52:00Z">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602BDC52" w14:textId="614F889D" w:rsidR="00ED4C59" w:rsidRPr="0018169E" w:rsidRDefault="00ED4C59" w:rsidP="00ED4C59">
      <w:pPr>
        <w:spacing w:before="240" w:after="120" w:line="240" w:lineRule="auto"/>
        <w:rPr>
          <w:ins w:id="4421" w:author="Veerle Sablon" w:date="2023-02-20T14:52:00Z"/>
          <w:iCs/>
          <w:lang w:val="fr-FR"/>
        </w:rPr>
      </w:pPr>
      <w:ins w:id="4422" w:author="Veerle Sablon" w:date="2023-02-20T14:52:00Z">
        <w:r w:rsidRPr="00C554CD">
          <w:rPr>
            <w:iCs/>
            <w:szCs w:val="22"/>
            <w:lang w:val="fr-FR"/>
          </w:rPr>
          <w:t xml:space="preserve">La déclaration annuelle requise par l’article </w:t>
        </w:r>
      </w:ins>
      <w:ins w:id="4423" w:author="Veerle Sablon" w:date="2023-02-20T15:03:00Z">
        <w:r w:rsidR="00151488">
          <w:rPr>
            <w:iCs/>
            <w:szCs w:val="22"/>
            <w:lang w:val="fr-FR"/>
          </w:rPr>
          <w:t>198, §1</w:t>
        </w:r>
      </w:ins>
      <w:ins w:id="4424" w:author="Veerle Sablon" w:date="2023-02-20T14:52:00Z">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ins>
      <w:ins w:id="4425" w:author="Veerle Sablon" w:date="2023-02-20T15:03:00Z">
        <w:r w:rsidR="00151488">
          <w:rPr>
            <w:iCs/>
            <w:szCs w:val="22"/>
            <w:lang w:val="fr-FR"/>
          </w:rPr>
          <w:t>loi de contrôle</w:t>
        </w:r>
      </w:ins>
      <w:ins w:id="4426" w:author="Veerle Sablon" w:date="2023-02-20T14:52:00Z">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ins>
    </w:p>
    <w:p w14:paraId="0DB02C2E" w14:textId="77777777" w:rsidR="00ED4C59" w:rsidRPr="0018169E" w:rsidRDefault="00ED4C59" w:rsidP="00ED4C59">
      <w:pPr>
        <w:spacing w:before="240" w:after="120" w:line="240" w:lineRule="auto"/>
        <w:rPr>
          <w:ins w:id="4427" w:author="Veerle Sablon" w:date="2023-02-20T14:52:00Z"/>
          <w:iCs/>
          <w:lang w:val="fr-FR"/>
        </w:rPr>
      </w:pPr>
      <w:ins w:id="4428" w:author="Veerle Sablon" w:date="2023-02-20T14:52:00Z">
        <w:r w:rsidRPr="00C554CD">
          <w:rPr>
            <w:iCs/>
            <w:szCs w:val="22"/>
            <w:lang w:val="fr-FR"/>
          </w:rPr>
          <w:t>Nous indiquons encore, pour être complet, que, si nous avions effectué des procédures complémentaires, d’autres constatations auraient peut-être été révélées qui auraient pu être importantes pour vous.</w:t>
        </w:r>
      </w:ins>
    </w:p>
    <w:p w14:paraId="3A9B93E3" w14:textId="77777777" w:rsidR="00ED4C59" w:rsidRPr="003B0CE1" w:rsidRDefault="00ED4C59" w:rsidP="00ED4C59">
      <w:pPr>
        <w:spacing w:before="240" w:after="120" w:line="240" w:lineRule="auto"/>
        <w:rPr>
          <w:ins w:id="4429" w:author="Veerle Sablon" w:date="2023-02-20T14:52:00Z"/>
          <w:b/>
          <w:i/>
          <w:szCs w:val="22"/>
          <w:lang w:val="fr-BE"/>
        </w:rPr>
      </w:pPr>
      <w:ins w:id="4430" w:author="Veerle Sablon" w:date="2023-02-20T14:52:00Z">
        <w:r w:rsidRPr="003B0CE1">
          <w:rPr>
            <w:b/>
            <w:i/>
            <w:szCs w:val="22"/>
            <w:lang w:val="fr-BE"/>
          </w:rPr>
          <w:t>Constatations et recommandations</w:t>
        </w:r>
      </w:ins>
    </w:p>
    <w:p w14:paraId="79B62219" w14:textId="377A9451" w:rsidR="003F7607" w:rsidRPr="003B0CE1" w:rsidRDefault="003F7607" w:rsidP="003F7607">
      <w:pPr>
        <w:pStyle w:val="ListParagraph"/>
        <w:spacing w:before="240" w:after="120" w:line="240" w:lineRule="auto"/>
        <w:rPr>
          <w:ins w:id="4431" w:author="Veerle Sablon" w:date="2023-02-22T13:53:00Z"/>
          <w:rFonts w:ascii="Times New Roman" w:hAnsi="Times New Roman" w:cs="Times New Roman"/>
          <w:i/>
        </w:rPr>
      </w:pPr>
      <w:ins w:id="4432" w:author="Veerle Sablon" w:date="2023-02-22T13:53: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433" w:author="Veerle Sablon" w:date="2023-03-15T16:28:00Z">
        <w:r w:rsidR="00502013">
          <w:rPr>
            <w:rFonts w:ascii="Times New Roman" w:hAnsi="Times New Roman" w:cs="Times New Roman"/>
            <w:i/>
          </w:rPr>
          <w:t>éviseur</w:t>
        </w:r>
      </w:ins>
      <w:ins w:id="4434" w:author="Veerle Sablon" w:date="2023-02-22T13:53: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7D19AEFF" w14:textId="25C0528F" w:rsidR="00ED4C59" w:rsidRPr="003B0CE1" w:rsidRDefault="00ED4C59" w:rsidP="00ED4C59">
      <w:pPr>
        <w:spacing w:before="240" w:after="120" w:line="240" w:lineRule="auto"/>
        <w:rPr>
          <w:ins w:id="4435" w:author="Veerle Sablon" w:date="2023-02-20T14:52:00Z"/>
          <w:b/>
          <w:i/>
          <w:szCs w:val="22"/>
          <w:lang w:val="fr-BE"/>
        </w:rPr>
      </w:pPr>
      <w:ins w:id="4436" w:author="Veerle Sablon" w:date="2023-02-20T14:52:00Z">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ins>
      <w:ins w:id="4437" w:author="Veerle Sablon" w:date="2023-03-15T16:28:00Z">
        <w:r w:rsidR="00502013">
          <w:rPr>
            <w:b/>
            <w:i/>
            <w:szCs w:val="22"/>
            <w:lang w:val="fr-BE"/>
          </w:rPr>
          <w:t>éviseur</w:t>
        </w:r>
      </w:ins>
      <w:ins w:id="4438" w:author="Veerle Sablon" w:date="2023-02-20T14:52:00Z">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ins>
      <w:ins w:id="4439" w:author="Veerle Sablon" w:date="2023-02-20T15:04:00Z">
        <w:r w:rsidR="00151488">
          <w:rPr>
            <w:b/>
            <w:i/>
            <w:szCs w:val="22"/>
            <w:lang w:val="fr-BE"/>
          </w:rPr>
          <w:t>198, §1</w:t>
        </w:r>
      </w:ins>
      <w:ins w:id="4440" w:author="Veerle Sablon" w:date="2023-02-20T14:52:00Z">
        <w:r>
          <w:rPr>
            <w:b/>
            <w:i/>
            <w:szCs w:val="22"/>
            <w:lang w:val="fr-BE"/>
          </w:rPr>
          <w:t>, alinéa 1</w:t>
        </w:r>
        <w:r w:rsidRPr="003B0CE1">
          <w:rPr>
            <w:b/>
            <w:i/>
            <w:szCs w:val="22"/>
            <w:vertAlign w:val="superscript"/>
            <w:lang w:val="fr-BE"/>
          </w:rPr>
          <w:t>er</w:t>
        </w:r>
        <w:r>
          <w:rPr>
            <w:b/>
            <w:i/>
            <w:szCs w:val="22"/>
            <w:lang w:val="fr-BE"/>
          </w:rPr>
          <w:t xml:space="preserve">, 6° de la </w:t>
        </w:r>
      </w:ins>
      <w:ins w:id="4441" w:author="Veerle Sablon" w:date="2023-02-20T15:04:00Z">
        <w:r w:rsidR="00151488">
          <w:rPr>
            <w:b/>
            <w:i/>
            <w:szCs w:val="22"/>
            <w:lang w:val="fr-BE"/>
          </w:rPr>
          <w:t>loi de contrôle</w:t>
        </w:r>
      </w:ins>
    </w:p>
    <w:p w14:paraId="5D5B5FCD" w14:textId="54AF3864" w:rsidR="00ED4C59" w:rsidRPr="00C554CD" w:rsidRDefault="00ED4C59" w:rsidP="00ED4C59">
      <w:pPr>
        <w:pStyle w:val="ListParagraph"/>
        <w:spacing w:before="240" w:after="120" w:line="240" w:lineRule="auto"/>
        <w:rPr>
          <w:ins w:id="4442" w:author="Veerle Sablon" w:date="2023-02-20T14:52:00Z"/>
          <w:rFonts w:ascii="Times New Roman" w:hAnsi="Times New Roman" w:cs="Times New Roman"/>
          <w:iCs/>
        </w:rPr>
      </w:pPr>
      <w:ins w:id="4443" w:author="Veerle Sablon" w:date="2023-02-20T14:52:00Z">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ins>
      <w:ins w:id="4444" w:author="Veerle Sablon" w:date="2023-02-20T15:04:00Z">
        <w:r w:rsidR="00151488">
          <w:rPr>
            <w:rFonts w:ascii="Times New Roman" w:hAnsi="Times New Roman" w:cs="Times New Roman"/>
            <w:iCs/>
          </w:rPr>
          <w:t>loi de contrôle</w:t>
        </w:r>
      </w:ins>
      <w:ins w:id="4445" w:author="Veerle Sablon" w:date="2023-02-20T14:52:00Z">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8"/>
        </w:r>
        <w:r w:rsidRPr="003B0CE1">
          <w:rPr>
            <w:rFonts w:ascii="Times New Roman" w:hAnsi="Times New Roman" w:cs="Times New Roman"/>
            <w:i/>
          </w:rPr>
          <w:t>]</w:t>
        </w:r>
        <w:r w:rsidRPr="00C554CD">
          <w:rPr>
            <w:rFonts w:ascii="Times New Roman" w:hAnsi="Times New Roman" w:cs="Times New Roman"/>
            <w:iCs/>
          </w:rPr>
          <w:t xml:space="preserve"> au sens de l’article </w:t>
        </w:r>
      </w:ins>
      <w:ins w:id="4448" w:author="Veerle Sablon" w:date="2023-02-20T15:05:00Z">
        <w:r w:rsidR="00151488">
          <w:rPr>
            <w:rFonts w:ascii="Times New Roman" w:hAnsi="Times New Roman" w:cs="Times New Roman"/>
            <w:iCs/>
          </w:rPr>
          <w:t>17, §2</w:t>
        </w:r>
      </w:ins>
      <w:ins w:id="4449" w:author="Veerle Sablon" w:date="2023-02-20T14:52:00Z">
        <w:r w:rsidRPr="00C554CD">
          <w:rPr>
            <w:rFonts w:ascii="Times New Roman" w:hAnsi="Times New Roman" w:cs="Times New Roman"/>
            <w:iCs/>
          </w:rPr>
          <w:t xml:space="preserve"> de la </w:t>
        </w:r>
      </w:ins>
      <w:ins w:id="4450" w:author="Veerle Sablon" w:date="2023-02-20T15:05:00Z">
        <w:r w:rsidR="00151488">
          <w:rPr>
            <w:rFonts w:ascii="Times New Roman" w:hAnsi="Times New Roman" w:cs="Times New Roman"/>
            <w:iCs/>
          </w:rPr>
          <w:t>loi de contrôle</w:t>
        </w:r>
      </w:ins>
      <w:ins w:id="4451" w:author="Veerle Sablon" w:date="2023-02-20T14:52:00Z">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ins>
    </w:p>
    <w:p w14:paraId="15771C5C" w14:textId="77777777" w:rsidR="00ED4C59" w:rsidRPr="00C554CD" w:rsidRDefault="00ED4C59" w:rsidP="00ED4C59">
      <w:pPr>
        <w:spacing w:before="240" w:after="120" w:line="240" w:lineRule="auto"/>
        <w:rPr>
          <w:ins w:id="4452" w:author="Veerle Sablon" w:date="2023-02-20T14:52:00Z"/>
          <w:iCs/>
          <w:szCs w:val="22"/>
          <w:lang w:val="fr-FR"/>
        </w:rPr>
      </w:pPr>
      <w:ins w:id="4453" w:author="Veerle Sablon" w:date="2023-02-20T14:52: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ins>
    </w:p>
    <w:p w14:paraId="1587A395" w14:textId="77777777" w:rsidR="00ED4C59" w:rsidRPr="003B0CE1" w:rsidRDefault="00ED4C59" w:rsidP="00ED4C59">
      <w:pPr>
        <w:spacing w:before="240" w:line="240" w:lineRule="auto"/>
        <w:rPr>
          <w:ins w:id="4454" w:author="Veerle Sablon" w:date="2023-02-20T14:52:00Z"/>
          <w:i/>
          <w:szCs w:val="22"/>
          <w:lang w:val="fr-BE"/>
        </w:rPr>
      </w:pPr>
      <w:ins w:id="4455" w:author="Veerle Sablon" w:date="2023-02-20T14:52:00Z">
        <w:r w:rsidRPr="003B0CE1">
          <w:rPr>
            <w:i/>
            <w:szCs w:val="22"/>
            <w:lang w:val="fr-BE"/>
          </w:rPr>
          <w:t>[Lieu d’établissement, date et signature</w:t>
        </w:r>
      </w:ins>
    </w:p>
    <w:p w14:paraId="0F9B3A69" w14:textId="0159CF6D" w:rsidR="00ED4C59" w:rsidRPr="003B0CE1" w:rsidRDefault="00ED4C59" w:rsidP="00ED4C59">
      <w:pPr>
        <w:spacing w:line="240" w:lineRule="auto"/>
        <w:rPr>
          <w:ins w:id="4456" w:author="Veerle Sablon" w:date="2023-02-20T14:52:00Z"/>
          <w:i/>
          <w:szCs w:val="22"/>
          <w:lang w:val="fr-BE"/>
        </w:rPr>
      </w:pPr>
      <w:ins w:id="4457" w:author="Veerle Sablon" w:date="2023-02-20T14:52:00Z">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ins>
      <w:ins w:id="4458" w:author="Veerle Sablon" w:date="2023-03-15T16:28:00Z">
        <w:r w:rsidR="00502013">
          <w:rPr>
            <w:i/>
            <w:szCs w:val="22"/>
            <w:lang w:val="fr-BE"/>
          </w:rPr>
          <w:t>éviseur</w:t>
        </w:r>
      </w:ins>
      <w:ins w:id="4459" w:author="Veerle Sablon" w:date="2023-02-20T14:52:00Z">
        <w:r w:rsidRPr="003B0CE1">
          <w:rPr>
            <w:i/>
            <w:szCs w:val="22"/>
            <w:lang w:val="fr-BE"/>
          </w:rPr>
          <w:t xml:space="preserve"> Agréé »</w:t>
        </w:r>
        <w:r w:rsidRPr="003B0CE1">
          <w:rPr>
            <w:i/>
            <w:szCs w:val="22"/>
            <w:lang w:val="fr-FR" w:eastAsia="nl-NL"/>
          </w:rPr>
          <w:t>,</w:t>
        </w:r>
        <w:r w:rsidRPr="003B0CE1">
          <w:rPr>
            <w:i/>
            <w:szCs w:val="22"/>
            <w:lang w:val="fr-FR"/>
          </w:rPr>
          <w:t xml:space="preserve"> selon le cas</w:t>
        </w:r>
      </w:ins>
    </w:p>
    <w:p w14:paraId="511C9939" w14:textId="03F011F1" w:rsidR="00ED4C59" w:rsidRPr="003B0CE1" w:rsidRDefault="00ED4C59" w:rsidP="00ED4C59">
      <w:pPr>
        <w:spacing w:line="240" w:lineRule="auto"/>
        <w:rPr>
          <w:ins w:id="4460" w:author="Veerle Sablon" w:date="2023-02-20T14:52:00Z"/>
          <w:i/>
          <w:szCs w:val="22"/>
          <w:lang w:val="fr-BE"/>
        </w:rPr>
      </w:pPr>
      <w:ins w:id="4461" w:author="Veerle Sablon" w:date="2023-02-20T14:52:00Z">
        <w:r w:rsidRPr="003B0CE1">
          <w:rPr>
            <w:i/>
            <w:szCs w:val="22"/>
            <w:lang w:val="fr-BE"/>
          </w:rPr>
          <w:t>Nom du représentant, R</w:t>
        </w:r>
      </w:ins>
      <w:ins w:id="4462" w:author="Veerle Sablon" w:date="2023-03-15T16:28:00Z">
        <w:r w:rsidR="00502013">
          <w:rPr>
            <w:i/>
            <w:szCs w:val="22"/>
            <w:lang w:val="fr-BE"/>
          </w:rPr>
          <w:t>éviseur</w:t>
        </w:r>
      </w:ins>
      <w:ins w:id="4463" w:author="Veerle Sablon" w:date="2023-02-20T14:52:00Z">
        <w:r w:rsidRPr="003B0CE1">
          <w:rPr>
            <w:i/>
            <w:szCs w:val="22"/>
            <w:lang w:val="fr-BE"/>
          </w:rPr>
          <w:t xml:space="preserve"> Agréé </w:t>
        </w:r>
      </w:ins>
    </w:p>
    <w:p w14:paraId="512EF9B2" w14:textId="77777777" w:rsidR="00ED4C59" w:rsidRPr="003B0CE1" w:rsidRDefault="00ED4C59" w:rsidP="00ED4C59">
      <w:pPr>
        <w:spacing w:line="240" w:lineRule="auto"/>
        <w:rPr>
          <w:ins w:id="4464" w:author="Veerle Sablon" w:date="2023-02-20T14:52:00Z"/>
          <w:i/>
          <w:szCs w:val="22"/>
          <w:lang w:val="fr-BE"/>
        </w:rPr>
      </w:pPr>
      <w:ins w:id="4465" w:author="Veerle Sablon" w:date="2023-02-20T14:52:00Z">
        <w:r w:rsidRPr="003B0CE1">
          <w:rPr>
            <w:i/>
            <w:szCs w:val="22"/>
            <w:lang w:val="fr-BE"/>
          </w:rPr>
          <w:t>Adresse]</w:t>
        </w:r>
      </w:ins>
    </w:p>
    <w:p w14:paraId="6431293D" w14:textId="26F2CBB0" w:rsidR="00ED4C59" w:rsidRPr="00ED4C59" w:rsidRDefault="00ED4C59" w:rsidP="00ED4C59">
      <w:pPr>
        <w:rPr>
          <w:ins w:id="4466" w:author="Veerle Sablon" w:date="2023-02-20T14:52:00Z"/>
          <w:lang w:val="fr-BE"/>
          <w:rPrChange w:id="4467" w:author="Veerle Sablon" w:date="2023-02-20T14:52:00Z">
            <w:rPr>
              <w:ins w:id="4468" w:author="Veerle Sablon" w:date="2023-02-20T14:52:00Z"/>
              <w:lang w:val="fr-FR"/>
            </w:rPr>
          </w:rPrChange>
        </w:rPr>
      </w:pPr>
    </w:p>
    <w:p w14:paraId="4B7CF5EE" w14:textId="77777777" w:rsidR="00ED4C59" w:rsidRPr="00ED4C59" w:rsidRDefault="00ED4C59">
      <w:pPr>
        <w:rPr>
          <w:ins w:id="4469" w:author="Veerle Sablon" w:date="2023-02-20T14:51:00Z"/>
          <w:lang w:val="fr-FR"/>
        </w:rPr>
        <w:pPrChange w:id="4470" w:author="Veerle Sablon" w:date="2023-02-20T14:52:00Z">
          <w:pPr>
            <w:pStyle w:val="Heading2"/>
            <w:tabs>
              <w:tab w:val="num" w:pos="0"/>
            </w:tabs>
            <w:ind w:left="284" w:hanging="284"/>
          </w:pPr>
        </w:pPrChange>
      </w:pPr>
    </w:p>
    <w:p w14:paraId="7DB3115D" w14:textId="77777777" w:rsidR="00ED4C59" w:rsidRDefault="00ED4C59">
      <w:pPr>
        <w:spacing w:line="240" w:lineRule="auto"/>
        <w:rPr>
          <w:ins w:id="4471" w:author="Veerle Sablon" w:date="2023-02-20T14:52:00Z"/>
          <w:b/>
          <w:bCs/>
          <w:szCs w:val="22"/>
          <w:lang w:val="fr-FR"/>
        </w:rPr>
      </w:pPr>
      <w:ins w:id="4472" w:author="Veerle Sablon" w:date="2023-02-20T14:52:00Z">
        <w:r>
          <w:rPr>
            <w:iCs/>
            <w:szCs w:val="22"/>
            <w:lang w:val="fr-FR"/>
          </w:rPr>
          <w:br w:type="page"/>
        </w:r>
      </w:ins>
    </w:p>
    <w:p w14:paraId="02F9E5A7" w14:textId="089FA7B8" w:rsidR="009B6897" w:rsidRPr="00C90058" w:rsidRDefault="009B6897" w:rsidP="009B6897">
      <w:pPr>
        <w:spacing w:before="240"/>
        <w:rPr>
          <w:ins w:id="4473" w:author="Veerle Sablon" w:date="2023-02-20T15:07:00Z"/>
          <w:b/>
          <w:i/>
          <w:szCs w:val="22"/>
          <w:u w:val="single"/>
          <w:lang w:val="fr-BE"/>
        </w:rPr>
      </w:pPr>
      <w:ins w:id="4474" w:author="Veerle Sablon" w:date="2023-02-20T15:07:00Z">
        <w:r>
          <w:rPr>
            <w:b/>
            <w:i/>
            <w:szCs w:val="22"/>
            <w:u w:val="single"/>
            <w:lang w:val="fr-BE"/>
          </w:rPr>
          <w:lastRenderedPageBreak/>
          <w:t>S</w:t>
        </w:r>
        <w:r w:rsidRPr="00C90058">
          <w:rPr>
            <w:b/>
            <w:i/>
            <w:szCs w:val="22"/>
            <w:u w:val="single"/>
            <w:lang w:val="fr-BE"/>
          </w:rPr>
          <w:t>uccursale d’un</w:t>
        </w:r>
        <w:r>
          <w:rPr>
            <w:b/>
            <w:i/>
            <w:szCs w:val="22"/>
            <w:u w:val="single"/>
            <w:lang w:val="fr-BE"/>
          </w:rPr>
          <w:t>e société de bourse</w:t>
        </w:r>
        <w:r w:rsidRPr="00C90058">
          <w:rPr>
            <w:b/>
            <w:i/>
            <w:szCs w:val="22"/>
            <w:u w:val="single"/>
            <w:lang w:val="fr-BE"/>
          </w:rPr>
          <w:t xml:space="preserve"> membre de l’EEE</w:t>
        </w:r>
      </w:ins>
    </w:p>
    <w:p w14:paraId="47EBEE97" w14:textId="77777777" w:rsidR="009B6897" w:rsidRPr="00C90058" w:rsidRDefault="009B6897" w:rsidP="009B6897">
      <w:pPr>
        <w:rPr>
          <w:ins w:id="4475" w:author="Veerle Sablon" w:date="2023-02-20T15:07:00Z"/>
          <w:b/>
          <w:i/>
          <w:szCs w:val="22"/>
          <w:u w:val="single"/>
          <w:lang w:val="fr-BE"/>
        </w:rPr>
      </w:pPr>
    </w:p>
    <w:p w14:paraId="412CF62B" w14:textId="01E03486" w:rsidR="009B6897" w:rsidRPr="00C90058" w:rsidRDefault="009B6897" w:rsidP="009B6897">
      <w:pPr>
        <w:rPr>
          <w:ins w:id="4476" w:author="Veerle Sablon" w:date="2023-02-20T15:07:00Z"/>
          <w:b/>
          <w:i/>
          <w:szCs w:val="22"/>
          <w:lang w:val="fr-FR"/>
        </w:rPr>
      </w:pPr>
      <w:ins w:id="4477" w:author="Veerle Sablon" w:date="2023-02-20T15:07:00Z">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ins>
      <w:ins w:id="4478" w:author="Veerle Sablon" w:date="2023-03-15T16:28:00Z">
        <w:r w:rsidR="00502013">
          <w:rPr>
            <w:b/>
            <w:i/>
            <w:szCs w:val="22"/>
            <w:lang w:val="fr-BE"/>
          </w:rPr>
          <w:t>éviseur</w:t>
        </w:r>
      </w:ins>
      <w:ins w:id="4479" w:author="Veerle Sablon" w:date="2023-02-20T15:07:00Z">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ins>
      <w:ins w:id="4480" w:author="Veerle Sablon" w:date="2023-02-20T15:09:00Z">
        <w:r>
          <w:rPr>
            <w:b/>
            <w:i/>
            <w:szCs w:val="22"/>
            <w:lang w:val="fr-BE"/>
          </w:rPr>
          <w:t>221</w:t>
        </w:r>
      </w:ins>
      <w:ins w:id="4481" w:author="Veerle Sablon" w:date="2023-02-20T15:07:00Z">
        <w:r>
          <w:rPr>
            <w:b/>
            <w:i/>
            <w:szCs w:val="22"/>
            <w:lang w:val="fr-BE"/>
          </w:rPr>
          <w:t>, §</w:t>
        </w:r>
      </w:ins>
      <w:ins w:id="4482" w:author="Veerle Sablon" w:date="2023-02-20T15:09:00Z">
        <w:r>
          <w:rPr>
            <w:b/>
            <w:i/>
            <w:szCs w:val="22"/>
            <w:lang w:val="fr-BE"/>
          </w:rPr>
          <w:t>2</w:t>
        </w:r>
      </w:ins>
      <w:ins w:id="4483" w:author="Veerle Sablon" w:date="2023-02-20T15:07:00Z">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xml:space="preserve">, </w:t>
        </w:r>
      </w:ins>
      <w:ins w:id="4484" w:author="Veerle Sablon" w:date="2023-02-20T15:09:00Z">
        <w:r>
          <w:rPr>
            <w:b/>
            <w:i/>
            <w:szCs w:val="22"/>
            <w:lang w:val="fr-BE"/>
          </w:rPr>
          <w:t>5</w:t>
        </w:r>
      </w:ins>
      <w:ins w:id="4485" w:author="Veerle Sablon" w:date="2023-02-20T15:07:00Z">
        <w:r>
          <w:rPr>
            <w:b/>
            <w:i/>
            <w:szCs w:val="22"/>
            <w:lang w:val="fr-BE"/>
          </w:rPr>
          <w:t>°</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ins>
    </w:p>
    <w:p w14:paraId="74EC9BE5" w14:textId="77777777" w:rsidR="009B6897" w:rsidRPr="003B0CE1" w:rsidRDefault="009B6897" w:rsidP="009B6897">
      <w:pPr>
        <w:spacing w:before="240" w:after="120" w:line="240" w:lineRule="auto"/>
        <w:rPr>
          <w:ins w:id="4486" w:author="Veerle Sablon" w:date="2023-02-20T15:07:00Z"/>
          <w:b/>
          <w:i/>
          <w:szCs w:val="22"/>
          <w:lang w:val="fr-BE"/>
        </w:rPr>
      </w:pPr>
      <w:ins w:id="4487" w:author="Veerle Sablon" w:date="2023-02-20T15:07:00Z">
        <w:r w:rsidRPr="003B0CE1">
          <w:rPr>
            <w:b/>
            <w:i/>
            <w:szCs w:val="22"/>
            <w:lang w:val="fr-BE"/>
          </w:rPr>
          <w:t>Mission</w:t>
        </w:r>
      </w:ins>
    </w:p>
    <w:p w14:paraId="34259CF3" w14:textId="3DF7B4D1" w:rsidR="009B6897" w:rsidRPr="00C554CD" w:rsidRDefault="009B6897" w:rsidP="009B6897">
      <w:pPr>
        <w:spacing w:before="240" w:after="120" w:line="240" w:lineRule="auto"/>
        <w:rPr>
          <w:ins w:id="4488" w:author="Veerle Sablon" w:date="2023-02-20T15:07:00Z"/>
          <w:iCs/>
          <w:szCs w:val="22"/>
          <w:lang w:val="fr-BE"/>
        </w:rPr>
      </w:pPr>
      <w:ins w:id="4489" w:author="Veerle Sablon" w:date="2023-02-20T15:07:00Z">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ins>
      <w:ins w:id="4490" w:author="Veerle Sablon" w:date="2023-02-21T09:49:00Z">
        <w:r w:rsidR="005D10B7">
          <w:rPr>
            <w:iCs/>
            <w:szCs w:val="22"/>
            <w:lang w:val="fr-BE"/>
          </w:rPr>
          <w:t>’entité</w:t>
        </w:r>
      </w:ins>
      <w:ins w:id="4491" w:author="Veerle Sablon" w:date="2023-02-20T15:07:00Z">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 xml:space="preserve">17, §2 </w:t>
        </w:r>
        <w:r w:rsidRPr="00C554CD">
          <w:rPr>
            <w:iCs/>
            <w:szCs w:val="22"/>
            <w:lang w:val="fr-BE"/>
          </w:rPr>
          <w:t xml:space="preserve">de la loi du </w:t>
        </w:r>
        <w:r w:rsidRPr="00036EC7">
          <w:rPr>
            <w:iCs/>
            <w:szCs w:val="22"/>
            <w:lang w:val="fr-BE"/>
          </w:rPr>
          <w:t>2</w:t>
        </w:r>
        <w:r>
          <w:rPr>
            <w:iCs/>
            <w:szCs w:val="22"/>
            <w:lang w:val="fr-BE"/>
          </w:rPr>
          <w:t>0 juillet 2022</w:t>
        </w:r>
        <w:r w:rsidRPr="00036EC7">
          <w:rPr>
            <w:iCs/>
            <w:szCs w:val="22"/>
            <w:lang w:val="fr-BE"/>
          </w:rPr>
          <w:t xml:space="preserve"> relative au statut et au contrôle des </w:t>
        </w:r>
        <w:r>
          <w:rPr>
            <w:iCs/>
            <w:szCs w:val="22"/>
            <w:lang w:val="fr-BE"/>
          </w:rPr>
          <w:t>sociétés de bourse</w:t>
        </w:r>
        <w:r w:rsidRPr="00036EC7">
          <w:rPr>
            <w:iCs/>
            <w:szCs w:val="22"/>
            <w:lang w:val="fr-BE"/>
          </w:rPr>
          <w:t xml:space="preserve"> </w:t>
        </w:r>
        <w:r>
          <w:rPr>
            <w:iCs/>
            <w:szCs w:val="22"/>
            <w:lang w:val="fr-BE"/>
          </w:rPr>
          <w:t>(« la loi de contrôle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ins>
    </w:p>
    <w:p w14:paraId="2202DA64" w14:textId="4B524DB1" w:rsidR="009B6897" w:rsidRPr="00C554CD" w:rsidRDefault="009B6897" w:rsidP="009B6897">
      <w:pPr>
        <w:spacing w:before="240" w:after="120" w:line="240" w:lineRule="auto"/>
        <w:rPr>
          <w:ins w:id="4492" w:author="Veerle Sablon" w:date="2023-02-20T15:07:00Z"/>
          <w:iCs/>
          <w:szCs w:val="22"/>
          <w:lang w:val="fr-BE"/>
        </w:rPr>
      </w:pPr>
      <w:ins w:id="4493" w:author="Veerle Sablon" w:date="2023-02-20T15:07:00Z">
        <w:r w:rsidRPr="00C554CD">
          <w:rPr>
            <w:iCs/>
            <w:szCs w:val="22"/>
            <w:lang w:val="fr-BE"/>
          </w:rPr>
          <w:t xml:space="preserve">Ce rapport a été établi conformément aux dispositions de l'article </w:t>
        </w:r>
      </w:ins>
      <w:ins w:id="4494" w:author="Veerle Sablon" w:date="2023-02-20T15:10:00Z">
        <w:r>
          <w:rPr>
            <w:iCs/>
            <w:szCs w:val="22"/>
            <w:lang w:val="fr-BE"/>
          </w:rPr>
          <w:t>221, §2</w:t>
        </w:r>
      </w:ins>
      <w:ins w:id="4495" w:author="Veerle Sablon" w:date="2023-02-20T15:07:00Z">
        <w:r>
          <w:rPr>
            <w:iCs/>
            <w:szCs w:val="22"/>
            <w:lang w:val="fr-BE"/>
          </w:rPr>
          <w:t>, alinéa 1</w:t>
        </w:r>
        <w:r w:rsidRPr="003B0CE1">
          <w:rPr>
            <w:iCs/>
            <w:szCs w:val="22"/>
            <w:vertAlign w:val="superscript"/>
            <w:lang w:val="fr-BE"/>
          </w:rPr>
          <w:t>er</w:t>
        </w:r>
        <w:r>
          <w:rPr>
            <w:iCs/>
            <w:szCs w:val="22"/>
            <w:lang w:val="fr-BE"/>
          </w:rPr>
          <w:t xml:space="preserve">, </w:t>
        </w:r>
      </w:ins>
      <w:ins w:id="4496" w:author="Veerle Sablon" w:date="2023-02-20T15:10:00Z">
        <w:r>
          <w:rPr>
            <w:iCs/>
            <w:szCs w:val="22"/>
            <w:lang w:val="fr-BE"/>
          </w:rPr>
          <w:t>5</w:t>
        </w:r>
      </w:ins>
      <w:ins w:id="4497" w:author="Veerle Sablon" w:date="2023-02-20T15:07:00Z">
        <w:r>
          <w:rPr>
            <w:iCs/>
            <w:szCs w:val="22"/>
            <w:lang w:val="fr-BE"/>
          </w:rPr>
          <w:t>°</w:t>
        </w:r>
        <w:r w:rsidRPr="00C554CD">
          <w:rPr>
            <w:iCs/>
            <w:szCs w:val="22"/>
            <w:lang w:val="fr-BE"/>
          </w:rPr>
          <w:t xml:space="preserve"> de la </w:t>
        </w:r>
        <w:r>
          <w:rPr>
            <w:iCs/>
            <w:szCs w:val="22"/>
            <w:lang w:val="fr-BE"/>
          </w:rPr>
          <w:t>loi de contrôle</w:t>
        </w:r>
        <w:r w:rsidRPr="00C554CD">
          <w:rPr>
            <w:iCs/>
            <w:szCs w:val="22"/>
            <w:lang w:val="fr-BE"/>
          </w:rPr>
          <w:t>.</w:t>
        </w:r>
      </w:ins>
    </w:p>
    <w:p w14:paraId="6280E613" w14:textId="453DCDCE" w:rsidR="009B6897" w:rsidRPr="00C554CD" w:rsidRDefault="009B6897" w:rsidP="009B6897">
      <w:pPr>
        <w:spacing w:before="240" w:after="120" w:line="240" w:lineRule="auto"/>
        <w:rPr>
          <w:ins w:id="4498" w:author="Veerle Sablon" w:date="2023-02-20T15:07:00Z"/>
          <w:iCs/>
          <w:szCs w:val="22"/>
          <w:lang w:val="fr-BE"/>
        </w:rPr>
      </w:pPr>
      <w:ins w:id="4499" w:author="Veerle Sablon" w:date="2023-02-20T15:07:00Z">
        <w:r w:rsidRPr="00C554CD">
          <w:rPr>
            <w:iCs/>
            <w:szCs w:val="22"/>
            <w:lang w:val="fr-BE"/>
          </w:rPr>
          <w:t xml:space="preserve">Compte tenu du fait que, ni la </w:t>
        </w:r>
        <w:r>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ins>
      <w:ins w:id="4500" w:author="Veerle Sablon" w:date="2023-03-15T16:28:00Z">
        <w:r w:rsidR="00502013">
          <w:rPr>
            <w:i/>
            <w:szCs w:val="22"/>
            <w:lang w:val="fr-BE"/>
          </w:rPr>
          <w:t>éviseur</w:t>
        </w:r>
      </w:ins>
      <w:ins w:id="4501" w:author="Veerle Sablon" w:date="2023-02-20T15:07:00Z">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 §2</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ins>
      <w:ins w:id="4502" w:author="Veerle Sablon" w:date="2023-02-20T15:10:00Z">
        <w:r>
          <w:rPr>
            <w:iCs/>
            <w:szCs w:val="22"/>
            <w:lang w:val="fr-BE"/>
          </w:rPr>
          <w:t>221, §2</w:t>
        </w:r>
      </w:ins>
      <w:ins w:id="4503" w:author="Veerle Sablon" w:date="2023-02-20T15:07:00Z">
        <w:r>
          <w:rPr>
            <w:iCs/>
            <w:szCs w:val="22"/>
            <w:lang w:val="fr-BE"/>
          </w:rPr>
          <w:t>, alinéa 1</w:t>
        </w:r>
        <w:r w:rsidRPr="003B0CE1">
          <w:rPr>
            <w:iCs/>
            <w:szCs w:val="22"/>
            <w:vertAlign w:val="superscript"/>
            <w:lang w:val="fr-BE"/>
          </w:rPr>
          <w:t>er</w:t>
        </w:r>
        <w:r>
          <w:rPr>
            <w:iCs/>
            <w:szCs w:val="22"/>
            <w:lang w:val="fr-BE"/>
          </w:rPr>
          <w:t xml:space="preserve">, </w:t>
        </w:r>
      </w:ins>
      <w:ins w:id="4504" w:author="Veerle Sablon" w:date="2023-02-20T15:10:00Z">
        <w:r>
          <w:rPr>
            <w:iCs/>
            <w:szCs w:val="22"/>
            <w:lang w:val="fr-BE"/>
          </w:rPr>
          <w:t>5</w:t>
        </w:r>
      </w:ins>
      <w:ins w:id="4505" w:author="Veerle Sablon" w:date="2023-02-20T15:07:00Z">
        <w:r>
          <w:rPr>
            <w:iCs/>
            <w:szCs w:val="22"/>
            <w:lang w:val="fr-BE"/>
          </w:rPr>
          <w:t xml:space="preserve">°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ins>
      <w:ins w:id="4506" w:author="Veerle Sablon" w:date="2023-03-15T16:28:00Z">
        <w:r w:rsidR="00502013">
          <w:rPr>
            <w:i/>
            <w:szCs w:val="22"/>
            <w:lang w:val="fr-BE"/>
          </w:rPr>
          <w:t>éviseur</w:t>
        </w:r>
      </w:ins>
      <w:ins w:id="4507" w:author="Veerle Sablon" w:date="2023-02-20T15:07:00Z">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ins>
    </w:p>
    <w:p w14:paraId="06074624" w14:textId="77777777" w:rsidR="009B6897" w:rsidRDefault="009B6897" w:rsidP="009B6897">
      <w:pPr>
        <w:spacing w:before="240" w:after="120" w:line="240" w:lineRule="auto"/>
        <w:rPr>
          <w:ins w:id="4508" w:author="Veerle Sablon" w:date="2023-02-20T15:07:00Z"/>
          <w:iCs/>
          <w:szCs w:val="22"/>
          <w:lang w:val="fr-BE"/>
        </w:rPr>
      </w:pPr>
      <w:ins w:id="4509" w:author="Veerle Sablon" w:date="2023-02-20T15:07:00Z">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17, §2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ins>
    </w:p>
    <w:p w14:paraId="601A8162" w14:textId="77777777" w:rsidR="009B6897" w:rsidRPr="003B0CE1" w:rsidRDefault="009B6897" w:rsidP="009B6897">
      <w:pPr>
        <w:spacing w:before="240" w:after="120" w:line="240" w:lineRule="auto"/>
        <w:rPr>
          <w:ins w:id="4510" w:author="Veerle Sablon" w:date="2023-02-20T15:07:00Z"/>
          <w:b/>
          <w:i/>
          <w:szCs w:val="22"/>
          <w:lang w:val="fr-BE"/>
        </w:rPr>
      </w:pPr>
      <w:ins w:id="4511" w:author="Veerle Sablon" w:date="2023-02-20T15:07:00Z">
        <w:r w:rsidRPr="003B0CE1">
          <w:rPr>
            <w:b/>
            <w:i/>
            <w:szCs w:val="22"/>
            <w:lang w:val="fr-BE"/>
          </w:rPr>
          <w:t>Procédures mises en œuvre</w:t>
        </w:r>
      </w:ins>
    </w:p>
    <w:p w14:paraId="73E2702E" w14:textId="77777777" w:rsidR="009B6897" w:rsidRPr="00C554CD" w:rsidRDefault="009B6897" w:rsidP="009B6897">
      <w:pPr>
        <w:spacing w:before="240" w:after="120" w:line="240" w:lineRule="auto"/>
        <w:rPr>
          <w:ins w:id="4512" w:author="Veerle Sablon" w:date="2023-02-20T15:07:00Z"/>
          <w:iCs/>
          <w:szCs w:val="22"/>
          <w:lang w:val="fr-BE"/>
        </w:rPr>
      </w:pPr>
      <w:ins w:id="4513" w:author="Veerle Sablon" w:date="2023-02-20T15:07:00Z">
        <w:r w:rsidRPr="00C554CD">
          <w:rPr>
            <w:iCs/>
            <w:szCs w:val="22"/>
            <w:lang w:val="fr-BE"/>
          </w:rPr>
          <w:t>Nous avons mis en œuvre les procédures suivantes:</w:t>
        </w:r>
      </w:ins>
    </w:p>
    <w:p w14:paraId="50F67DE9" w14:textId="35CA941B" w:rsidR="009B6897" w:rsidRPr="00C554CD" w:rsidRDefault="009B6897" w:rsidP="009B6897">
      <w:pPr>
        <w:numPr>
          <w:ilvl w:val="0"/>
          <w:numId w:val="31"/>
        </w:numPr>
        <w:spacing w:line="240" w:lineRule="auto"/>
        <w:ind w:left="567"/>
        <w:rPr>
          <w:ins w:id="4514" w:author="Veerle Sablon" w:date="2023-02-20T15:07:00Z"/>
          <w:iCs/>
          <w:szCs w:val="22"/>
          <w:lang w:val="fr-LU"/>
        </w:rPr>
      </w:pPr>
      <w:ins w:id="4515" w:author="Veerle Sablon" w:date="2023-02-20T15:07:00Z">
        <w:r w:rsidRPr="00C554CD">
          <w:rPr>
            <w:iCs/>
            <w:szCs w:val="22"/>
            <w:lang w:val="fr-BE"/>
          </w:rPr>
          <w:t>acquisition d’une connaissance suffisante de l</w:t>
        </w:r>
      </w:ins>
      <w:ins w:id="4516" w:author="Veerle Sablon" w:date="2023-02-21T09:49:00Z">
        <w:r w:rsidR="005D10B7">
          <w:rPr>
            <w:iCs/>
            <w:szCs w:val="22"/>
            <w:lang w:val="fr-BE"/>
          </w:rPr>
          <w:t>’entité</w:t>
        </w:r>
      </w:ins>
      <w:ins w:id="4517" w:author="Veerle Sablon" w:date="2023-02-20T15:07:00Z">
        <w:r w:rsidRPr="00C554CD">
          <w:rPr>
            <w:iCs/>
            <w:szCs w:val="22"/>
            <w:lang w:val="fr-BE"/>
          </w:rPr>
          <w:t xml:space="preserve"> et de son environnement;</w:t>
        </w:r>
      </w:ins>
    </w:p>
    <w:p w14:paraId="1B492E63" w14:textId="77777777" w:rsidR="009B6897" w:rsidRPr="00C554CD" w:rsidRDefault="009B6897" w:rsidP="009B6897">
      <w:pPr>
        <w:spacing w:line="240" w:lineRule="auto"/>
        <w:ind w:left="567"/>
        <w:rPr>
          <w:ins w:id="4518" w:author="Veerle Sablon" w:date="2023-02-20T15:07:00Z"/>
          <w:iCs/>
          <w:szCs w:val="22"/>
          <w:lang w:val="fr-LU"/>
        </w:rPr>
      </w:pPr>
    </w:p>
    <w:p w14:paraId="61853E2A" w14:textId="7446868D" w:rsidR="009B6897" w:rsidRPr="00C554CD" w:rsidRDefault="009B6897" w:rsidP="009B6897">
      <w:pPr>
        <w:numPr>
          <w:ilvl w:val="0"/>
          <w:numId w:val="31"/>
        </w:numPr>
        <w:spacing w:line="240" w:lineRule="auto"/>
        <w:ind w:left="567"/>
        <w:rPr>
          <w:ins w:id="4519" w:author="Veerle Sablon" w:date="2023-02-20T15:07:00Z"/>
          <w:iCs/>
          <w:szCs w:val="22"/>
          <w:lang w:val="fr-LU"/>
        </w:rPr>
      </w:pPr>
      <w:ins w:id="4520" w:author="Veerle Sablon" w:date="2023-02-20T15:07:00Z">
        <w:r w:rsidRPr="00C554CD">
          <w:rPr>
            <w:iCs/>
            <w:szCs w:val="22"/>
            <w:lang w:val="fr-BE"/>
          </w:rPr>
          <w:t xml:space="preserve">examen des procès-verbaux des réunions </w:t>
        </w:r>
        <w:r w:rsidRPr="003B0CE1">
          <w:rPr>
            <w:i/>
            <w:szCs w:val="22"/>
            <w:lang w:val="fr-BE"/>
          </w:rPr>
          <w:t>[« de la direction effective » ou « du comité de direction », le cas échéant]</w:t>
        </w:r>
      </w:ins>
      <w:ins w:id="4521" w:author="Veerle Sablon" w:date="2023-03-15T12:09:00Z">
        <w:r w:rsidR="00F00894">
          <w:rPr>
            <w:i/>
            <w:szCs w:val="22"/>
            <w:lang w:val="fr-BE"/>
          </w:rPr>
          <w:t>;</w:t>
        </w:r>
      </w:ins>
      <w:ins w:id="4522" w:author="Veerle Sablon" w:date="2023-02-20T15:07:00Z">
        <w:r w:rsidRPr="00C554CD">
          <w:rPr>
            <w:iCs/>
            <w:szCs w:val="22"/>
            <w:lang w:val="fr-BE"/>
          </w:rPr>
          <w:t xml:space="preserve"> </w:t>
        </w:r>
      </w:ins>
    </w:p>
    <w:p w14:paraId="4FAEC5EC" w14:textId="77777777" w:rsidR="009B6897" w:rsidRPr="00C554CD" w:rsidRDefault="009B6897" w:rsidP="009B6897">
      <w:pPr>
        <w:spacing w:line="240" w:lineRule="auto"/>
        <w:ind w:left="567"/>
        <w:rPr>
          <w:ins w:id="4523" w:author="Veerle Sablon" w:date="2023-02-20T15:07:00Z"/>
          <w:iCs/>
          <w:szCs w:val="22"/>
          <w:lang w:val="fr-BE"/>
        </w:rPr>
      </w:pPr>
    </w:p>
    <w:p w14:paraId="7EEBC174" w14:textId="77777777" w:rsidR="009B6897" w:rsidRPr="00C554CD" w:rsidRDefault="009B6897" w:rsidP="009B6897">
      <w:pPr>
        <w:numPr>
          <w:ilvl w:val="0"/>
          <w:numId w:val="31"/>
        </w:numPr>
        <w:spacing w:line="240" w:lineRule="auto"/>
        <w:ind w:left="567"/>
        <w:rPr>
          <w:ins w:id="4524" w:author="Veerle Sablon" w:date="2023-02-20T15:07:00Z"/>
          <w:iCs/>
          <w:szCs w:val="22"/>
          <w:lang w:val="fr-LU"/>
        </w:rPr>
      </w:pPr>
      <w:ins w:id="4525" w:author="Veerle Sablon" w:date="2023-02-20T15:07:00Z">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ins>
    </w:p>
    <w:p w14:paraId="35696D5C" w14:textId="77777777" w:rsidR="009B6897" w:rsidRPr="00C554CD" w:rsidRDefault="009B6897" w:rsidP="009B6897">
      <w:pPr>
        <w:spacing w:line="240" w:lineRule="auto"/>
        <w:ind w:left="567"/>
        <w:rPr>
          <w:ins w:id="4526" w:author="Veerle Sablon" w:date="2023-02-20T15:07:00Z"/>
          <w:iCs/>
          <w:szCs w:val="22"/>
          <w:lang w:val="fr-LU"/>
        </w:rPr>
      </w:pPr>
    </w:p>
    <w:p w14:paraId="289543C1" w14:textId="77777777" w:rsidR="009B6897" w:rsidRPr="00C554CD" w:rsidRDefault="009B6897" w:rsidP="009B6897">
      <w:pPr>
        <w:numPr>
          <w:ilvl w:val="0"/>
          <w:numId w:val="31"/>
        </w:numPr>
        <w:spacing w:line="240" w:lineRule="auto"/>
        <w:ind w:left="567"/>
        <w:rPr>
          <w:ins w:id="4527" w:author="Veerle Sablon" w:date="2023-02-20T15:07:00Z"/>
          <w:iCs/>
          <w:szCs w:val="22"/>
          <w:lang w:val="fr-BE"/>
        </w:rPr>
      </w:pPr>
      <w:ins w:id="4528" w:author="Veerle Sablon" w:date="2023-02-20T15:07:00Z">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ins>
    </w:p>
    <w:p w14:paraId="01551B15" w14:textId="77777777" w:rsidR="009B6897" w:rsidRPr="00C554CD" w:rsidRDefault="009B6897" w:rsidP="009B6897">
      <w:pPr>
        <w:spacing w:line="240" w:lineRule="auto"/>
        <w:ind w:left="207"/>
        <w:rPr>
          <w:ins w:id="4529" w:author="Veerle Sablon" w:date="2023-02-20T15:07:00Z"/>
          <w:iCs/>
          <w:szCs w:val="22"/>
          <w:lang w:val="fr-BE"/>
        </w:rPr>
      </w:pPr>
    </w:p>
    <w:p w14:paraId="38FCB18C" w14:textId="77777777" w:rsidR="009B6897" w:rsidRPr="00C554CD" w:rsidRDefault="009B6897" w:rsidP="009B6897">
      <w:pPr>
        <w:numPr>
          <w:ilvl w:val="0"/>
          <w:numId w:val="31"/>
        </w:numPr>
        <w:spacing w:line="240" w:lineRule="auto"/>
        <w:ind w:left="567"/>
        <w:rPr>
          <w:ins w:id="4530" w:author="Veerle Sablon" w:date="2023-02-20T15:07:00Z"/>
          <w:iCs/>
          <w:szCs w:val="22"/>
          <w:lang w:val="fr-BE"/>
        </w:rPr>
      </w:pPr>
      <w:ins w:id="4531" w:author="Veerle Sablon" w:date="2023-02-20T15:07:00Z">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ins>
    </w:p>
    <w:p w14:paraId="51341530" w14:textId="77777777" w:rsidR="009B6897" w:rsidRPr="00C554CD" w:rsidRDefault="009B6897" w:rsidP="009B6897">
      <w:pPr>
        <w:spacing w:line="240" w:lineRule="auto"/>
        <w:ind w:left="207"/>
        <w:rPr>
          <w:ins w:id="4532" w:author="Veerle Sablon" w:date="2023-02-20T15:07:00Z"/>
          <w:iCs/>
          <w:szCs w:val="22"/>
          <w:lang w:val="fr-BE"/>
        </w:rPr>
      </w:pPr>
    </w:p>
    <w:p w14:paraId="561DA2C2" w14:textId="4C2A0C7F" w:rsidR="009B6897" w:rsidRPr="00C554CD" w:rsidRDefault="009B6897" w:rsidP="009B6897">
      <w:pPr>
        <w:numPr>
          <w:ilvl w:val="0"/>
          <w:numId w:val="31"/>
        </w:numPr>
        <w:spacing w:line="240" w:lineRule="auto"/>
        <w:ind w:left="567"/>
        <w:rPr>
          <w:ins w:id="4533" w:author="Veerle Sablon" w:date="2023-02-20T15:07:00Z"/>
          <w:iCs/>
          <w:szCs w:val="22"/>
          <w:lang w:val="fr-BE"/>
        </w:rPr>
      </w:pPr>
      <w:ins w:id="4534" w:author="Veerle Sablon" w:date="2023-02-20T15:07:00Z">
        <w:r w:rsidRPr="00C554CD">
          <w:rPr>
            <w:iCs/>
            <w:szCs w:val="22"/>
            <w:lang w:val="fr-BE"/>
          </w:rPr>
          <w:t>obtention et prise de connaissance des procès-verbaux, lorsqu’ils existent, des réunions des différents comités-clés traitant des mécanismes particuliers au sein de l</w:t>
        </w:r>
      </w:ins>
      <w:ins w:id="4535" w:author="Veerle Sablon" w:date="2023-02-21T09:49:00Z">
        <w:r w:rsidR="005D10B7">
          <w:rPr>
            <w:iCs/>
            <w:szCs w:val="22"/>
            <w:lang w:val="fr-BE"/>
          </w:rPr>
          <w:t>’enti</w:t>
        </w:r>
      </w:ins>
      <w:ins w:id="4536" w:author="Veerle Sablon" w:date="2023-02-21T09:50:00Z">
        <w:r w:rsidR="005D10B7">
          <w:rPr>
            <w:iCs/>
            <w:szCs w:val="22"/>
            <w:lang w:val="fr-BE"/>
          </w:rPr>
          <w:t>té</w:t>
        </w:r>
      </w:ins>
      <w:ins w:id="4537" w:author="Veerle Sablon" w:date="2023-02-20T15:07:00Z">
        <w:r w:rsidRPr="00C554CD">
          <w:rPr>
            <w:iCs/>
            <w:szCs w:val="22"/>
            <w:lang w:val="fr-BE"/>
          </w:rPr>
          <w:t xml:space="preserve"> </w:t>
        </w:r>
        <w:r w:rsidRPr="003B0CE1">
          <w:rPr>
            <w:i/>
            <w:szCs w:val="22"/>
            <w:lang w:val="fr-BE"/>
          </w:rPr>
          <w:t>[par exemple,</w:t>
        </w:r>
      </w:ins>
      <w:ins w:id="4538" w:author="Veerle Sablon" w:date="2023-03-15T12:09:00Z">
        <w:r w:rsidR="00F00894">
          <w:rPr>
            <w:i/>
            <w:szCs w:val="22"/>
            <w:lang w:val="fr-BE"/>
          </w:rPr>
          <w:t xml:space="preserve"> le</w:t>
        </w:r>
      </w:ins>
      <w:ins w:id="4539" w:author="Veerle Sablon" w:date="2023-02-20T15:07:00Z">
        <w:r w:rsidRPr="003B0CE1">
          <w:rPr>
            <w:i/>
            <w:szCs w:val="22"/>
            <w:lang w:val="fr-BE"/>
          </w:rPr>
          <w:t xml:space="preserve"> conseil d’administration, </w:t>
        </w:r>
      </w:ins>
      <w:ins w:id="4540" w:author="Veerle Sablon" w:date="2023-03-15T12:09:00Z">
        <w:r w:rsidR="00F00894">
          <w:rPr>
            <w:i/>
            <w:szCs w:val="22"/>
            <w:lang w:val="fr-BE"/>
          </w:rPr>
          <w:t xml:space="preserve">le </w:t>
        </w:r>
      </w:ins>
      <w:ins w:id="4541" w:author="Veerle Sablon" w:date="2023-02-20T15:07:00Z">
        <w:r w:rsidRPr="003B0CE1">
          <w:rPr>
            <w:i/>
            <w:szCs w:val="22"/>
            <w:lang w:val="fr-BE"/>
          </w:rPr>
          <w:t xml:space="preserve">comité de direction, </w:t>
        </w:r>
      </w:ins>
      <w:ins w:id="4542" w:author="Veerle Sablon" w:date="2023-03-15T12:09:00Z">
        <w:r w:rsidR="00F00894">
          <w:rPr>
            <w:i/>
            <w:szCs w:val="22"/>
            <w:lang w:val="fr-BE"/>
          </w:rPr>
          <w:t xml:space="preserve">le </w:t>
        </w:r>
      </w:ins>
      <w:ins w:id="4543" w:author="Veerle Sablon" w:date="2023-02-20T15:07:00Z">
        <w:r w:rsidRPr="003B0CE1">
          <w:rPr>
            <w:i/>
            <w:szCs w:val="22"/>
            <w:lang w:val="fr-BE"/>
          </w:rPr>
          <w:t xml:space="preserve">comité d’audit, </w:t>
        </w:r>
      </w:ins>
      <w:ins w:id="4544" w:author="Veerle Sablon" w:date="2023-03-15T12:09:00Z">
        <w:r w:rsidR="00F00894">
          <w:rPr>
            <w:i/>
            <w:szCs w:val="22"/>
            <w:lang w:val="fr-BE"/>
          </w:rPr>
          <w:t xml:space="preserve">le </w:t>
        </w:r>
      </w:ins>
      <w:ins w:id="4545" w:author="Veerle Sablon" w:date="2023-02-20T15:07:00Z">
        <w:r w:rsidRPr="003B0CE1">
          <w:rPr>
            <w:i/>
            <w:szCs w:val="22"/>
            <w:lang w:val="fr-BE"/>
          </w:rPr>
          <w:t xml:space="preserve">comité des risques, </w:t>
        </w:r>
      </w:ins>
      <w:ins w:id="4546" w:author="Veerle Sablon" w:date="2023-03-15T12:09:00Z">
        <w:r w:rsidR="00F00894">
          <w:rPr>
            <w:i/>
            <w:szCs w:val="22"/>
            <w:lang w:val="fr-BE"/>
          </w:rPr>
          <w:t xml:space="preserve">le </w:t>
        </w:r>
      </w:ins>
      <w:ins w:id="4547" w:author="Veerle Sablon" w:date="2023-02-20T15:07:00Z">
        <w:r w:rsidRPr="003B0CE1">
          <w:rPr>
            <w:i/>
            <w:szCs w:val="22"/>
            <w:lang w:val="fr-BE"/>
          </w:rPr>
          <w:t xml:space="preserve">comité de conformité, </w:t>
        </w:r>
      </w:ins>
      <w:ins w:id="4548" w:author="Veerle Sablon" w:date="2023-03-15T12:09:00Z">
        <w:r w:rsidR="00F00894">
          <w:rPr>
            <w:i/>
            <w:szCs w:val="22"/>
            <w:lang w:val="fr-BE"/>
          </w:rPr>
          <w:t xml:space="preserve">le </w:t>
        </w:r>
      </w:ins>
      <w:ins w:id="4549" w:author="Veerle Sablon" w:date="2023-02-20T15:07:00Z">
        <w:r w:rsidRPr="003B0CE1">
          <w:rPr>
            <w:i/>
            <w:szCs w:val="22"/>
            <w:lang w:val="fr-BE"/>
          </w:rPr>
          <w:t>comité de compliance,…]</w:t>
        </w:r>
        <w:r w:rsidRPr="00C554CD">
          <w:rPr>
            <w:iCs/>
            <w:szCs w:val="22"/>
            <w:lang w:val="fr-BE"/>
          </w:rPr>
          <w:t>;</w:t>
        </w:r>
      </w:ins>
    </w:p>
    <w:p w14:paraId="49F9E1E4" w14:textId="77777777" w:rsidR="009B6897" w:rsidRPr="00C554CD" w:rsidRDefault="009B6897" w:rsidP="009B6897">
      <w:pPr>
        <w:spacing w:line="240" w:lineRule="auto"/>
        <w:ind w:left="207"/>
        <w:rPr>
          <w:ins w:id="4550" w:author="Veerle Sablon" w:date="2023-02-20T15:07:00Z"/>
          <w:iCs/>
          <w:szCs w:val="22"/>
          <w:lang w:val="fr-BE"/>
        </w:rPr>
      </w:pPr>
    </w:p>
    <w:p w14:paraId="125BB382" w14:textId="77777777" w:rsidR="009B6897" w:rsidRPr="00C554CD" w:rsidRDefault="009B6897" w:rsidP="009B6897">
      <w:pPr>
        <w:numPr>
          <w:ilvl w:val="0"/>
          <w:numId w:val="31"/>
        </w:numPr>
        <w:spacing w:line="240" w:lineRule="auto"/>
        <w:ind w:left="567"/>
        <w:rPr>
          <w:ins w:id="4551" w:author="Veerle Sablon" w:date="2023-02-20T15:07:00Z"/>
          <w:iCs/>
          <w:szCs w:val="22"/>
          <w:lang w:val="fr-BE"/>
        </w:rPr>
      </w:pPr>
      <w:ins w:id="4552" w:author="Veerle Sablon" w:date="2023-02-20T15:07:00Z">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ins>
    </w:p>
    <w:p w14:paraId="6302473C" w14:textId="77777777" w:rsidR="009B6897" w:rsidRPr="00C554CD" w:rsidRDefault="009B6897" w:rsidP="009B6897">
      <w:pPr>
        <w:spacing w:line="240" w:lineRule="auto"/>
        <w:ind w:left="993"/>
        <w:rPr>
          <w:ins w:id="4553" w:author="Veerle Sablon" w:date="2023-02-20T15:07:00Z"/>
          <w:iCs/>
          <w:szCs w:val="22"/>
          <w:lang w:val="fr-LU"/>
        </w:rPr>
      </w:pPr>
    </w:p>
    <w:p w14:paraId="6973ADCC" w14:textId="77777777" w:rsidR="009B6897" w:rsidRPr="00C554CD" w:rsidRDefault="009B6897" w:rsidP="009B6897">
      <w:pPr>
        <w:numPr>
          <w:ilvl w:val="0"/>
          <w:numId w:val="92"/>
        </w:numPr>
        <w:spacing w:line="240" w:lineRule="auto"/>
        <w:rPr>
          <w:ins w:id="4554" w:author="Veerle Sablon" w:date="2023-02-20T15:07:00Z"/>
          <w:iCs/>
          <w:szCs w:val="22"/>
          <w:lang w:val="fr-LU"/>
        </w:rPr>
      </w:pPr>
      <w:ins w:id="4555" w:author="Veerle Sablon" w:date="2023-02-20T15:07:00Z">
        <w:r w:rsidRPr="00C554CD">
          <w:rPr>
            <w:iCs/>
            <w:szCs w:val="22"/>
            <w:lang w:val="fr-LU"/>
          </w:rPr>
          <w:t>ces organes ont-ils connaissance de la mise en place de mécanismes particuliers avérés ou présumés;</w:t>
        </w:r>
      </w:ins>
    </w:p>
    <w:p w14:paraId="15DF659F" w14:textId="77777777" w:rsidR="009B6897" w:rsidRPr="00C554CD" w:rsidRDefault="009B6897" w:rsidP="009B6897">
      <w:pPr>
        <w:numPr>
          <w:ilvl w:val="0"/>
          <w:numId w:val="92"/>
        </w:numPr>
        <w:spacing w:line="240" w:lineRule="auto"/>
        <w:rPr>
          <w:ins w:id="4556" w:author="Veerle Sablon" w:date="2023-02-20T15:07:00Z"/>
          <w:iCs/>
          <w:szCs w:val="22"/>
          <w:lang w:val="fr-LU"/>
        </w:rPr>
      </w:pPr>
      <w:ins w:id="4557" w:author="Veerle Sablon" w:date="2023-02-20T15:07:00Z">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ins>
    </w:p>
    <w:p w14:paraId="364A3790" w14:textId="62CB2F7E" w:rsidR="009B6897" w:rsidRPr="00C554CD" w:rsidRDefault="009B6897" w:rsidP="009B6897">
      <w:pPr>
        <w:numPr>
          <w:ilvl w:val="0"/>
          <w:numId w:val="92"/>
        </w:numPr>
        <w:spacing w:line="240" w:lineRule="auto"/>
        <w:rPr>
          <w:ins w:id="4558" w:author="Veerle Sablon" w:date="2023-02-20T15:07:00Z"/>
          <w:iCs/>
          <w:szCs w:val="22"/>
          <w:lang w:val="fr-LU"/>
        </w:rPr>
      </w:pPr>
      <w:ins w:id="4559" w:author="Veerle Sablon" w:date="2023-02-20T15:07:00Z">
        <w:r w:rsidRPr="00C554CD">
          <w:rPr>
            <w:iCs/>
            <w:szCs w:val="22"/>
            <w:lang w:val="fr-LU"/>
          </w:rPr>
          <w:t>la communication au personnel de l</w:t>
        </w:r>
      </w:ins>
      <w:ins w:id="4560" w:author="Veerle Sablon" w:date="2023-02-21T09:50:00Z">
        <w:r w:rsidR="005D10B7">
          <w:rPr>
            <w:iCs/>
            <w:szCs w:val="22"/>
            <w:lang w:val="fr-LU"/>
          </w:rPr>
          <w:t>’entité</w:t>
        </w:r>
      </w:ins>
      <w:ins w:id="4561" w:author="Veerle Sablon" w:date="2023-02-20T15:07:00Z">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ins>
    </w:p>
    <w:p w14:paraId="58426EFF" w14:textId="77777777" w:rsidR="009B6897" w:rsidRPr="00C554CD" w:rsidRDefault="009B6897" w:rsidP="009B6897">
      <w:pPr>
        <w:numPr>
          <w:ilvl w:val="0"/>
          <w:numId w:val="92"/>
        </w:numPr>
        <w:spacing w:line="240" w:lineRule="auto"/>
        <w:rPr>
          <w:ins w:id="4562" w:author="Veerle Sablon" w:date="2023-02-20T15:07:00Z"/>
          <w:iCs/>
          <w:szCs w:val="22"/>
          <w:lang w:val="fr-LU"/>
        </w:rPr>
      </w:pPr>
      <w:ins w:id="4563" w:author="Veerle Sablon" w:date="2023-02-20T15:07:00Z">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ins>
    </w:p>
    <w:p w14:paraId="07A904C2" w14:textId="77777777" w:rsidR="009B6897" w:rsidRPr="00C554CD" w:rsidRDefault="009B6897" w:rsidP="009B6897">
      <w:pPr>
        <w:spacing w:line="240" w:lineRule="auto"/>
        <w:ind w:left="1418"/>
        <w:rPr>
          <w:ins w:id="4564" w:author="Veerle Sablon" w:date="2023-02-20T15:07:00Z"/>
          <w:iCs/>
          <w:szCs w:val="22"/>
          <w:lang w:val="fr-LU"/>
        </w:rPr>
      </w:pPr>
    </w:p>
    <w:p w14:paraId="7A282AF7" w14:textId="77777777" w:rsidR="009B6897" w:rsidRPr="00C554CD" w:rsidRDefault="009B6897" w:rsidP="009B6897">
      <w:pPr>
        <w:numPr>
          <w:ilvl w:val="0"/>
          <w:numId w:val="31"/>
        </w:numPr>
        <w:spacing w:line="240" w:lineRule="auto"/>
        <w:ind w:left="567"/>
        <w:rPr>
          <w:ins w:id="4565" w:author="Veerle Sablon" w:date="2023-02-20T15:07:00Z"/>
          <w:iCs/>
          <w:szCs w:val="22"/>
          <w:lang w:val="fr-BE"/>
        </w:rPr>
      </w:pPr>
      <w:ins w:id="4566" w:author="Veerle Sablon" w:date="2023-02-20T15:07:00Z">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ins>
    </w:p>
    <w:p w14:paraId="7205312D" w14:textId="77777777" w:rsidR="009B6897" w:rsidRPr="00C554CD" w:rsidRDefault="009B6897" w:rsidP="009B6897">
      <w:pPr>
        <w:spacing w:line="240" w:lineRule="auto"/>
        <w:ind w:left="207"/>
        <w:rPr>
          <w:ins w:id="4567" w:author="Veerle Sablon" w:date="2023-02-20T15:07:00Z"/>
          <w:iCs/>
          <w:szCs w:val="22"/>
          <w:lang w:val="fr-BE"/>
        </w:rPr>
      </w:pPr>
    </w:p>
    <w:p w14:paraId="4C3C7778" w14:textId="42ADF918" w:rsidR="009B6897" w:rsidRPr="00C554CD" w:rsidRDefault="009B6897" w:rsidP="009B6897">
      <w:pPr>
        <w:numPr>
          <w:ilvl w:val="0"/>
          <w:numId w:val="31"/>
        </w:numPr>
        <w:spacing w:line="240" w:lineRule="auto"/>
        <w:ind w:left="567"/>
        <w:rPr>
          <w:ins w:id="4568" w:author="Veerle Sablon" w:date="2023-02-20T15:07:00Z"/>
          <w:iCs/>
          <w:lang w:val="fr-BE"/>
        </w:rPr>
      </w:pPr>
      <w:ins w:id="4569" w:author="Veerle Sablon" w:date="2023-02-20T15:07:00Z">
        <w:r w:rsidRPr="00C554CD">
          <w:rPr>
            <w:iCs/>
            <w:szCs w:val="22"/>
            <w:lang w:val="fr-BE"/>
          </w:rPr>
          <w:t>analyse des points d’attention soulevés dans le cadre des autres procédures réalisées lors de l’audit des</w:t>
        </w:r>
        <w:r w:rsidRPr="009B6897">
          <w:rPr>
            <w:iCs/>
            <w:szCs w:val="22"/>
            <w:lang w:val="fr-BE"/>
          </w:rPr>
          <w:t xml:space="preserve"> </w:t>
        </w:r>
        <w:r w:rsidRPr="009B6897">
          <w:rPr>
            <w:iCs/>
            <w:szCs w:val="22"/>
            <w:lang w:val="fr-BE"/>
            <w:rPrChange w:id="4570" w:author="Veerle Sablon" w:date="2023-02-20T15:11:00Z">
              <w:rPr>
                <w:i/>
                <w:szCs w:val="22"/>
                <w:lang w:val="fr-BE"/>
              </w:rPr>
            </w:rPrChange>
          </w:rPr>
          <w:t>informations comptables annuelles à publier</w:t>
        </w:r>
        <w:r w:rsidRPr="009B6897">
          <w:rPr>
            <w:iCs/>
            <w:szCs w:val="22"/>
            <w:lang w:val="fr-BE"/>
          </w:rPr>
          <w:t xml:space="preserve"> </w:t>
        </w:r>
        <w:r w:rsidRPr="00C554CD">
          <w:rPr>
            <w:iCs/>
            <w:szCs w:val="22"/>
            <w:lang w:val="fr-BE"/>
          </w:rPr>
          <w:t>afin d’évaluer si ces derniers pouvaient être susceptibles de consister en des mécanismes particuliers;</w:t>
        </w:r>
      </w:ins>
    </w:p>
    <w:p w14:paraId="46C014A1" w14:textId="77777777" w:rsidR="009B6897" w:rsidRPr="00C554CD" w:rsidRDefault="009B6897" w:rsidP="009B6897">
      <w:pPr>
        <w:spacing w:line="240" w:lineRule="auto"/>
        <w:ind w:left="207"/>
        <w:rPr>
          <w:ins w:id="4571" w:author="Veerle Sablon" w:date="2023-02-20T15:07:00Z"/>
          <w:iCs/>
          <w:szCs w:val="22"/>
          <w:lang w:val="fr-BE"/>
        </w:rPr>
      </w:pPr>
    </w:p>
    <w:p w14:paraId="51E43CC1" w14:textId="77777777" w:rsidR="009B6897" w:rsidRPr="00C554CD" w:rsidRDefault="009B6897" w:rsidP="009B6897">
      <w:pPr>
        <w:numPr>
          <w:ilvl w:val="0"/>
          <w:numId w:val="31"/>
        </w:numPr>
        <w:spacing w:line="240" w:lineRule="auto"/>
        <w:ind w:left="567"/>
        <w:rPr>
          <w:ins w:id="4572" w:author="Veerle Sablon" w:date="2023-02-20T15:07:00Z"/>
          <w:iCs/>
          <w:szCs w:val="22"/>
          <w:lang w:val="fr-BE"/>
        </w:rPr>
      </w:pPr>
      <w:ins w:id="4573" w:author="Veerle Sablon" w:date="2023-02-20T15:07:00Z">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ins>
    </w:p>
    <w:p w14:paraId="3BFB90E7" w14:textId="77777777" w:rsidR="009B6897" w:rsidRPr="00C554CD" w:rsidRDefault="009B6897" w:rsidP="009B6897">
      <w:pPr>
        <w:spacing w:line="240" w:lineRule="auto"/>
        <w:ind w:left="207"/>
        <w:rPr>
          <w:ins w:id="4574" w:author="Veerle Sablon" w:date="2023-02-20T15:07:00Z"/>
          <w:iCs/>
          <w:szCs w:val="22"/>
          <w:lang w:val="fr-BE"/>
        </w:rPr>
      </w:pPr>
    </w:p>
    <w:p w14:paraId="3CF2D120" w14:textId="77777777" w:rsidR="009B6897" w:rsidRPr="00C554CD" w:rsidRDefault="009B6897" w:rsidP="009B6897">
      <w:pPr>
        <w:numPr>
          <w:ilvl w:val="0"/>
          <w:numId w:val="31"/>
        </w:numPr>
        <w:spacing w:line="240" w:lineRule="auto"/>
        <w:ind w:left="567"/>
        <w:rPr>
          <w:ins w:id="4575" w:author="Veerle Sablon" w:date="2023-02-20T15:07:00Z"/>
          <w:iCs/>
          <w:szCs w:val="22"/>
          <w:lang w:val="fr-BE"/>
        </w:rPr>
      </w:pPr>
      <w:ins w:id="4576" w:author="Veerle Sablon" w:date="2023-02-20T15:07:00Z">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ins>
    </w:p>
    <w:p w14:paraId="4A4D7EFB" w14:textId="77777777" w:rsidR="009B6897" w:rsidRPr="00C554CD" w:rsidRDefault="009B6897" w:rsidP="009B6897">
      <w:pPr>
        <w:spacing w:line="240" w:lineRule="auto"/>
        <w:ind w:left="567"/>
        <w:rPr>
          <w:ins w:id="4577" w:author="Veerle Sablon" w:date="2023-02-20T15:07:00Z"/>
          <w:iCs/>
          <w:szCs w:val="22"/>
          <w:lang w:val="fr-LU"/>
        </w:rPr>
      </w:pPr>
    </w:p>
    <w:p w14:paraId="1A0D5288" w14:textId="0D5B74BE" w:rsidR="009B6897" w:rsidRPr="00C554CD" w:rsidRDefault="009B6897" w:rsidP="009B6897">
      <w:pPr>
        <w:numPr>
          <w:ilvl w:val="0"/>
          <w:numId w:val="31"/>
        </w:numPr>
        <w:spacing w:line="240" w:lineRule="auto"/>
        <w:ind w:left="567"/>
        <w:rPr>
          <w:ins w:id="4578" w:author="Veerle Sablon" w:date="2023-02-20T15:07:00Z"/>
          <w:iCs/>
          <w:szCs w:val="22"/>
          <w:lang w:val="fr-LU"/>
        </w:rPr>
      </w:pPr>
      <w:ins w:id="4579" w:author="Veerle Sablon" w:date="2023-02-20T15:07:00Z">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ins>
      <w:ins w:id="4580" w:author="Veerle Sablon" w:date="2023-03-15T16:28:00Z">
        <w:r w:rsidR="00502013">
          <w:rPr>
            <w:i/>
            <w:szCs w:val="22"/>
            <w:lang w:val="fr-BE"/>
          </w:rPr>
          <w:t>éviseur</w:t>
        </w:r>
      </w:ins>
      <w:ins w:id="4581" w:author="Veerle Sablon" w:date="2023-02-20T15:07:00Z">
        <w:r w:rsidRPr="003B0CE1">
          <w:rPr>
            <w:i/>
            <w:szCs w:val="22"/>
            <w:lang w:val="fr-BE"/>
          </w:rPr>
          <w:t xml:space="preserve"> Agréé », selon le cas]</w:t>
        </w:r>
        <w:r w:rsidRPr="00C554CD">
          <w:rPr>
            <w:iCs/>
            <w:szCs w:val="22"/>
            <w:lang w:val="fr-BE"/>
          </w:rPr>
          <w:t>.</w:t>
        </w:r>
      </w:ins>
    </w:p>
    <w:p w14:paraId="0C23DBBD" w14:textId="77777777" w:rsidR="009B6897" w:rsidRPr="003B0CE1" w:rsidRDefault="009B6897" w:rsidP="009B6897">
      <w:pPr>
        <w:tabs>
          <w:tab w:val="num" w:pos="1440"/>
        </w:tabs>
        <w:spacing w:before="240" w:after="120" w:line="240" w:lineRule="auto"/>
        <w:rPr>
          <w:ins w:id="4582" w:author="Veerle Sablon" w:date="2023-02-20T15:07:00Z"/>
          <w:b/>
          <w:i/>
          <w:szCs w:val="22"/>
          <w:lang w:val="fr-BE"/>
        </w:rPr>
      </w:pPr>
      <w:ins w:id="4583" w:author="Veerle Sablon" w:date="2023-02-20T15:07:00Z">
        <w:r w:rsidRPr="003B0CE1">
          <w:rPr>
            <w:b/>
            <w:i/>
            <w:szCs w:val="22"/>
            <w:lang w:val="fr-BE"/>
          </w:rPr>
          <w:t>Limitations dans l’exécution de la mission</w:t>
        </w:r>
      </w:ins>
    </w:p>
    <w:p w14:paraId="56B19B34" w14:textId="77777777" w:rsidR="009B6897" w:rsidRDefault="009B6897" w:rsidP="009B6897">
      <w:pPr>
        <w:spacing w:before="240" w:after="120" w:line="240" w:lineRule="auto"/>
        <w:rPr>
          <w:ins w:id="4584" w:author="Veerle Sablon" w:date="2023-02-20T15:07:00Z"/>
          <w:iCs/>
          <w:szCs w:val="22"/>
          <w:lang w:val="fr-FR"/>
        </w:rPr>
      </w:pPr>
      <w:ins w:id="4585" w:author="Veerle Sablon" w:date="2023-02-20T15:07:00Z">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ins>
    </w:p>
    <w:p w14:paraId="769C06E9" w14:textId="092BBDA7" w:rsidR="009B6897" w:rsidRPr="0018169E" w:rsidRDefault="009B6897" w:rsidP="009B6897">
      <w:pPr>
        <w:spacing w:before="240" w:after="120" w:line="240" w:lineRule="auto"/>
        <w:rPr>
          <w:ins w:id="4586" w:author="Veerle Sablon" w:date="2023-02-20T15:07:00Z"/>
          <w:iCs/>
          <w:lang w:val="fr-FR"/>
        </w:rPr>
      </w:pPr>
      <w:ins w:id="4587" w:author="Veerle Sablon" w:date="2023-02-20T15:07:00Z">
        <w:r w:rsidRPr="00C554CD">
          <w:rPr>
            <w:iCs/>
            <w:szCs w:val="22"/>
            <w:lang w:val="fr-FR"/>
          </w:rPr>
          <w:t xml:space="preserve">La déclaration annuelle requise par l’article </w:t>
        </w:r>
      </w:ins>
      <w:ins w:id="4588" w:author="Veerle Sablon" w:date="2023-02-20T15:12:00Z">
        <w:r>
          <w:rPr>
            <w:iCs/>
            <w:szCs w:val="22"/>
            <w:lang w:val="fr-FR"/>
          </w:rPr>
          <w:t>221, §2</w:t>
        </w:r>
      </w:ins>
      <w:ins w:id="4589" w:author="Veerle Sablon" w:date="2023-02-20T15:07:00Z">
        <w:r>
          <w:rPr>
            <w:iCs/>
            <w:szCs w:val="22"/>
            <w:lang w:val="fr-FR"/>
          </w:rPr>
          <w:t>, alinéa 1</w:t>
        </w:r>
        <w:r w:rsidRPr="003B0CE1">
          <w:rPr>
            <w:iCs/>
            <w:szCs w:val="22"/>
            <w:vertAlign w:val="superscript"/>
            <w:lang w:val="fr-FR"/>
          </w:rPr>
          <w:t>er</w:t>
        </w:r>
        <w:r>
          <w:rPr>
            <w:iCs/>
            <w:szCs w:val="22"/>
            <w:lang w:val="fr-FR"/>
          </w:rPr>
          <w:t xml:space="preserve">, </w:t>
        </w:r>
      </w:ins>
      <w:ins w:id="4590" w:author="Veerle Sablon" w:date="2023-02-20T15:12:00Z">
        <w:r>
          <w:rPr>
            <w:iCs/>
            <w:szCs w:val="22"/>
            <w:lang w:val="fr-FR"/>
          </w:rPr>
          <w:t>5</w:t>
        </w:r>
      </w:ins>
      <w:ins w:id="4591" w:author="Veerle Sablon" w:date="2023-02-20T15:07:00Z">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ins>
    </w:p>
    <w:p w14:paraId="5AC1FD7F" w14:textId="77777777" w:rsidR="009B6897" w:rsidRPr="0018169E" w:rsidRDefault="009B6897" w:rsidP="009B6897">
      <w:pPr>
        <w:spacing w:before="240" w:after="120" w:line="240" w:lineRule="auto"/>
        <w:rPr>
          <w:ins w:id="4592" w:author="Veerle Sablon" w:date="2023-02-20T15:07:00Z"/>
          <w:iCs/>
          <w:lang w:val="fr-FR"/>
        </w:rPr>
      </w:pPr>
      <w:ins w:id="4593" w:author="Veerle Sablon" w:date="2023-02-20T15:07:00Z">
        <w:r w:rsidRPr="00C554CD">
          <w:rPr>
            <w:iCs/>
            <w:szCs w:val="22"/>
            <w:lang w:val="fr-FR"/>
          </w:rPr>
          <w:t>Nous indiquons encore, pour être complet, que, si nous avions effectué des procédures complémentaires, d’autres constatations auraient peut-être été révélées qui auraient pu être importantes pour vous.</w:t>
        </w:r>
      </w:ins>
    </w:p>
    <w:p w14:paraId="5F26DDDB" w14:textId="77777777" w:rsidR="009B6897" w:rsidRPr="003B0CE1" w:rsidRDefault="009B6897" w:rsidP="009B6897">
      <w:pPr>
        <w:spacing w:before="240" w:after="120" w:line="240" w:lineRule="auto"/>
        <w:rPr>
          <w:ins w:id="4594" w:author="Veerle Sablon" w:date="2023-02-20T15:07:00Z"/>
          <w:b/>
          <w:i/>
          <w:szCs w:val="22"/>
          <w:lang w:val="fr-BE"/>
        </w:rPr>
      </w:pPr>
      <w:ins w:id="4595" w:author="Veerle Sablon" w:date="2023-02-20T15:07:00Z">
        <w:r w:rsidRPr="003B0CE1">
          <w:rPr>
            <w:b/>
            <w:i/>
            <w:szCs w:val="22"/>
            <w:lang w:val="fr-BE"/>
          </w:rPr>
          <w:t>Constatations et recommandations</w:t>
        </w:r>
      </w:ins>
    </w:p>
    <w:p w14:paraId="1BA9630A" w14:textId="6D5937FF" w:rsidR="003F7607" w:rsidRPr="003B0CE1" w:rsidRDefault="003F7607" w:rsidP="003F7607">
      <w:pPr>
        <w:pStyle w:val="ListParagraph"/>
        <w:spacing w:before="240" w:after="120" w:line="240" w:lineRule="auto"/>
        <w:rPr>
          <w:ins w:id="4596" w:author="Veerle Sablon" w:date="2023-02-22T13:53:00Z"/>
          <w:rFonts w:ascii="Times New Roman" w:hAnsi="Times New Roman" w:cs="Times New Roman"/>
          <w:i/>
        </w:rPr>
      </w:pPr>
      <w:ins w:id="4597" w:author="Veerle Sablon" w:date="2023-02-22T13:53: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598" w:author="Veerle Sablon" w:date="2023-03-15T16:28:00Z">
        <w:r w:rsidR="00502013">
          <w:rPr>
            <w:rFonts w:ascii="Times New Roman" w:hAnsi="Times New Roman" w:cs="Times New Roman"/>
            <w:i/>
          </w:rPr>
          <w:t>éviseur</w:t>
        </w:r>
      </w:ins>
      <w:ins w:id="4599" w:author="Veerle Sablon" w:date="2023-02-22T13:53: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0EFAB99D" w14:textId="32F75063" w:rsidR="009B6897" w:rsidRPr="003B0CE1" w:rsidRDefault="009B6897" w:rsidP="009B6897">
      <w:pPr>
        <w:spacing w:before="240" w:after="120" w:line="240" w:lineRule="auto"/>
        <w:rPr>
          <w:ins w:id="4600" w:author="Veerle Sablon" w:date="2023-02-20T15:07:00Z"/>
          <w:b/>
          <w:i/>
          <w:szCs w:val="22"/>
          <w:lang w:val="fr-BE"/>
        </w:rPr>
      </w:pPr>
      <w:ins w:id="4601" w:author="Veerle Sablon" w:date="2023-02-20T15:07:00Z">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ins>
      <w:ins w:id="4602" w:author="Veerle Sablon" w:date="2023-03-15T16:28:00Z">
        <w:r w:rsidR="00502013">
          <w:rPr>
            <w:b/>
            <w:i/>
            <w:szCs w:val="22"/>
            <w:lang w:val="fr-BE"/>
          </w:rPr>
          <w:t>éviseur</w:t>
        </w:r>
      </w:ins>
      <w:ins w:id="4603" w:author="Veerle Sablon" w:date="2023-02-20T15:07:00Z">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ins>
      <w:ins w:id="4604" w:author="Veerle Sablon" w:date="2023-02-20T15:12:00Z">
        <w:r>
          <w:rPr>
            <w:b/>
            <w:i/>
            <w:szCs w:val="22"/>
            <w:lang w:val="fr-BE"/>
          </w:rPr>
          <w:t>221, §2</w:t>
        </w:r>
      </w:ins>
      <w:ins w:id="4605" w:author="Veerle Sablon" w:date="2023-02-20T15:07:00Z">
        <w:r>
          <w:rPr>
            <w:b/>
            <w:i/>
            <w:szCs w:val="22"/>
            <w:lang w:val="fr-BE"/>
          </w:rPr>
          <w:t>, alinéa 1</w:t>
        </w:r>
        <w:r w:rsidRPr="003B0CE1">
          <w:rPr>
            <w:b/>
            <w:i/>
            <w:szCs w:val="22"/>
            <w:vertAlign w:val="superscript"/>
            <w:lang w:val="fr-BE"/>
          </w:rPr>
          <w:t>er</w:t>
        </w:r>
        <w:r>
          <w:rPr>
            <w:b/>
            <w:i/>
            <w:szCs w:val="22"/>
            <w:lang w:val="fr-BE"/>
          </w:rPr>
          <w:t xml:space="preserve">, </w:t>
        </w:r>
      </w:ins>
      <w:ins w:id="4606" w:author="Veerle Sablon" w:date="2023-02-20T15:12:00Z">
        <w:r>
          <w:rPr>
            <w:b/>
            <w:i/>
            <w:szCs w:val="22"/>
            <w:lang w:val="fr-BE"/>
          </w:rPr>
          <w:t>5</w:t>
        </w:r>
      </w:ins>
      <w:ins w:id="4607" w:author="Veerle Sablon" w:date="2023-02-20T15:07:00Z">
        <w:r>
          <w:rPr>
            <w:b/>
            <w:i/>
            <w:szCs w:val="22"/>
            <w:lang w:val="fr-BE"/>
          </w:rPr>
          <w:t>° de la loi de contrôle</w:t>
        </w:r>
      </w:ins>
    </w:p>
    <w:p w14:paraId="43AF75A8" w14:textId="77777777" w:rsidR="009B6897" w:rsidRPr="00C554CD" w:rsidRDefault="009B6897" w:rsidP="009B6897">
      <w:pPr>
        <w:pStyle w:val="ListParagraph"/>
        <w:spacing w:before="240" w:after="120" w:line="240" w:lineRule="auto"/>
        <w:rPr>
          <w:ins w:id="4608" w:author="Veerle Sablon" w:date="2023-02-20T15:07:00Z"/>
          <w:rFonts w:ascii="Times New Roman" w:hAnsi="Times New Roman" w:cs="Times New Roman"/>
          <w:iCs/>
        </w:rPr>
      </w:pPr>
      <w:ins w:id="4609" w:author="Veerle Sablon" w:date="2023-02-20T15:07:00Z">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9"/>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 §2</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ins>
    </w:p>
    <w:p w14:paraId="3D417BA8" w14:textId="0DB16D51" w:rsidR="009B6897" w:rsidRPr="00C554CD" w:rsidRDefault="009B6897" w:rsidP="009B6897">
      <w:pPr>
        <w:spacing w:before="240" w:after="120" w:line="240" w:lineRule="auto"/>
        <w:rPr>
          <w:ins w:id="4612" w:author="Veerle Sablon" w:date="2023-02-20T15:07:00Z"/>
          <w:iCs/>
          <w:szCs w:val="22"/>
          <w:lang w:val="fr-FR"/>
        </w:rPr>
      </w:pPr>
      <w:ins w:id="4613" w:author="Veerle Sablon" w:date="2023-02-20T15:07:00Z">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w:t>
        </w:r>
      </w:ins>
      <w:ins w:id="4614" w:author="Veerle Sablon" w:date="2023-03-15T12:12:00Z">
        <w:r w:rsidR="007436D6" w:rsidRPr="003B0CE1">
          <w:rPr>
            <w:i/>
            <w:szCs w:val="22"/>
            <w:lang w:val="fr-FR"/>
          </w:rPr>
          <w:t> </w:t>
        </w:r>
      </w:ins>
      <w:ins w:id="4615" w:author="Veerle Sablon" w:date="2023-02-20T15:07:00Z">
        <w:r w:rsidRPr="003B0CE1">
          <w:rPr>
            <w:i/>
            <w:szCs w:val="22"/>
            <w:lang w:val="fr-FR"/>
          </w:rPr>
          <w:t>du comité de direction », le cas échéant]</w:t>
        </w:r>
        <w:r w:rsidRPr="00C554CD">
          <w:rPr>
            <w:iCs/>
            <w:szCs w:val="22"/>
            <w:lang w:val="fr-FR"/>
          </w:rPr>
          <w:t>.</w:t>
        </w:r>
      </w:ins>
    </w:p>
    <w:p w14:paraId="1431BCC4" w14:textId="77777777" w:rsidR="009B6897" w:rsidRPr="003B0CE1" w:rsidRDefault="009B6897" w:rsidP="009B6897">
      <w:pPr>
        <w:spacing w:before="240" w:line="240" w:lineRule="auto"/>
        <w:rPr>
          <w:ins w:id="4616" w:author="Veerle Sablon" w:date="2023-02-20T15:07:00Z"/>
          <w:i/>
          <w:szCs w:val="22"/>
          <w:lang w:val="fr-BE"/>
        </w:rPr>
      </w:pPr>
      <w:ins w:id="4617" w:author="Veerle Sablon" w:date="2023-02-20T15:07:00Z">
        <w:r w:rsidRPr="003B0CE1">
          <w:rPr>
            <w:i/>
            <w:szCs w:val="22"/>
            <w:lang w:val="fr-BE"/>
          </w:rPr>
          <w:t>[Lieu d’établissement, date et signature</w:t>
        </w:r>
      </w:ins>
    </w:p>
    <w:p w14:paraId="532371C9" w14:textId="3A90158D" w:rsidR="009B6897" w:rsidRPr="003B0CE1" w:rsidRDefault="009B6897" w:rsidP="009B6897">
      <w:pPr>
        <w:spacing w:line="240" w:lineRule="auto"/>
        <w:rPr>
          <w:ins w:id="4618" w:author="Veerle Sablon" w:date="2023-02-20T15:07:00Z"/>
          <w:i/>
          <w:szCs w:val="22"/>
          <w:lang w:val="fr-BE"/>
        </w:rPr>
      </w:pPr>
      <w:ins w:id="4619" w:author="Veerle Sablon" w:date="2023-02-20T15:07:00Z">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ins>
      <w:ins w:id="4620" w:author="Veerle Sablon" w:date="2023-03-15T16:28:00Z">
        <w:r w:rsidR="00502013">
          <w:rPr>
            <w:i/>
            <w:szCs w:val="22"/>
            <w:lang w:val="fr-BE"/>
          </w:rPr>
          <w:t>éviseur</w:t>
        </w:r>
      </w:ins>
      <w:ins w:id="4621" w:author="Veerle Sablon" w:date="2023-02-20T15:07:00Z">
        <w:r w:rsidRPr="003B0CE1">
          <w:rPr>
            <w:i/>
            <w:szCs w:val="22"/>
            <w:lang w:val="fr-BE"/>
          </w:rPr>
          <w:t xml:space="preserve"> Agréé »</w:t>
        </w:r>
        <w:r w:rsidRPr="003B0CE1">
          <w:rPr>
            <w:i/>
            <w:szCs w:val="22"/>
            <w:lang w:val="fr-FR" w:eastAsia="nl-NL"/>
          </w:rPr>
          <w:t>,</w:t>
        </w:r>
        <w:r w:rsidRPr="003B0CE1">
          <w:rPr>
            <w:i/>
            <w:szCs w:val="22"/>
            <w:lang w:val="fr-FR"/>
          </w:rPr>
          <w:t xml:space="preserve"> selon le cas</w:t>
        </w:r>
      </w:ins>
    </w:p>
    <w:p w14:paraId="11D109E8" w14:textId="2CB7D1FF" w:rsidR="009B6897" w:rsidRPr="003B0CE1" w:rsidRDefault="009B6897" w:rsidP="009B6897">
      <w:pPr>
        <w:spacing w:line="240" w:lineRule="auto"/>
        <w:rPr>
          <w:ins w:id="4622" w:author="Veerle Sablon" w:date="2023-02-20T15:07:00Z"/>
          <w:i/>
          <w:szCs w:val="22"/>
          <w:lang w:val="fr-BE"/>
        </w:rPr>
      </w:pPr>
      <w:ins w:id="4623" w:author="Veerle Sablon" w:date="2023-02-20T15:07:00Z">
        <w:r w:rsidRPr="003B0CE1">
          <w:rPr>
            <w:i/>
            <w:szCs w:val="22"/>
            <w:lang w:val="fr-BE"/>
          </w:rPr>
          <w:t>Nom du représentant, R</w:t>
        </w:r>
      </w:ins>
      <w:ins w:id="4624" w:author="Veerle Sablon" w:date="2023-03-15T16:28:00Z">
        <w:r w:rsidR="00502013">
          <w:rPr>
            <w:i/>
            <w:szCs w:val="22"/>
            <w:lang w:val="fr-BE"/>
          </w:rPr>
          <w:t>éviseur</w:t>
        </w:r>
      </w:ins>
      <w:ins w:id="4625" w:author="Veerle Sablon" w:date="2023-02-20T15:07:00Z">
        <w:r w:rsidRPr="003B0CE1">
          <w:rPr>
            <w:i/>
            <w:szCs w:val="22"/>
            <w:lang w:val="fr-BE"/>
          </w:rPr>
          <w:t xml:space="preserve"> Agréé </w:t>
        </w:r>
      </w:ins>
    </w:p>
    <w:p w14:paraId="1B75D39D" w14:textId="77777777" w:rsidR="009B6897" w:rsidRPr="003B0CE1" w:rsidRDefault="009B6897" w:rsidP="009B6897">
      <w:pPr>
        <w:spacing w:line="240" w:lineRule="auto"/>
        <w:rPr>
          <w:ins w:id="4626" w:author="Veerle Sablon" w:date="2023-02-20T15:07:00Z"/>
          <w:i/>
          <w:szCs w:val="22"/>
          <w:lang w:val="fr-BE"/>
        </w:rPr>
      </w:pPr>
      <w:ins w:id="4627" w:author="Veerle Sablon" w:date="2023-02-20T15:07:00Z">
        <w:r w:rsidRPr="003B0CE1">
          <w:rPr>
            <w:i/>
            <w:szCs w:val="22"/>
            <w:lang w:val="fr-BE"/>
          </w:rPr>
          <w:t>Adresse]</w:t>
        </w:r>
      </w:ins>
    </w:p>
    <w:p w14:paraId="1243E8B5" w14:textId="77777777" w:rsidR="009B6897" w:rsidRPr="00844EE2" w:rsidRDefault="009B6897" w:rsidP="009B6897">
      <w:pPr>
        <w:rPr>
          <w:ins w:id="4628" w:author="Veerle Sablon" w:date="2023-02-20T15:07:00Z"/>
          <w:lang w:val="fr-BE"/>
        </w:rPr>
      </w:pPr>
    </w:p>
    <w:p w14:paraId="3BC9FF06" w14:textId="77777777" w:rsidR="009B6897" w:rsidRDefault="009B6897">
      <w:pPr>
        <w:spacing w:line="240" w:lineRule="auto"/>
        <w:rPr>
          <w:ins w:id="4629" w:author="Veerle Sablon" w:date="2023-02-20T15:08:00Z"/>
          <w:b/>
          <w:bCs/>
          <w:szCs w:val="22"/>
          <w:lang w:val="fr-FR"/>
        </w:rPr>
      </w:pPr>
      <w:ins w:id="4630" w:author="Veerle Sablon" w:date="2023-02-20T15:08:00Z">
        <w:r>
          <w:rPr>
            <w:iCs/>
            <w:szCs w:val="22"/>
            <w:lang w:val="fr-FR"/>
          </w:rPr>
          <w:br w:type="page"/>
        </w:r>
      </w:ins>
    </w:p>
    <w:p w14:paraId="194518FC" w14:textId="3D4FDC7A" w:rsidR="00A4507D" w:rsidRPr="00372C3F" w:rsidRDefault="009B6897" w:rsidP="00A4507D">
      <w:pPr>
        <w:pStyle w:val="Heading2"/>
        <w:tabs>
          <w:tab w:val="num" w:pos="0"/>
        </w:tabs>
        <w:ind w:left="284" w:hanging="284"/>
        <w:rPr>
          <w:rFonts w:ascii="Times New Roman" w:hAnsi="Times New Roman"/>
          <w:iCs w:val="0"/>
          <w:szCs w:val="22"/>
          <w:lang w:val="fr-FR"/>
        </w:rPr>
      </w:pPr>
      <w:ins w:id="4631" w:author="Veerle Sablon" w:date="2023-02-20T15:08:00Z">
        <w:r>
          <w:rPr>
            <w:rFonts w:ascii="Times New Roman" w:hAnsi="Times New Roman"/>
            <w:iCs w:val="0"/>
            <w:szCs w:val="22"/>
            <w:lang w:val="fr-FR"/>
          </w:rPr>
          <w:lastRenderedPageBreak/>
          <w:t xml:space="preserve"> </w:t>
        </w:r>
      </w:ins>
      <w:bookmarkStart w:id="4632" w:name="_Toc129790428"/>
      <w:r w:rsidR="00A4507D">
        <w:rPr>
          <w:rFonts w:ascii="Times New Roman" w:hAnsi="Times New Roman"/>
          <w:iCs w:val="0"/>
          <w:szCs w:val="22"/>
          <w:lang w:val="fr-FR"/>
        </w:rPr>
        <w:t>Etablissements de paiement</w:t>
      </w:r>
      <w:bookmarkEnd w:id="4632"/>
    </w:p>
    <w:p w14:paraId="4646F80A" w14:textId="7448337E" w:rsidR="00A4507D" w:rsidRPr="00C90058" w:rsidRDefault="00A4507D" w:rsidP="003B0CE1">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del w:id="4633" w:author="Veerle Sablon" w:date="2023-02-20T12:50:00Z">
        <w:r w:rsidRPr="00C90058" w:rsidDel="00766117">
          <w:rPr>
            <w:b/>
            <w:i/>
            <w:szCs w:val="22"/>
            <w:lang w:val="fr-BE"/>
          </w:rPr>
          <w:delText>Commissaire</w:delText>
        </w:r>
      </w:del>
      <w:ins w:id="4634" w:author="Veerle Sablon" w:date="2023-02-20T12:50:00Z">
        <w:r w:rsidR="00766117">
          <w:rPr>
            <w:b/>
            <w:i/>
            <w:szCs w:val="22"/>
            <w:lang w:val="fr-BE"/>
          </w:rPr>
          <w:t>Commissaire Agréé</w:t>
        </w:r>
      </w:ins>
      <w:r w:rsidRPr="00C90058">
        <w:rPr>
          <w:b/>
          <w:i/>
          <w:szCs w:val="22"/>
          <w:lang w:val="fr-BE"/>
        </w:rPr>
        <w:t xml:space="preserve"> » </w:t>
      </w:r>
      <w:r w:rsidRPr="00C90058">
        <w:rPr>
          <w:b/>
          <w:i/>
          <w:szCs w:val="22"/>
          <w:lang w:val="fr-FR" w:eastAsia="nl-NL"/>
        </w:rPr>
        <w:t xml:space="preserve">ou </w:t>
      </w:r>
      <w:r w:rsidRPr="00C90058">
        <w:rPr>
          <w:b/>
          <w:i/>
          <w:szCs w:val="22"/>
          <w:lang w:val="fr-BE"/>
        </w:rPr>
        <w:t>« R</w:t>
      </w:r>
      <w:del w:id="4635" w:author="Veerle Sablon" w:date="2023-03-15T16:28:00Z">
        <w:r w:rsidRPr="00C90058" w:rsidDel="00502013">
          <w:rPr>
            <w:b/>
            <w:i/>
            <w:szCs w:val="22"/>
            <w:lang w:val="fr-BE"/>
          </w:rPr>
          <w:delText>eviseur</w:delText>
        </w:r>
      </w:del>
      <w:ins w:id="4636" w:author="Veerle Sablon" w:date="2023-03-15T16:28:00Z">
        <w:r w:rsidR="00502013">
          <w:rPr>
            <w:b/>
            <w:i/>
            <w:szCs w:val="22"/>
            <w:lang w:val="fr-BE"/>
          </w:rPr>
          <w:t>éviseur</w:t>
        </w:r>
      </w:ins>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20D14384" w14:textId="77777777" w:rsidR="00A4507D" w:rsidRPr="00372C3F" w:rsidRDefault="00A4507D" w:rsidP="00A4507D">
      <w:pPr>
        <w:spacing w:before="240" w:after="120" w:line="240" w:lineRule="auto"/>
        <w:rPr>
          <w:b/>
          <w:i/>
          <w:szCs w:val="22"/>
          <w:lang w:val="fr-BE"/>
        </w:rPr>
      </w:pPr>
      <w:r w:rsidRPr="00372C3F">
        <w:rPr>
          <w:b/>
          <w:i/>
          <w:szCs w:val="22"/>
          <w:lang w:val="fr-BE"/>
        </w:rPr>
        <w:t>Mission</w:t>
      </w:r>
    </w:p>
    <w:p w14:paraId="1717E431" w14:textId="392B42CB" w:rsidR="00A4507D" w:rsidRPr="00C554CD" w:rsidRDefault="00A4507D" w:rsidP="00A4507D">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del w:id="4637" w:author="Veerle Sablon" w:date="2023-02-20T13:00:00Z">
        <w:r w:rsidRPr="00C554CD" w:rsidDel="00D203CA">
          <w:rPr>
            <w:iCs/>
            <w:szCs w:val="22"/>
            <w:lang w:val="fr-BE"/>
          </w:rPr>
          <w:delText xml:space="preserve">la </w:delText>
        </w:r>
      </w:del>
      <w:ins w:id="4638" w:author="Veerle Sablon" w:date="2023-02-20T13:00:00Z">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ins>
      <w:del w:id="4639" w:author="Veerle Sablon" w:date="2023-02-20T13:00:00Z">
        <w:r w:rsidRPr="00C554CD" w:rsidDel="00D203CA">
          <w:rPr>
            <w:iCs/>
            <w:szCs w:val="22"/>
            <w:lang w:val="fr-BE"/>
          </w:rPr>
          <w:delText>BNB</w:delText>
        </w:r>
      </w:del>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ins w:id="4640" w:author="Veerle Sablon" w:date="2023-02-20T15:13:00Z">
        <w:r w:rsidR="002A2562">
          <w:rPr>
            <w:iCs/>
            <w:szCs w:val="22"/>
            <w:lang w:val="fr-BE"/>
          </w:rPr>
          <w:t>(« l’</w:t>
        </w:r>
      </w:ins>
      <w:ins w:id="4641" w:author="Veerle Sablon" w:date="2023-02-21T09:50:00Z">
        <w:r w:rsidR="005D10B7">
          <w:rPr>
            <w:iCs/>
            <w:szCs w:val="22"/>
            <w:lang w:val="fr-BE"/>
          </w:rPr>
          <w:t>entité</w:t>
        </w:r>
      </w:ins>
      <w:ins w:id="4642" w:author="Veerle Sablon" w:date="2023-02-20T15:13:00Z">
        <w:r w:rsidR="002A2562">
          <w:rPr>
            <w:iCs/>
            <w:szCs w:val="22"/>
            <w:lang w:val="fr-BE"/>
          </w:rPr>
          <w:t xml:space="preserve"> ») </w:t>
        </w:r>
      </w:ins>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0A99D8FC" w14:textId="4304BB4D" w:rsidR="00A4507D" w:rsidRPr="00C554CD" w:rsidRDefault="00A4507D" w:rsidP="00A4507D">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4B260354" w14:textId="2D21687A" w:rsidR="00A4507D" w:rsidRPr="00C554CD" w:rsidRDefault="00A4507D" w:rsidP="00A4507D">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del w:id="4643" w:author="Veerle Sablon" w:date="2023-02-20T12:40:00Z">
        <w:r w:rsidRPr="00372C3F" w:rsidDel="00280A21">
          <w:rPr>
            <w:i/>
            <w:szCs w:val="22"/>
            <w:lang w:val="fr-BE"/>
          </w:rPr>
          <w:delText>commissaires</w:delText>
        </w:r>
      </w:del>
      <w:ins w:id="4644" w:author="Veerle Sablon" w:date="2023-02-20T12:40:00Z">
        <w:r w:rsidR="00280A21">
          <w:rPr>
            <w:i/>
            <w:szCs w:val="22"/>
            <w:lang w:val="fr-BE"/>
          </w:rPr>
          <w:t>Commissaires Agréés</w:t>
        </w:r>
      </w:ins>
      <w:r w:rsidRPr="00372C3F">
        <w:rPr>
          <w:i/>
          <w:szCs w:val="22"/>
          <w:lang w:val="fr-BE"/>
        </w:rPr>
        <w:t> » ou « </w:t>
      </w:r>
      <w:ins w:id="4645" w:author="Veerle Sablon" w:date="2023-02-20T15:14:00Z">
        <w:r w:rsidR="002A2562">
          <w:rPr>
            <w:i/>
            <w:szCs w:val="22"/>
            <w:lang w:val="fr-BE"/>
          </w:rPr>
          <w:t>R</w:t>
        </w:r>
      </w:ins>
      <w:ins w:id="4646" w:author="Veerle Sablon" w:date="2023-03-15T16:31:00Z">
        <w:r w:rsidR="0035799F">
          <w:rPr>
            <w:i/>
            <w:szCs w:val="22"/>
            <w:lang w:val="fr-BE"/>
          </w:rPr>
          <w:t>é</w:t>
        </w:r>
      </w:ins>
      <w:del w:id="4647" w:author="Veerle Sablon" w:date="2023-02-20T15:14:00Z">
        <w:r w:rsidRPr="00372C3F" w:rsidDel="002A2562">
          <w:rPr>
            <w:i/>
            <w:szCs w:val="22"/>
            <w:lang w:val="fr-BE"/>
          </w:rPr>
          <w:delText>r</w:delText>
        </w:r>
      </w:del>
      <w:del w:id="4648" w:author="Veerle Sablon" w:date="2023-02-20T15:34:00Z">
        <w:r w:rsidRPr="00372C3F" w:rsidDel="006F215C">
          <w:rPr>
            <w:i/>
            <w:szCs w:val="22"/>
            <w:lang w:val="fr-BE"/>
          </w:rPr>
          <w:delText>é</w:delText>
        </w:r>
      </w:del>
      <w:r w:rsidRPr="00372C3F">
        <w:rPr>
          <w:i/>
          <w:szCs w:val="22"/>
          <w:lang w:val="fr-BE"/>
        </w:rPr>
        <w:t xml:space="preserve">viseurs </w:t>
      </w:r>
      <w:ins w:id="4649" w:author="Veerle Sablon" w:date="2023-02-20T15:14:00Z">
        <w:r w:rsidR="002A2562">
          <w:rPr>
            <w:i/>
            <w:szCs w:val="22"/>
            <w:lang w:val="fr-BE"/>
          </w:rPr>
          <w:t>A</w:t>
        </w:r>
      </w:ins>
      <w:del w:id="4650" w:author="Veerle Sablon" w:date="2023-02-20T15:14:00Z">
        <w:r w:rsidRPr="00372C3F" w:rsidDel="002A2562">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del w:id="4651" w:author="Veerle Sablon" w:date="2023-02-20T12:41:00Z">
        <w:r w:rsidRPr="00372C3F" w:rsidDel="00280A21">
          <w:rPr>
            <w:i/>
            <w:szCs w:val="22"/>
            <w:lang w:val="fr-BE"/>
          </w:rPr>
          <w:delText>commissaires</w:delText>
        </w:r>
      </w:del>
      <w:ins w:id="4652" w:author="Veerle Sablon" w:date="2023-02-20T12:41:00Z">
        <w:r w:rsidR="00280A21">
          <w:rPr>
            <w:i/>
            <w:szCs w:val="22"/>
            <w:lang w:val="fr-BE"/>
          </w:rPr>
          <w:t>Commissaires Agréés</w:t>
        </w:r>
      </w:ins>
      <w:r w:rsidRPr="00372C3F">
        <w:rPr>
          <w:i/>
          <w:szCs w:val="22"/>
          <w:lang w:val="fr-BE"/>
        </w:rPr>
        <w:t> » ou « </w:t>
      </w:r>
      <w:ins w:id="4653" w:author="Veerle Sablon" w:date="2023-02-20T15:14:00Z">
        <w:r w:rsidR="002A2562">
          <w:rPr>
            <w:i/>
            <w:szCs w:val="22"/>
            <w:lang w:val="fr-BE"/>
          </w:rPr>
          <w:t>R</w:t>
        </w:r>
      </w:ins>
      <w:ins w:id="4654" w:author="Veerle Sablon" w:date="2023-03-15T16:31:00Z">
        <w:r w:rsidR="0035799F">
          <w:rPr>
            <w:i/>
            <w:szCs w:val="22"/>
            <w:lang w:val="fr-BE"/>
          </w:rPr>
          <w:t>é</w:t>
        </w:r>
      </w:ins>
      <w:del w:id="4655" w:author="Veerle Sablon" w:date="2023-02-20T15:14:00Z">
        <w:r w:rsidRPr="00372C3F" w:rsidDel="002A2562">
          <w:rPr>
            <w:i/>
            <w:szCs w:val="22"/>
            <w:lang w:val="fr-BE"/>
          </w:rPr>
          <w:delText>r</w:delText>
        </w:r>
      </w:del>
      <w:del w:id="4656" w:author="Veerle Sablon" w:date="2023-02-20T15:34:00Z">
        <w:r w:rsidRPr="00372C3F" w:rsidDel="006F215C">
          <w:rPr>
            <w:i/>
            <w:szCs w:val="22"/>
            <w:lang w:val="fr-BE"/>
          </w:rPr>
          <w:delText>é</w:delText>
        </w:r>
      </w:del>
      <w:r w:rsidRPr="00372C3F">
        <w:rPr>
          <w:i/>
          <w:szCs w:val="22"/>
          <w:lang w:val="fr-BE"/>
        </w:rPr>
        <w:t xml:space="preserve">viseurs </w:t>
      </w:r>
      <w:ins w:id="4657" w:author="Veerle Sablon" w:date="2023-02-20T15:14:00Z">
        <w:r w:rsidR="002A2562">
          <w:rPr>
            <w:i/>
            <w:szCs w:val="22"/>
            <w:lang w:val="fr-BE"/>
          </w:rPr>
          <w:t>A</w:t>
        </w:r>
      </w:ins>
      <w:del w:id="4658" w:author="Veerle Sablon" w:date="2023-02-20T15:14:00Z">
        <w:r w:rsidRPr="00372C3F" w:rsidDel="002A2562">
          <w:rPr>
            <w:i/>
            <w:szCs w:val="22"/>
            <w:lang w:val="fr-BE"/>
          </w:rPr>
          <w:delText>a</w:delText>
        </w:r>
      </w:del>
      <w:r w:rsidRPr="00372C3F">
        <w:rPr>
          <w:i/>
          <w:szCs w:val="22"/>
          <w:lang w:val="fr-BE"/>
        </w:rPr>
        <w:t>gréés », selon le cas]</w:t>
      </w:r>
      <w:r w:rsidRPr="00C554CD">
        <w:rPr>
          <w:iCs/>
          <w:szCs w:val="22"/>
          <w:lang w:val="fr-BE"/>
        </w:rPr>
        <w:t>.</w:t>
      </w:r>
    </w:p>
    <w:p w14:paraId="0C5A87CF" w14:textId="1958FB0C" w:rsidR="00A4507D" w:rsidRDefault="00A4507D" w:rsidP="00A4507D">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0818BEF5" w14:textId="77777777" w:rsidR="00A4507D" w:rsidRPr="00372C3F" w:rsidRDefault="00A4507D" w:rsidP="00A4507D">
      <w:pPr>
        <w:spacing w:before="240" w:after="120" w:line="240" w:lineRule="auto"/>
        <w:rPr>
          <w:b/>
          <w:i/>
          <w:szCs w:val="22"/>
          <w:lang w:val="fr-BE"/>
        </w:rPr>
      </w:pPr>
      <w:r w:rsidRPr="00372C3F">
        <w:rPr>
          <w:b/>
          <w:i/>
          <w:szCs w:val="22"/>
          <w:lang w:val="fr-BE"/>
        </w:rPr>
        <w:t>Procédures mises en œuvre</w:t>
      </w:r>
    </w:p>
    <w:p w14:paraId="38627DAB" w14:textId="77777777" w:rsidR="00A4507D" w:rsidRPr="00C554CD" w:rsidRDefault="00A4507D" w:rsidP="00A4507D">
      <w:pPr>
        <w:spacing w:before="240" w:after="120" w:line="240" w:lineRule="auto"/>
        <w:rPr>
          <w:iCs/>
          <w:szCs w:val="22"/>
          <w:lang w:val="fr-BE"/>
        </w:rPr>
      </w:pPr>
      <w:r w:rsidRPr="00C554CD">
        <w:rPr>
          <w:iCs/>
          <w:szCs w:val="22"/>
          <w:lang w:val="fr-BE"/>
        </w:rPr>
        <w:t>Nous avons mis en œuvre les procédures suivantes:</w:t>
      </w:r>
    </w:p>
    <w:p w14:paraId="6B577934" w14:textId="76DBE6B0" w:rsidR="00A4507D" w:rsidRPr="00C554CD" w:rsidRDefault="00A4507D" w:rsidP="00A4507D">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15D1A9B1" w14:textId="77777777" w:rsidR="00A4507D" w:rsidRPr="00C554CD" w:rsidRDefault="00A4507D" w:rsidP="00A4507D">
      <w:pPr>
        <w:spacing w:line="240" w:lineRule="auto"/>
        <w:ind w:left="567"/>
        <w:rPr>
          <w:iCs/>
          <w:szCs w:val="22"/>
          <w:lang w:val="fr-LU"/>
        </w:rPr>
      </w:pPr>
    </w:p>
    <w:p w14:paraId="2767B110" w14:textId="15833156"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ins w:id="4659" w:author="Veerle Sablon" w:date="2023-03-15T12:12:00Z">
        <w:r w:rsidR="00FA3118">
          <w:rPr>
            <w:i/>
            <w:szCs w:val="22"/>
            <w:lang w:val="fr-BE"/>
          </w:rPr>
          <w:t>;</w:t>
        </w:r>
      </w:ins>
      <w:del w:id="4660" w:author="Veerle Sablon" w:date="2023-03-15T12:12:00Z">
        <w:r w:rsidRPr="00C554CD" w:rsidDel="00FA3118">
          <w:rPr>
            <w:iCs/>
            <w:szCs w:val="22"/>
            <w:lang w:val="fr-BE"/>
          </w:rPr>
          <w:delText xml:space="preserve"> </w:delText>
        </w:r>
      </w:del>
    </w:p>
    <w:p w14:paraId="50006A69" w14:textId="77777777" w:rsidR="00A4507D" w:rsidRPr="00C554CD" w:rsidRDefault="00A4507D" w:rsidP="00A4507D">
      <w:pPr>
        <w:spacing w:line="240" w:lineRule="auto"/>
        <w:ind w:left="567"/>
        <w:rPr>
          <w:iCs/>
          <w:szCs w:val="22"/>
          <w:lang w:val="fr-BE"/>
        </w:rPr>
      </w:pPr>
    </w:p>
    <w:p w14:paraId="3AFF0F71"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66003EF6" w14:textId="77777777" w:rsidR="00A4507D" w:rsidRPr="00C554CD" w:rsidRDefault="00A4507D" w:rsidP="00A4507D">
      <w:pPr>
        <w:spacing w:line="240" w:lineRule="auto"/>
        <w:ind w:left="567"/>
        <w:rPr>
          <w:iCs/>
          <w:szCs w:val="22"/>
          <w:lang w:val="fr-LU"/>
        </w:rPr>
      </w:pPr>
    </w:p>
    <w:p w14:paraId="327C4633"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49DDC68" w14:textId="77777777" w:rsidR="00A4507D" w:rsidRPr="00C554CD" w:rsidRDefault="00A4507D" w:rsidP="00A4507D">
      <w:pPr>
        <w:spacing w:line="240" w:lineRule="auto"/>
        <w:ind w:left="207"/>
        <w:rPr>
          <w:iCs/>
          <w:szCs w:val="22"/>
          <w:lang w:val="fr-BE"/>
        </w:rPr>
      </w:pPr>
    </w:p>
    <w:p w14:paraId="171D5F5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CE06DF7" w14:textId="77777777" w:rsidR="00A4507D" w:rsidRPr="00C554CD" w:rsidRDefault="00A4507D" w:rsidP="00A4507D">
      <w:pPr>
        <w:spacing w:line="240" w:lineRule="auto"/>
        <w:ind w:left="207"/>
        <w:rPr>
          <w:iCs/>
          <w:szCs w:val="22"/>
          <w:lang w:val="fr-BE"/>
        </w:rPr>
      </w:pPr>
    </w:p>
    <w:p w14:paraId="28E78E40" w14:textId="50166A04"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ins w:id="4661" w:author="Veerle Sablon" w:date="2023-03-15T12:12:00Z">
        <w:r w:rsidR="00FA3118">
          <w:rPr>
            <w:i/>
            <w:szCs w:val="22"/>
            <w:lang w:val="fr-BE"/>
          </w:rPr>
          <w:t xml:space="preserve">le </w:t>
        </w:r>
      </w:ins>
      <w:r w:rsidRPr="00372C3F">
        <w:rPr>
          <w:i/>
          <w:szCs w:val="22"/>
          <w:lang w:val="fr-BE"/>
        </w:rPr>
        <w:t xml:space="preserve">conseil d’administration, </w:t>
      </w:r>
      <w:ins w:id="4662" w:author="Veerle Sablon" w:date="2023-03-15T12:12:00Z">
        <w:r w:rsidR="00FA3118">
          <w:rPr>
            <w:i/>
            <w:szCs w:val="22"/>
            <w:lang w:val="fr-BE"/>
          </w:rPr>
          <w:t xml:space="preserve">le </w:t>
        </w:r>
      </w:ins>
      <w:r w:rsidRPr="00372C3F">
        <w:rPr>
          <w:i/>
          <w:szCs w:val="22"/>
          <w:lang w:val="fr-BE"/>
        </w:rPr>
        <w:t xml:space="preserve">comité de direction, </w:t>
      </w:r>
      <w:ins w:id="4663" w:author="Veerle Sablon" w:date="2023-03-15T12:12:00Z">
        <w:r w:rsidR="00FA3118">
          <w:rPr>
            <w:i/>
            <w:szCs w:val="22"/>
            <w:lang w:val="fr-BE"/>
          </w:rPr>
          <w:t xml:space="preserve">le </w:t>
        </w:r>
      </w:ins>
      <w:r w:rsidRPr="00372C3F">
        <w:rPr>
          <w:i/>
          <w:szCs w:val="22"/>
          <w:lang w:val="fr-BE"/>
        </w:rPr>
        <w:t xml:space="preserve">comité d’audit, </w:t>
      </w:r>
      <w:ins w:id="4664" w:author="Veerle Sablon" w:date="2023-03-15T12:12:00Z">
        <w:r w:rsidR="00FA3118">
          <w:rPr>
            <w:i/>
            <w:szCs w:val="22"/>
            <w:lang w:val="fr-BE"/>
          </w:rPr>
          <w:t xml:space="preserve">le </w:t>
        </w:r>
      </w:ins>
      <w:r w:rsidRPr="00372C3F">
        <w:rPr>
          <w:i/>
          <w:szCs w:val="22"/>
          <w:lang w:val="fr-BE"/>
        </w:rPr>
        <w:t xml:space="preserve">comité des risques, </w:t>
      </w:r>
      <w:ins w:id="4665" w:author="Veerle Sablon" w:date="2023-03-15T12:13:00Z">
        <w:r w:rsidR="00FA3118">
          <w:rPr>
            <w:i/>
            <w:szCs w:val="22"/>
            <w:lang w:val="fr-BE"/>
          </w:rPr>
          <w:t xml:space="preserve">le </w:t>
        </w:r>
      </w:ins>
      <w:r w:rsidRPr="00372C3F">
        <w:rPr>
          <w:i/>
          <w:szCs w:val="22"/>
          <w:lang w:val="fr-BE"/>
        </w:rPr>
        <w:t xml:space="preserve">comité de conformité, </w:t>
      </w:r>
      <w:ins w:id="4666" w:author="Veerle Sablon" w:date="2023-03-15T12:13:00Z">
        <w:r w:rsidR="00FA3118">
          <w:rPr>
            <w:i/>
            <w:szCs w:val="22"/>
            <w:lang w:val="fr-BE"/>
          </w:rPr>
          <w:t xml:space="preserve">le </w:t>
        </w:r>
      </w:ins>
      <w:r w:rsidRPr="00372C3F">
        <w:rPr>
          <w:i/>
          <w:szCs w:val="22"/>
          <w:lang w:val="fr-BE"/>
        </w:rPr>
        <w:t>comité de compliance,…]</w:t>
      </w:r>
      <w:r w:rsidRPr="00C554CD">
        <w:rPr>
          <w:iCs/>
          <w:szCs w:val="22"/>
          <w:lang w:val="fr-BE"/>
        </w:rPr>
        <w:t>;</w:t>
      </w:r>
    </w:p>
    <w:p w14:paraId="5648E7D8" w14:textId="77777777" w:rsidR="00A4507D" w:rsidRPr="00C554CD" w:rsidRDefault="00A4507D" w:rsidP="00A4507D">
      <w:pPr>
        <w:spacing w:line="240" w:lineRule="auto"/>
        <w:ind w:left="207"/>
        <w:rPr>
          <w:iCs/>
          <w:szCs w:val="22"/>
          <w:lang w:val="fr-BE"/>
        </w:rPr>
      </w:pPr>
    </w:p>
    <w:p w14:paraId="45F324F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1BDD9C87" w14:textId="77777777" w:rsidR="00A4507D" w:rsidRPr="00C554CD" w:rsidRDefault="00A4507D" w:rsidP="00A4507D">
      <w:pPr>
        <w:spacing w:line="240" w:lineRule="auto"/>
        <w:ind w:left="993"/>
        <w:rPr>
          <w:iCs/>
          <w:szCs w:val="22"/>
          <w:lang w:val="fr-LU"/>
        </w:rPr>
      </w:pPr>
    </w:p>
    <w:p w14:paraId="1FCAB280" w14:textId="77777777" w:rsidR="00A4507D" w:rsidRPr="00C554CD" w:rsidRDefault="00A4507D" w:rsidP="00A4507D">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3E2E889B"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A3B6D50" w14:textId="51B3B148" w:rsidR="00A4507D" w:rsidRPr="00C554CD" w:rsidRDefault="00A4507D" w:rsidP="00A4507D">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74DD6915" w14:textId="77777777" w:rsidR="00A4507D" w:rsidRPr="00C554CD" w:rsidRDefault="00A4507D" w:rsidP="00A4507D">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D152E5B" w14:textId="77777777" w:rsidR="00A4507D" w:rsidRPr="00C554CD" w:rsidRDefault="00A4507D" w:rsidP="00A4507D">
      <w:pPr>
        <w:spacing w:line="240" w:lineRule="auto"/>
        <w:ind w:left="1418"/>
        <w:rPr>
          <w:iCs/>
          <w:szCs w:val="22"/>
          <w:lang w:val="fr-LU"/>
        </w:rPr>
      </w:pPr>
    </w:p>
    <w:p w14:paraId="60A0504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134409C" w14:textId="77777777" w:rsidR="00A4507D" w:rsidRPr="00C554CD" w:rsidRDefault="00A4507D" w:rsidP="00A4507D">
      <w:pPr>
        <w:spacing w:line="240" w:lineRule="auto"/>
        <w:ind w:left="207"/>
        <w:rPr>
          <w:iCs/>
          <w:szCs w:val="22"/>
          <w:lang w:val="fr-BE"/>
        </w:rPr>
      </w:pPr>
    </w:p>
    <w:p w14:paraId="4C9F5678" w14:textId="77777777" w:rsidR="00A4507D" w:rsidRPr="00C554CD" w:rsidRDefault="00A4507D" w:rsidP="00A4507D">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7C52379" w14:textId="77777777" w:rsidR="00A4507D" w:rsidRPr="00C554CD" w:rsidRDefault="00A4507D" w:rsidP="00A4507D">
      <w:pPr>
        <w:spacing w:line="240" w:lineRule="auto"/>
        <w:ind w:left="207"/>
        <w:rPr>
          <w:iCs/>
          <w:szCs w:val="22"/>
          <w:lang w:val="fr-BE"/>
        </w:rPr>
      </w:pPr>
    </w:p>
    <w:p w14:paraId="3D7C7DAF" w14:textId="027C2F00" w:rsidR="006441C8" w:rsidRDefault="006441C8" w:rsidP="006441C8">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7123C905" w14:textId="77777777" w:rsidR="006441C8" w:rsidRPr="00A052D2" w:rsidRDefault="006441C8" w:rsidP="003B0CE1">
      <w:pPr>
        <w:spacing w:line="240" w:lineRule="auto"/>
        <w:ind w:left="207"/>
        <w:rPr>
          <w:iCs/>
          <w:szCs w:val="22"/>
          <w:lang w:val="fr-BE"/>
        </w:rPr>
      </w:pPr>
    </w:p>
    <w:p w14:paraId="2692A96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637AD8C5" w14:textId="77777777" w:rsidR="00A4507D" w:rsidRPr="00C554CD" w:rsidRDefault="00A4507D" w:rsidP="00A4507D">
      <w:pPr>
        <w:spacing w:line="240" w:lineRule="auto"/>
        <w:ind w:left="567"/>
        <w:rPr>
          <w:iCs/>
          <w:szCs w:val="22"/>
          <w:lang w:val="fr-LU"/>
        </w:rPr>
      </w:pPr>
    </w:p>
    <w:p w14:paraId="7ADAE869" w14:textId="253DD797" w:rsidR="00A4507D" w:rsidRPr="00C554CD" w:rsidRDefault="00A4507D" w:rsidP="00A4507D">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del w:id="4667" w:author="Veerle Sablon" w:date="2023-02-20T12:50:00Z">
        <w:r w:rsidRPr="00372C3F" w:rsidDel="00766117">
          <w:rPr>
            <w:i/>
            <w:szCs w:val="22"/>
            <w:lang w:val="fr-BE"/>
          </w:rPr>
          <w:delText>Commissaire</w:delText>
        </w:r>
      </w:del>
      <w:ins w:id="4668" w:author="Veerle Sablon" w:date="2023-02-20T12:50:00Z">
        <w:r w:rsidR="00766117">
          <w:rPr>
            <w:i/>
            <w:szCs w:val="22"/>
            <w:lang w:val="fr-BE"/>
          </w:rPr>
          <w:t>Commissaire Agréé</w:t>
        </w:r>
      </w:ins>
      <w:r w:rsidRPr="00372C3F">
        <w:rPr>
          <w:i/>
          <w:szCs w:val="22"/>
          <w:lang w:val="fr-BE"/>
        </w:rPr>
        <w:t> » ou « R</w:t>
      </w:r>
      <w:del w:id="4669" w:author="Veerle Sablon" w:date="2023-03-15T16:28:00Z">
        <w:r w:rsidRPr="00372C3F" w:rsidDel="00502013">
          <w:rPr>
            <w:i/>
            <w:szCs w:val="22"/>
            <w:lang w:val="fr-BE"/>
          </w:rPr>
          <w:delText>eviseur</w:delText>
        </w:r>
      </w:del>
      <w:ins w:id="4670" w:author="Veerle Sablon" w:date="2023-03-15T16:28:00Z">
        <w:r w:rsidR="00502013">
          <w:rPr>
            <w:i/>
            <w:szCs w:val="22"/>
            <w:lang w:val="fr-BE"/>
          </w:rPr>
          <w:t>éviseur</w:t>
        </w:r>
      </w:ins>
      <w:r w:rsidRPr="00372C3F">
        <w:rPr>
          <w:i/>
          <w:szCs w:val="22"/>
          <w:lang w:val="fr-BE"/>
        </w:rPr>
        <w:t xml:space="preserve"> Agréé », selon le cas]</w:t>
      </w:r>
      <w:r w:rsidRPr="00C554CD">
        <w:rPr>
          <w:iCs/>
          <w:szCs w:val="22"/>
          <w:lang w:val="fr-BE"/>
        </w:rPr>
        <w:t>.</w:t>
      </w:r>
    </w:p>
    <w:p w14:paraId="3B130519" w14:textId="77777777" w:rsidR="00A4507D" w:rsidRPr="00372C3F" w:rsidRDefault="00A4507D" w:rsidP="00A4507D">
      <w:pPr>
        <w:tabs>
          <w:tab w:val="num" w:pos="1440"/>
        </w:tabs>
        <w:spacing w:before="240" w:after="120" w:line="240" w:lineRule="auto"/>
        <w:rPr>
          <w:b/>
          <w:i/>
          <w:szCs w:val="22"/>
          <w:lang w:val="fr-BE"/>
        </w:rPr>
      </w:pPr>
      <w:r w:rsidRPr="00372C3F">
        <w:rPr>
          <w:b/>
          <w:i/>
          <w:szCs w:val="22"/>
          <w:lang w:val="fr-BE"/>
        </w:rPr>
        <w:t>Limitations dans l’exécution de la mission</w:t>
      </w:r>
    </w:p>
    <w:p w14:paraId="63B75AC9" w14:textId="77777777" w:rsidR="00A4507D" w:rsidRDefault="00A4507D" w:rsidP="00A4507D">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0C22AE89" w14:textId="04A0F690" w:rsidR="00A4507D" w:rsidRPr="0018169E" w:rsidRDefault="00A4507D" w:rsidP="00A4507D">
      <w:pPr>
        <w:spacing w:before="240" w:after="120" w:line="240" w:lineRule="auto"/>
        <w:rPr>
          <w:iCs/>
          <w:szCs w:val="22"/>
          <w:lang w:val="fr-FR"/>
        </w:rPr>
      </w:pPr>
      <w:r w:rsidRPr="00C554CD">
        <w:rPr>
          <w:iCs/>
          <w:szCs w:val="22"/>
          <w:lang w:val="fr-FR"/>
        </w:rPr>
        <w:t xml:space="preserve">La déclaration annuelle requise par l’article </w:t>
      </w:r>
      <w:r w:rsidR="005420A8">
        <w:rPr>
          <w:iCs/>
          <w:szCs w:val="22"/>
          <w:lang w:val="fr-FR"/>
        </w:rPr>
        <w:t>115, §6/1</w:t>
      </w:r>
      <w:r>
        <w:rPr>
          <w:iCs/>
          <w:szCs w:val="22"/>
          <w:lang w:val="fr-FR"/>
        </w:rPr>
        <w:t xml:space="preserve"> </w:t>
      </w:r>
      <w:r w:rsidRPr="00C554CD">
        <w:rPr>
          <w:iCs/>
          <w:szCs w:val="22"/>
          <w:lang w:val="fr-FR"/>
        </w:rPr>
        <w:t xml:space="preserve">de la </w:t>
      </w:r>
      <w:r w:rsidR="005420A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ins w:id="4671" w:author="Veerle Sablon" w:date="2023-02-20T12:56:00Z">
        <w:r w:rsidR="004E4CE0">
          <w:rPr>
            <w:iCs/>
            <w:szCs w:val="22"/>
            <w:lang w:val="fr-FR"/>
          </w:rPr>
          <w:t>SA</w:t>
        </w:r>
      </w:ins>
      <w:del w:id="4672" w:author="Veerle Sablon" w:date="2023-02-20T12:56:00Z">
        <w:r w:rsidRPr="00C554CD" w:rsidDel="004E4CE0">
          <w:rPr>
            <w:iCs/>
            <w:szCs w:val="22"/>
            <w:lang w:val="fr-FR"/>
          </w:rPr>
          <w:delText>nternational Standards on Auditing</w:delText>
        </w:r>
      </w:del>
      <w:r w:rsidRPr="00C554CD">
        <w:rPr>
          <w:iCs/>
          <w:szCs w:val="22"/>
          <w:lang w:val="fr-FR"/>
        </w:rPr>
        <w:t>).</w:t>
      </w:r>
    </w:p>
    <w:p w14:paraId="298E6542" w14:textId="77777777" w:rsidR="00A4507D" w:rsidRPr="0018169E" w:rsidRDefault="00A4507D" w:rsidP="00A4507D">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6CF6440" w14:textId="77777777" w:rsidR="00A4507D" w:rsidRPr="00372C3F" w:rsidRDefault="00A4507D" w:rsidP="00A4507D">
      <w:pPr>
        <w:spacing w:before="240" w:after="120" w:line="240" w:lineRule="auto"/>
        <w:rPr>
          <w:b/>
          <w:i/>
          <w:szCs w:val="22"/>
          <w:lang w:val="fr-BE"/>
        </w:rPr>
      </w:pPr>
      <w:r w:rsidRPr="00372C3F">
        <w:rPr>
          <w:b/>
          <w:i/>
          <w:szCs w:val="22"/>
          <w:lang w:val="fr-BE"/>
        </w:rPr>
        <w:t>Constatations et recommandations</w:t>
      </w:r>
    </w:p>
    <w:p w14:paraId="165CF5F3" w14:textId="13ECC66F" w:rsidR="003F7607" w:rsidRPr="003B0CE1" w:rsidRDefault="003F7607" w:rsidP="003F7607">
      <w:pPr>
        <w:pStyle w:val="ListParagraph"/>
        <w:spacing w:before="240" w:after="120" w:line="240" w:lineRule="auto"/>
        <w:rPr>
          <w:ins w:id="4673" w:author="Veerle Sablon" w:date="2023-02-22T13:53:00Z"/>
          <w:rFonts w:ascii="Times New Roman" w:hAnsi="Times New Roman" w:cs="Times New Roman"/>
          <w:i/>
        </w:rPr>
      </w:pPr>
      <w:ins w:id="4674" w:author="Veerle Sablon" w:date="2023-02-22T13:53: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675" w:author="Veerle Sablon" w:date="2023-03-15T16:28:00Z">
        <w:r w:rsidR="00502013">
          <w:rPr>
            <w:rFonts w:ascii="Times New Roman" w:hAnsi="Times New Roman" w:cs="Times New Roman"/>
            <w:i/>
          </w:rPr>
          <w:t>éviseur</w:t>
        </w:r>
      </w:ins>
      <w:ins w:id="4676" w:author="Veerle Sablon" w:date="2023-02-22T13:53: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6D45CBD5" w14:textId="6886CC6A" w:rsidR="00A4507D" w:rsidRPr="00372C3F" w:rsidDel="003F7607" w:rsidRDefault="00A4507D" w:rsidP="00A4507D">
      <w:pPr>
        <w:pStyle w:val="ListParagraph"/>
        <w:spacing w:before="240" w:after="120" w:line="240" w:lineRule="auto"/>
        <w:rPr>
          <w:del w:id="4677" w:author="Veerle Sablon" w:date="2023-02-22T13:53:00Z"/>
          <w:rFonts w:ascii="Times New Roman" w:hAnsi="Times New Roman" w:cs="Times New Roman"/>
          <w:i/>
        </w:rPr>
      </w:pPr>
      <w:del w:id="4678" w:author="Veerle Sablon" w:date="2023-02-22T13:53:00Z">
        <w:r w:rsidRPr="00372C3F" w:rsidDel="003F7607">
          <w:rPr>
            <w:rFonts w:ascii="Times New Roman" w:hAnsi="Times New Roman" w:cs="Times New Roman"/>
            <w:i/>
          </w:rPr>
          <w:lastRenderedPageBreak/>
          <w:delText>[Reprendre ici les constatations relatives à l’interdiction de la mise en place par l’entité de mécanismes particuliers et les recommandations du [« </w:delText>
        </w:r>
      </w:del>
      <w:del w:id="4679" w:author="Veerle Sablon" w:date="2023-02-20T12:50:00Z">
        <w:r w:rsidRPr="00372C3F" w:rsidDel="00766117">
          <w:rPr>
            <w:rFonts w:ascii="Times New Roman" w:hAnsi="Times New Roman" w:cs="Times New Roman"/>
            <w:i/>
          </w:rPr>
          <w:delText>commissaire</w:delText>
        </w:r>
      </w:del>
      <w:del w:id="4680" w:author="Veerle Sablon" w:date="2023-02-22T13:53:00Z">
        <w:r w:rsidRPr="00372C3F" w:rsidDel="003F7607">
          <w:rPr>
            <w:rFonts w:ascii="Times New Roman" w:hAnsi="Times New Roman" w:cs="Times New Roman"/>
            <w:i/>
          </w:rPr>
          <w:delText> » ou « </w:delText>
        </w:r>
      </w:del>
      <w:del w:id="4681" w:author="Veerle Sablon" w:date="2023-02-20T15:17:00Z">
        <w:r w:rsidRPr="00372C3F" w:rsidDel="002A2562">
          <w:rPr>
            <w:rFonts w:ascii="Times New Roman" w:hAnsi="Times New Roman" w:cs="Times New Roman"/>
            <w:i/>
          </w:rPr>
          <w:delText>r</w:delText>
        </w:r>
      </w:del>
      <w:del w:id="4682" w:author="Veerle Sablon" w:date="2023-02-20T15:34:00Z">
        <w:r w:rsidRPr="00372C3F" w:rsidDel="006F215C">
          <w:rPr>
            <w:rFonts w:ascii="Times New Roman" w:hAnsi="Times New Roman" w:cs="Times New Roman"/>
            <w:i/>
          </w:rPr>
          <w:delText>é</w:delText>
        </w:r>
      </w:del>
      <w:del w:id="4683" w:author="Veerle Sablon" w:date="2023-02-22T13:53:00Z">
        <w:r w:rsidRPr="00372C3F" w:rsidDel="003F7607">
          <w:rPr>
            <w:rFonts w:ascii="Times New Roman" w:hAnsi="Times New Roman" w:cs="Times New Roman"/>
            <w:i/>
          </w:rPr>
          <w:delText xml:space="preserve">viseur </w:delText>
        </w:r>
      </w:del>
      <w:del w:id="4684" w:author="Veerle Sablon" w:date="2023-02-20T15:17:00Z">
        <w:r w:rsidRPr="00372C3F" w:rsidDel="002A2562">
          <w:rPr>
            <w:rFonts w:ascii="Times New Roman" w:hAnsi="Times New Roman" w:cs="Times New Roman"/>
            <w:i/>
          </w:rPr>
          <w:delText>a</w:delText>
        </w:r>
      </w:del>
      <w:del w:id="4685" w:author="Veerle Sablon" w:date="2023-02-22T13:53:00Z">
        <w:r w:rsidRPr="00372C3F" w:rsidDel="003F7607">
          <w:rPr>
            <w:rFonts w:ascii="Times New Roman" w:hAnsi="Times New Roman" w:cs="Times New Roman"/>
            <w:i/>
          </w:rPr>
          <w:delText xml:space="preserve">gréé », selon le cas] y relatives] </w:delText>
        </w:r>
      </w:del>
    </w:p>
    <w:p w14:paraId="29A98964" w14:textId="259EE475" w:rsidR="00A4507D" w:rsidRPr="00372C3F" w:rsidRDefault="00A4507D" w:rsidP="00A4507D">
      <w:pPr>
        <w:spacing w:before="240" w:after="120" w:line="240" w:lineRule="auto"/>
        <w:rPr>
          <w:b/>
          <w:i/>
          <w:szCs w:val="22"/>
          <w:lang w:val="fr-BE"/>
        </w:rPr>
      </w:pPr>
      <w:r w:rsidRPr="00372C3F">
        <w:rPr>
          <w:b/>
          <w:i/>
          <w:szCs w:val="22"/>
          <w:lang w:val="fr-BE"/>
        </w:rPr>
        <w:t>Déclaration annuelle du [« </w:t>
      </w:r>
      <w:del w:id="4686" w:author="Veerle Sablon" w:date="2023-02-20T12:50:00Z">
        <w:r w:rsidRPr="00372C3F" w:rsidDel="00766117">
          <w:rPr>
            <w:b/>
            <w:i/>
            <w:szCs w:val="22"/>
            <w:lang w:val="fr-BE"/>
          </w:rPr>
          <w:delText>commissaire</w:delText>
        </w:r>
      </w:del>
      <w:ins w:id="4687" w:author="Veerle Sablon" w:date="2023-02-20T12:50:00Z">
        <w:r w:rsidR="00766117">
          <w:rPr>
            <w:b/>
            <w:i/>
            <w:szCs w:val="22"/>
            <w:lang w:val="fr-BE"/>
          </w:rPr>
          <w:t>Commissaire Agréé</w:t>
        </w:r>
      </w:ins>
      <w:r w:rsidRPr="00372C3F">
        <w:rPr>
          <w:b/>
          <w:i/>
          <w:szCs w:val="22"/>
          <w:lang w:val="fr-BE"/>
        </w:rPr>
        <w:t> » ou « </w:t>
      </w:r>
      <w:ins w:id="4688" w:author="Veerle Sablon" w:date="2023-02-20T15:18:00Z">
        <w:r w:rsidR="002A2562">
          <w:rPr>
            <w:b/>
            <w:i/>
            <w:szCs w:val="22"/>
            <w:lang w:val="fr-BE"/>
          </w:rPr>
          <w:t>R</w:t>
        </w:r>
      </w:ins>
      <w:ins w:id="4689" w:author="Veerle Sablon" w:date="2023-03-15T16:31:00Z">
        <w:r w:rsidR="0035799F">
          <w:rPr>
            <w:b/>
            <w:i/>
            <w:szCs w:val="22"/>
            <w:lang w:val="fr-BE"/>
          </w:rPr>
          <w:t>é</w:t>
        </w:r>
      </w:ins>
      <w:del w:id="4690" w:author="Veerle Sablon" w:date="2023-02-20T15:18:00Z">
        <w:r w:rsidRPr="00372C3F" w:rsidDel="002A2562">
          <w:rPr>
            <w:b/>
            <w:i/>
            <w:szCs w:val="22"/>
            <w:lang w:val="fr-BE"/>
          </w:rPr>
          <w:delText>r</w:delText>
        </w:r>
      </w:del>
      <w:del w:id="4691" w:author="Veerle Sablon" w:date="2023-02-20T15:34:00Z">
        <w:r w:rsidRPr="00372C3F" w:rsidDel="006F215C">
          <w:rPr>
            <w:b/>
            <w:i/>
            <w:szCs w:val="22"/>
            <w:lang w:val="fr-BE"/>
          </w:rPr>
          <w:delText>é</w:delText>
        </w:r>
      </w:del>
      <w:r w:rsidRPr="00372C3F">
        <w:rPr>
          <w:b/>
          <w:i/>
          <w:szCs w:val="22"/>
          <w:lang w:val="fr-BE"/>
        </w:rPr>
        <w:t xml:space="preserve">viseur </w:t>
      </w:r>
      <w:ins w:id="4692" w:author="Veerle Sablon" w:date="2023-02-20T15:18:00Z">
        <w:r w:rsidR="002A2562">
          <w:rPr>
            <w:b/>
            <w:i/>
            <w:szCs w:val="22"/>
            <w:lang w:val="fr-BE"/>
          </w:rPr>
          <w:t>A</w:t>
        </w:r>
      </w:ins>
      <w:del w:id="4693" w:author="Veerle Sablon" w:date="2023-02-20T15:18:00Z">
        <w:r w:rsidRPr="00372C3F" w:rsidDel="002A2562">
          <w:rPr>
            <w:b/>
            <w:i/>
            <w:szCs w:val="22"/>
            <w:lang w:val="fr-BE"/>
          </w:rPr>
          <w:delText>a</w:delText>
        </w:r>
      </w:del>
      <w:r w:rsidRPr="00372C3F">
        <w:rPr>
          <w:b/>
          <w:i/>
          <w:szCs w:val="22"/>
          <w:lang w:val="fr-BE"/>
        </w:rPr>
        <w:t xml:space="preserve">gréé », selon le cas] conformément à l’article </w:t>
      </w:r>
      <w:r w:rsidR="005420A8">
        <w:rPr>
          <w:b/>
          <w:i/>
          <w:szCs w:val="22"/>
          <w:lang w:val="fr-BE"/>
        </w:rPr>
        <w:t>115, §6/1</w:t>
      </w:r>
      <w:r>
        <w:rPr>
          <w:b/>
          <w:i/>
          <w:szCs w:val="22"/>
          <w:lang w:val="fr-BE"/>
        </w:rPr>
        <w:t xml:space="preserve"> de la </w:t>
      </w:r>
      <w:r w:rsidR="005420A8">
        <w:rPr>
          <w:b/>
          <w:i/>
          <w:szCs w:val="22"/>
          <w:lang w:val="fr-BE"/>
        </w:rPr>
        <w:t>loi de contrôle</w:t>
      </w:r>
    </w:p>
    <w:p w14:paraId="68088117" w14:textId="03280AE9" w:rsidR="00A4507D" w:rsidRPr="00C554CD" w:rsidRDefault="00A4507D" w:rsidP="00A4507D">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5420A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30"/>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5420A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294D3F4D" w14:textId="77777777" w:rsidR="00A4507D" w:rsidRPr="00C554CD" w:rsidRDefault="00A4507D" w:rsidP="00A4507D">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3822EB0" w14:textId="77777777" w:rsidR="00A4507D" w:rsidRPr="00372C3F" w:rsidRDefault="00A4507D" w:rsidP="00A4507D">
      <w:pPr>
        <w:spacing w:before="240" w:line="240" w:lineRule="auto"/>
        <w:rPr>
          <w:i/>
          <w:szCs w:val="22"/>
          <w:lang w:val="fr-BE"/>
        </w:rPr>
      </w:pPr>
      <w:r w:rsidRPr="00372C3F">
        <w:rPr>
          <w:i/>
          <w:szCs w:val="22"/>
          <w:lang w:val="fr-BE"/>
        </w:rPr>
        <w:t>[Lieu d’établissement, date et signature</w:t>
      </w:r>
    </w:p>
    <w:p w14:paraId="0445D4E2" w14:textId="4D869D1D" w:rsidR="00A4507D" w:rsidRPr="00372C3F" w:rsidRDefault="00A4507D" w:rsidP="00A4507D">
      <w:pPr>
        <w:spacing w:line="240" w:lineRule="auto"/>
        <w:rPr>
          <w:i/>
          <w:szCs w:val="22"/>
          <w:lang w:val="fr-BE"/>
        </w:rPr>
      </w:pPr>
      <w:r w:rsidRPr="00372C3F">
        <w:rPr>
          <w:i/>
          <w:szCs w:val="22"/>
          <w:lang w:val="fr-BE"/>
        </w:rPr>
        <w:t>Nom du</w:t>
      </w:r>
      <w:r w:rsidRPr="00372C3F">
        <w:rPr>
          <w:i/>
          <w:szCs w:val="22"/>
          <w:lang w:val="fr-FR"/>
        </w:rPr>
        <w:t xml:space="preserve"> « </w:t>
      </w:r>
      <w:del w:id="4694" w:author="Veerle Sablon" w:date="2023-02-20T12:50:00Z">
        <w:r w:rsidRPr="00372C3F" w:rsidDel="00766117">
          <w:rPr>
            <w:i/>
            <w:szCs w:val="22"/>
            <w:lang w:val="fr-BE"/>
          </w:rPr>
          <w:delText>Commissaire</w:delText>
        </w:r>
      </w:del>
      <w:ins w:id="4695" w:author="Veerle Sablon" w:date="2023-02-20T12:50:00Z">
        <w:r w:rsidR="00766117">
          <w:rPr>
            <w:i/>
            <w:szCs w:val="22"/>
            <w:lang w:val="fr-BE"/>
          </w:rPr>
          <w:t>Commissaire Agréé</w:t>
        </w:r>
      </w:ins>
      <w:r w:rsidRPr="00372C3F">
        <w:rPr>
          <w:i/>
          <w:szCs w:val="22"/>
          <w:lang w:val="fr-BE"/>
        </w:rPr>
        <w:t xml:space="preserve"> » </w:t>
      </w:r>
      <w:r w:rsidRPr="00372C3F">
        <w:rPr>
          <w:i/>
          <w:szCs w:val="22"/>
          <w:lang w:val="fr-FR" w:eastAsia="nl-NL"/>
        </w:rPr>
        <w:t>ou « </w:t>
      </w:r>
      <w:r w:rsidRPr="00372C3F">
        <w:rPr>
          <w:i/>
          <w:szCs w:val="22"/>
          <w:lang w:val="fr-BE"/>
        </w:rPr>
        <w:t>R</w:t>
      </w:r>
      <w:del w:id="4696" w:author="Veerle Sablon" w:date="2023-03-15T16:28:00Z">
        <w:r w:rsidRPr="00372C3F" w:rsidDel="00502013">
          <w:rPr>
            <w:i/>
            <w:szCs w:val="22"/>
            <w:lang w:val="fr-BE"/>
          </w:rPr>
          <w:delText>eviseur</w:delText>
        </w:r>
      </w:del>
      <w:ins w:id="4697" w:author="Veerle Sablon" w:date="2023-03-15T16:28:00Z">
        <w:r w:rsidR="00502013">
          <w:rPr>
            <w:i/>
            <w:szCs w:val="22"/>
            <w:lang w:val="fr-BE"/>
          </w:rPr>
          <w:t>éviseur</w:t>
        </w:r>
      </w:ins>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06048566" w14:textId="0D9C877D" w:rsidR="00A4507D" w:rsidRPr="00372C3F" w:rsidRDefault="00A4507D" w:rsidP="00A4507D">
      <w:pPr>
        <w:spacing w:line="240" w:lineRule="auto"/>
        <w:rPr>
          <w:i/>
          <w:szCs w:val="22"/>
          <w:lang w:val="fr-BE"/>
        </w:rPr>
      </w:pPr>
      <w:r w:rsidRPr="00372C3F">
        <w:rPr>
          <w:i/>
          <w:szCs w:val="22"/>
          <w:lang w:val="fr-BE"/>
        </w:rPr>
        <w:t>Nom du représentant, R</w:t>
      </w:r>
      <w:del w:id="4698" w:author="Veerle Sablon" w:date="2023-03-15T16:28:00Z">
        <w:r w:rsidRPr="00372C3F" w:rsidDel="00502013">
          <w:rPr>
            <w:i/>
            <w:szCs w:val="22"/>
            <w:lang w:val="fr-BE"/>
          </w:rPr>
          <w:delText>eviseur</w:delText>
        </w:r>
      </w:del>
      <w:ins w:id="4699" w:author="Veerle Sablon" w:date="2023-03-15T16:28:00Z">
        <w:r w:rsidR="00502013">
          <w:rPr>
            <w:i/>
            <w:szCs w:val="22"/>
            <w:lang w:val="fr-BE"/>
          </w:rPr>
          <w:t>éviseur</w:t>
        </w:r>
      </w:ins>
      <w:r w:rsidRPr="00372C3F">
        <w:rPr>
          <w:i/>
          <w:szCs w:val="22"/>
          <w:lang w:val="fr-BE"/>
        </w:rPr>
        <w:t xml:space="preserve"> Agréé </w:t>
      </w:r>
    </w:p>
    <w:p w14:paraId="767E3C5E" w14:textId="77777777" w:rsidR="00A4507D" w:rsidRPr="00372C3F" w:rsidRDefault="00A4507D" w:rsidP="00A4507D">
      <w:pPr>
        <w:spacing w:line="240" w:lineRule="auto"/>
        <w:rPr>
          <w:i/>
          <w:szCs w:val="22"/>
          <w:lang w:val="fr-BE"/>
        </w:rPr>
      </w:pPr>
      <w:r w:rsidRPr="00372C3F">
        <w:rPr>
          <w:i/>
          <w:szCs w:val="22"/>
          <w:lang w:val="fr-BE"/>
        </w:rPr>
        <w:t>Adresse]</w:t>
      </w:r>
    </w:p>
    <w:p w14:paraId="63DEE9B1" w14:textId="77777777" w:rsidR="00A4507D" w:rsidRDefault="00A4507D" w:rsidP="00A4507D">
      <w:pPr>
        <w:spacing w:line="240" w:lineRule="auto"/>
        <w:rPr>
          <w:lang w:val="fr-FR"/>
        </w:rPr>
      </w:pPr>
      <w:r>
        <w:rPr>
          <w:lang w:val="fr-FR"/>
        </w:rPr>
        <w:br w:type="page"/>
      </w:r>
    </w:p>
    <w:p w14:paraId="432E83E1" w14:textId="6E77743A" w:rsidR="004E7906" w:rsidRPr="00372C3F" w:rsidRDefault="004E7906" w:rsidP="004E7906">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4700" w:name="_Toc129790429"/>
      <w:r>
        <w:rPr>
          <w:rFonts w:ascii="Times New Roman" w:hAnsi="Times New Roman"/>
          <w:iCs w:val="0"/>
          <w:szCs w:val="22"/>
          <w:lang w:val="fr-FR"/>
        </w:rPr>
        <w:t>Etablissements de monnaie électronique</w:t>
      </w:r>
      <w:bookmarkEnd w:id="4700"/>
    </w:p>
    <w:p w14:paraId="6A862D4C" w14:textId="3B9D06C8" w:rsidR="004E7906" w:rsidRPr="00C90058" w:rsidRDefault="004E7906" w:rsidP="004E7906">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del w:id="4701" w:author="Veerle Sablon" w:date="2023-02-20T12:50:00Z">
        <w:r w:rsidRPr="00C90058" w:rsidDel="00766117">
          <w:rPr>
            <w:b/>
            <w:i/>
            <w:szCs w:val="22"/>
            <w:lang w:val="fr-BE"/>
          </w:rPr>
          <w:delText>Commissaire</w:delText>
        </w:r>
      </w:del>
      <w:ins w:id="4702" w:author="Veerle Sablon" w:date="2023-02-20T12:50:00Z">
        <w:r w:rsidR="00766117">
          <w:rPr>
            <w:b/>
            <w:i/>
            <w:szCs w:val="22"/>
            <w:lang w:val="fr-BE"/>
          </w:rPr>
          <w:t>Commissaire Agréé</w:t>
        </w:r>
      </w:ins>
      <w:r w:rsidRPr="00C90058">
        <w:rPr>
          <w:b/>
          <w:i/>
          <w:szCs w:val="22"/>
          <w:lang w:val="fr-BE"/>
        </w:rPr>
        <w:t xml:space="preserve"> » </w:t>
      </w:r>
      <w:r w:rsidRPr="00C90058">
        <w:rPr>
          <w:b/>
          <w:i/>
          <w:szCs w:val="22"/>
          <w:lang w:val="fr-FR" w:eastAsia="nl-NL"/>
        </w:rPr>
        <w:t xml:space="preserve">ou </w:t>
      </w:r>
      <w:r w:rsidRPr="00C90058">
        <w:rPr>
          <w:b/>
          <w:i/>
          <w:szCs w:val="22"/>
          <w:lang w:val="fr-BE"/>
        </w:rPr>
        <w:t>« R</w:t>
      </w:r>
      <w:del w:id="4703" w:author="Veerle Sablon" w:date="2023-03-15T16:28:00Z">
        <w:r w:rsidRPr="00C90058" w:rsidDel="00502013">
          <w:rPr>
            <w:b/>
            <w:i/>
            <w:szCs w:val="22"/>
            <w:lang w:val="fr-BE"/>
          </w:rPr>
          <w:delText>eviseur</w:delText>
        </w:r>
      </w:del>
      <w:ins w:id="4704" w:author="Veerle Sablon" w:date="2023-03-15T16:28:00Z">
        <w:r w:rsidR="00502013">
          <w:rPr>
            <w:b/>
            <w:i/>
            <w:szCs w:val="22"/>
            <w:lang w:val="fr-BE"/>
          </w:rPr>
          <w:t>éviseur</w:t>
        </w:r>
      </w:ins>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8849F4A" w14:textId="77777777" w:rsidR="004E7906" w:rsidRPr="00372C3F" w:rsidRDefault="004E7906" w:rsidP="004E7906">
      <w:pPr>
        <w:spacing w:before="240" w:after="120" w:line="240" w:lineRule="auto"/>
        <w:rPr>
          <w:b/>
          <w:i/>
          <w:szCs w:val="22"/>
          <w:lang w:val="fr-BE"/>
        </w:rPr>
      </w:pPr>
      <w:r w:rsidRPr="00372C3F">
        <w:rPr>
          <w:b/>
          <w:i/>
          <w:szCs w:val="22"/>
          <w:lang w:val="fr-BE"/>
        </w:rPr>
        <w:t>Mission</w:t>
      </w:r>
    </w:p>
    <w:p w14:paraId="52DFBC30" w14:textId="126282E5" w:rsidR="004E7906" w:rsidRPr="00C554CD" w:rsidRDefault="004E7906" w:rsidP="004E7906">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ins w:id="4705" w:author="Veerle Sablon" w:date="2023-02-20T13:00:00Z">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ins>
      <w:del w:id="4706" w:author="Veerle Sablon" w:date="2023-02-20T13:00:00Z">
        <w:r w:rsidRPr="00C554CD" w:rsidDel="00D203CA">
          <w:rPr>
            <w:iCs/>
            <w:szCs w:val="22"/>
            <w:lang w:val="fr-BE"/>
          </w:rPr>
          <w:delText>la BNB</w:delText>
        </w:r>
      </w:del>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ins w:id="4707" w:author="Veerle Sablon" w:date="2023-02-20T15:19:00Z">
        <w:r w:rsidR="007F62CF">
          <w:rPr>
            <w:iCs/>
            <w:szCs w:val="22"/>
            <w:lang w:val="fr-BE"/>
          </w:rPr>
          <w:t>(« l’</w:t>
        </w:r>
      </w:ins>
      <w:ins w:id="4708" w:author="Veerle Sablon" w:date="2023-02-21T09:51:00Z">
        <w:r w:rsidR="005D10B7">
          <w:rPr>
            <w:iCs/>
            <w:szCs w:val="22"/>
            <w:lang w:val="fr-BE"/>
          </w:rPr>
          <w:t>entité</w:t>
        </w:r>
      </w:ins>
      <w:ins w:id="4709" w:author="Veerle Sablon" w:date="2023-02-20T15:19:00Z">
        <w:r w:rsidR="007F62CF">
          <w:rPr>
            <w:iCs/>
            <w:szCs w:val="22"/>
            <w:lang w:val="fr-BE"/>
          </w:rPr>
          <w:t xml:space="preserve"> ») </w:t>
        </w:r>
      </w:ins>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176,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C436343" w14:textId="77777777" w:rsidR="004E7906" w:rsidRPr="00C554CD" w:rsidRDefault="004E7906" w:rsidP="004E7906">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7043FBC5" w14:textId="742043A0" w:rsidR="004E7906" w:rsidRPr="00C554CD" w:rsidRDefault="004E7906" w:rsidP="004E7906">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del w:id="4710" w:author="Veerle Sablon" w:date="2023-02-20T12:41:00Z">
        <w:r w:rsidRPr="00372C3F" w:rsidDel="00280A21">
          <w:rPr>
            <w:i/>
            <w:szCs w:val="22"/>
            <w:lang w:val="fr-BE"/>
          </w:rPr>
          <w:delText>commissaires</w:delText>
        </w:r>
      </w:del>
      <w:ins w:id="4711" w:author="Veerle Sablon" w:date="2023-02-20T12:41:00Z">
        <w:r w:rsidR="00280A21">
          <w:rPr>
            <w:i/>
            <w:szCs w:val="22"/>
            <w:lang w:val="fr-BE"/>
          </w:rPr>
          <w:t>Commissaires Agréés</w:t>
        </w:r>
      </w:ins>
      <w:r w:rsidRPr="00372C3F">
        <w:rPr>
          <w:i/>
          <w:szCs w:val="22"/>
          <w:lang w:val="fr-BE"/>
        </w:rPr>
        <w:t> » ou « </w:t>
      </w:r>
      <w:ins w:id="4712" w:author="Veerle Sablon" w:date="2023-02-20T15:19:00Z">
        <w:r w:rsidR="007F62CF">
          <w:rPr>
            <w:i/>
            <w:szCs w:val="22"/>
            <w:lang w:val="fr-BE"/>
          </w:rPr>
          <w:t>R</w:t>
        </w:r>
      </w:ins>
      <w:ins w:id="4713" w:author="Veerle Sablon" w:date="2023-03-15T16:31:00Z">
        <w:r w:rsidR="0035799F">
          <w:rPr>
            <w:i/>
            <w:szCs w:val="22"/>
            <w:lang w:val="fr-BE"/>
          </w:rPr>
          <w:t>é</w:t>
        </w:r>
      </w:ins>
      <w:del w:id="4714" w:author="Veerle Sablon" w:date="2023-02-20T15:19:00Z">
        <w:r w:rsidRPr="00372C3F" w:rsidDel="007F62CF">
          <w:rPr>
            <w:i/>
            <w:szCs w:val="22"/>
            <w:lang w:val="fr-BE"/>
          </w:rPr>
          <w:delText>r</w:delText>
        </w:r>
      </w:del>
      <w:del w:id="4715" w:author="Veerle Sablon" w:date="2023-02-20T15:33:00Z">
        <w:r w:rsidRPr="00372C3F" w:rsidDel="006F215C">
          <w:rPr>
            <w:i/>
            <w:szCs w:val="22"/>
            <w:lang w:val="fr-BE"/>
          </w:rPr>
          <w:delText>é</w:delText>
        </w:r>
      </w:del>
      <w:r w:rsidRPr="00372C3F">
        <w:rPr>
          <w:i/>
          <w:szCs w:val="22"/>
          <w:lang w:val="fr-BE"/>
        </w:rPr>
        <w:t xml:space="preserve">viseurs </w:t>
      </w:r>
      <w:ins w:id="4716" w:author="Veerle Sablon" w:date="2023-02-20T15:19:00Z">
        <w:r w:rsidR="007F62CF">
          <w:rPr>
            <w:i/>
            <w:szCs w:val="22"/>
            <w:lang w:val="fr-BE"/>
          </w:rPr>
          <w:t>A</w:t>
        </w:r>
      </w:ins>
      <w:del w:id="4717" w:author="Veerle Sablon" w:date="2023-02-20T15:19:00Z">
        <w:r w:rsidRPr="00372C3F" w:rsidDel="007F62CF">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176,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del w:id="4718" w:author="Veerle Sablon" w:date="2023-02-20T12:41:00Z">
        <w:r w:rsidRPr="00372C3F" w:rsidDel="00280A21">
          <w:rPr>
            <w:i/>
            <w:szCs w:val="22"/>
            <w:lang w:val="fr-BE"/>
          </w:rPr>
          <w:delText>commissaires</w:delText>
        </w:r>
      </w:del>
      <w:ins w:id="4719" w:author="Veerle Sablon" w:date="2023-02-20T12:41:00Z">
        <w:r w:rsidR="00280A21">
          <w:rPr>
            <w:i/>
            <w:szCs w:val="22"/>
            <w:lang w:val="fr-BE"/>
          </w:rPr>
          <w:t>Commissaires Agréés</w:t>
        </w:r>
      </w:ins>
      <w:r w:rsidRPr="00372C3F">
        <w:rPr>
          <w:i/>
          <w:szCs w:val="22"/>
          <w:lang w:val="fr-BE"/>
        </w:rPr>
        <w:t> » ou « </w:t>
      </w:r>
      <w:ins w:id="4720" w:author="Veerle Sablon" w:date="2023-02-20T15:19:00Z">
        <w:r w:rsidR="007F62CF">
          <w:rPr>
            <w:i/>
            <w:szCs w:val="22"/>
            <w:lang w:val="fr-BE"/>
          </w:rPr>
          <w:t>R</w:t>
        </w:r>
      </w:ins>
      <w:ins w:id="4721" w:author="Veerle Sablon" w:date="2023-03-15T16:31:00Z">
        <w:r w:rsidR="0035799F">
          <w:rPr>
            <w:i/>
            <w:szCs w:val="22"/>
            <w:lang w:val="fr-BE"/>
          </w:rPr>
          <w:t>é</w:t>
        </w:r>
      </w:ins>
      <w:del w:id="4722" w:author="Veerle Sablon" w:date="2023-02-20T15:19:00Z">
        <w:r w:rsidRPr="00372C3F" w:rsidDel="007F62CF">
          <w:rPr>
            <w:i/>
            <w:szCs w:val="22"/>
            <w:lang w:val="fr-BE"/>
          </w:rPr>
          <w:delText>r</w:delText>
        </w:r>
      </w:del>
      <w:del w:id="4723" w:author="Veerle Sablon" w:date="2023-02-20T15:33:00Z">
        <w:r w:rsidRPr="00372C3F" w:rsidDel="006F215C">
          <w:rPr>
            <w:i/>
            <w:szCs w:val="22"/>
            <w:lang w:val="fr-BE"/>
          </w:rPr>
          <w:delText>é</w:delText>
        </w:r>
      </w:del>
      <w:r w:rsidRPr="00372C3F">
        <w:rPr>
          <w:i/>
          <w:szCs w:val="22"/>
          <w:lang w:val="fr-BE"/>
        </w:rPr>
        <w:t xml:space="preserve">viseurs </w:t>
      </w:r>
      <w:ins w:id="4724" w:author="Veerle Sablon" w:date="2023-02-20T15:19:00Z">
        <w:r w:rsidR="007F62CF">
          <w:rPr>
            <w:i/>
            <w:szCs w:val="22"/>
            <w:lang w:val="fr-BE"/>
          </w:rPr>
          <w:t>A</w:t>
        </w:r>
      </w:ins>
      <w:del w:id="4725" w:author="Veerle Sablon" w:date="2023-02-20T15:19:00Z">
        <w:r w:rsidRPr="00372C3F" w:rsidDel="007F62CF">
          <w:rPr>
            <w:i/>
            <w:szCs w:val="22"/>
            <w:lang w:val="fr-BE"/>
          </w:rPr>
          <w:delText>a</w:delText>
        </w:r>
      </w:del>
      <w:r w:rsidRPr="00372C3F">
        <w:rPr>
          <w:i/>
          <w:szCs w:val="22"/>
          <w:lang w:val="fr-BE"/>
        </w:rPr>
        <w:t>gréés », selon le cas]</w:t>
      </w:r>
      <w:r w:rsidRPr="00C554CD">
        <w:rPr>
          <w:iCs/>
          <w:szCs w:val="22"/>
          <w:lang w:val="fr-BE"/>
        </w:rPr>
        <w:t>.</w:t>
      </w:r>
    </w:p>
    <w:p w14:paraId="7B1EAD46" w14:textId="0476D8D7" w:rsidR="004E7906" w:rsidRDefault="004E7906" w:rsidP="004E7906">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176,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2EA483E" w14:textId="77777777" w:rsidR="004E7906" w:rsidRPr="00372C3F" w:rsidRDefault="004E7906" w:rsidP="004E7906">
      <w:pPr>
        <w:spacing w:before="240" w:after="120" w:line="240" w:lineRule="auto"/>
        <w:rPr>
          <w:b/>
          <w:i/>
          <w:szCs w:val="22"/>
          <w:lang w:val="fr-BE"/>
        </w:rPr>
      </w:pPr>
      <w:r w:rsidRPr="00372C3F">
        <w:rPr>
          <w:b/>
          <w:i/>
          <w:szCs w:val="22"/>
          <w:lang w:val="fr-BE"/>
        </w:rPr>
        <w:t>Procédures mises en œuvre</w:t>
      </w:r>
    </w:p>
    <w:p w14:paraId="50E26F6E" w14:textId="77777777" w:rsidR="004E7906" w:rsidRPr="00C554CD" w:rsidRDefault="004E7906" w:rsidP="004E7906">
      <w:pPr>
        <w:spacing w:before="240" w:after="120" w:line="240" w:lineRule="auto"/>
        <w:rPr>
          <w:iCs/>
          <w:szCs w:val="22"/>
          <w:lang w:val="fr-BE"/>
        </w:rPr>
      </w:pPr>
      <w:r w:rsidRPr="00C554CD">
        <w:rPr>
          <w:iCs/>
          <w:szCs w:val="22"/>
          <w:lang w:val="fr-BE"/>
        </w:rPr>
        <w:t>Nous avons mis en œuvre les procédures suivantes:</w:t>
      </w:r>
    </w:p>
    <w:p w14:paraId="19D9A0EF" w14:textId="41A7266B" w:rsidR="004E7906" w:rsidRPr="00C554CD" w:rsidRDefault="004E7906" w:rsidP="004E7906">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4CFFBFB9" w14:textId="77777777" w:rsidR="004E7906" w:rsidRPr="00C554CD" w:rsidRDefault="004E7906" w:rsidP="004E7906">
      <w:pPr>
        <w:spacing w:line="240" w:lineRule="auto"/>
        <w:ind w:left="567"/>
        <w:rPr>
          <w:iCs/>
          <w:szCs w:val="22"/>
          <w:lang w:val="fr-LU"/>
        </w:rPr>
      </w:pPr>
    </w:p>
    <w:p w14:paraId="0A6B0051" w14:textId="3DE51CC5"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ins w:id="4726" w:author="Veerle Sablon" w:date="2023-03-15T12:13:00Z">
        <w:r w:rsidR="00FA3118">
          <w:rPr>
            <w:i/>
            <w:szCs w:val="22"/>
            <w:lang w:val="fr-BE"/>
          </w:rPr>
          <w:t>;</w:t>
        </w:r>
      </w:ins>
      <w:del w:id="4727" w:author="Veerle Sablon" w:date="2023-03-15T12:13:00Z">
        <w:r w:rsidRPr="00C554CD" w:rsidDel="00FA3118">
          <w:rPr>
            <w:iCs/>
            <w:szCs w:val="22"/>
            <w:lang w:val="fr-BE"/>
          </w:rPr>
          <w:delText xml:space="preserve"> </w:delText>
        </w:r>
      </w:del>
    </w:p>
    <w:p w14:paraId="45F7CA50" w14:textId="77777777" w:rsidR="004E7906" w:rsidRPr="00C554CD" w:rsidRDefault="004E7906" w:rsidP="004E7906">
      <w:pPr>
        <w:spacing w:line="240" w:lineRule="auto"/>
        <w:ind w:left="567"/>
        <w:rPr>
          <w:iCs/>
          <w:szCs w:val="22"/>
          <w:lang w:val="fr-BE"/>
        </w:rPr>
      </w:pPr>
    </w:p>
    <w:p w14:paraId="4E1943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A38559D" w14:textId="77777777" w:rsidR="004E7906" w:rsidRPr="00C554CD" w:rsidRDefault="004E7906" w:rsidP="004E7906">
      <w:pPr>
        <w:spacing w:line="240" w:lineRule="auto"/>
        <w:ind w:left="567"/>
        <w:rPr>
          <w:iCs/>
          <w:szCs w:val="22"/>
          <w:lang w:val="fr-LU"/>
        </w:rPr>
      </w:pPr>
    </w:p>
    <w:p w14:paraId="1E39440D"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15F45C4D" w14:textId="77777777" w:rsidR="004E7906" w:rsidRPr="00C554CD" w:rsidRDefault="004E7906" w:rsidP="004E7906">
      <w:pPr>
        <w:spacing w:line="240" w:lineRule="auto"/>
        <w:ind w:left="207"/>
        <w:rPr>
          <w:iCs/>
          <w:szCs w:val="22"/>
          <w:lang w:val="fr-BE"/>
        </w:rPr>
      </w:pPr>
    </w:p>
    <w:p w14:paraId="5A85A494"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4079ADB" w14:textId="77777777" w:rsidR="004E7906" w:rsidRPr="00C554CD" w:rsidRDefault="004E7906" w:rsidP="004E7906">
      <w:pPr>
        <w:spacing w:line="240" w:lineRule="auto"/>
        <w:ind w:left="207"/>
        <w:rPr>
          <w:iCs/>
          <w:szCs w:val="22"/>
          <w:lang w:val="fr-BE"/>
        </w:rPr>
      </w:pPr>
    </w:p>
    <w:p w14:paraId="42CC9C46" w14:textId="22003710"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w:t>
      </w:r>
      <w:ins w:id="4728" w:author="Veerle Sablon" w:date="2023-03-15T12:13:00Z">
        <w:r w:rsidR="00FA3118">
          <w:rPr>
            <w:i/>
            <w:szCs w:val="22"/>
            <w:lang w:val="fr-BE"/>
          </w:rPr>
          <w:t xml:space="preserve"> le</w:t>
        </w:r>
      </w:ins>
      <w:r w:rsidRPr="00372C3F">
        <w:rPr>
          <w:i/>
          <w:szCs w:val="22"/>
          <w:lang w:val="fr-BE"/>
        </w:rPr>
        <w:t xml:space="preserve"> conseil d’administration, </w:t>
      </w:r>
      <w:ins w:id="4729" w:author="Veerle Sablon" w:date="2023-03-15T12:13:00Z">
        <w:r w:rsidR="00FA3118">
          <w:rPr>
            <w:i/>
            <w:szCs w:val="22"/>
            <w:lang w:val="fr-BE"/>
          </w:rPr>
          <w:t xml:space="preserve">le </w:t>
        </w:r>
      </w:ins>
      <w:r w:rsidRPr="00372C3F">
        <w:rPr>
          <w:i/>
          <w:szCs w:val="22"/>
          <w:lang w:val="fr-BE"/>
        </w:rPr>
        <w:t xml:space="preserve">comité de direction, </w:t>
      </w:r>
      <w:ins w:id="4730" w:author="Veerle Sablon" w:date="2023-03-15T12:13:00Z">
        <w:r w:rsidR="00FA3118">
          <w:rPr>
            <w:i/>
            <w:szCs w:val="22"/>
            <w:lang w:val="fr-BE"/>
          </w:rPr>
          <w:t xml:space="preserve">le </w:t>
        </w:r>
      </w:ins>
      <w:r w:rsidRPr="00372C3F">
        <w:rPr>
          <w:i/>
          <w:szCs w:val="22"/>
          <w:lang w:val="fr-BE"/>
        </w:rPr>
        <w:t xml:space="preserve">comité d’audit, </w:t>
      </w:r>
      <w:ins w:id="4731" w:author="Veerle Sablon" w:date="2023-03-15T12:14:00Z">
        <w:r w:rsidR="00FA3118">
          <w:rPr>
            <w:i/>
            <w:szCs w:val="22"/>
            <w:lang w:val="fr-BE"/>
          </w:rPr>
          <w:t xml:space="preserve">le </w:t>
        </w:r>
      </w:ins>
      <w:r w:rsidRPr="00372C3F">
        <w:rPr>
          <w:i/>
          <w:szCs w:val="22"/>
          <w:lang w:val="fr-BE"/>
        </w:rPr>
        <w:t xml:space="preserve">comité des risques, </w:t>
      </w:r>
      <w:ins w:id="4732" w:author="Veerle Sablon" w:date="2023-03-15T12:14:00Z">
        <w:r w:rsidR="00FA3118">
          <w:rPr>
            <w:i/>
            <w:szCs w:val="22"/>
            <w:lang w:val="fr-BE"/>
          </w:rPr>
          <w:t xml:space="preserve">le </w:t>
        </w:r>
      </w:ins>
      <w:r w:rsidRPr="00372C3F">
        <w:rPr>
          <w:i/>
          <w:szCs w:val="22"/>
          <w:lang w:val="fr-BE"/>
        </w:rPr>
        <w:t xml:space="preserve">comité de conformité, </w:t>
      </w:r>
      <w:ins w:id="4733" w:author="Veerle Sablon" w:date="2023-03-15T12:14:00Z">
        <w:r w:rsidR="00FA3118">
          <w:rPr>
            <w:i/>
            <w:szCs w:val="22"/>
            <w:lang w:val="fr-BE"/>
          </w:rPr>
          <w:t xml:space="preserve">le </w:t>
        </w:r>
      </w:ins>
      <w:r w:rsidRPr="00372C3F">
        <w:rPr>
          <w:i/>
          <w:szCs w:val="22"/>
          <w:lang w:val="fr-BE"/>
        </w:rPr>
        <w:t>comité de compliance,…]</w:t>
      </w:r>
      <w:r w:rsidRPr="00C554CD">
        <w:rPr>
          <w:iCs/>
          <w:szCs w:val="22"/>
          <w:lang w:val="fr-BE"/>
        </w:rPr>
        <w:t>;</w:t>
      </w:r>
    </w:p>
    <w:p w14:paraId="3E9405AB" w14:textId="77777777" w:rsidR="004E7906" w:rsidRPr="00C554CD" w:rsidRDefault="004E7906" w:rsidP="004E7906">
      <w:pPr>
        <w:spacing w:line="240" w:lineRule="auto"/>
        <w:ind w:left="207"/>
        <w:rPr>
          <w:iCs/>
          <w:szCs w:val="22"/>
          <w:lang w:val="fr-BE"/>
        </w:rPr>
      </w:pPr>
    </w:p>
    <w:p w14:paraId="4FAA3B99"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BD4B8D" w14:textId="77777777" w:rsidR="004E7906" w:rsidRPr="00C554CD" w:rsidRDefault="004E7906" w:rsidP="004E7906">
      <w:pPr>
        <w:spacing w:line="240" w:lineRule="auto"/>
        <w:ind w:left="993"/>
        <w:rPr>
          <w:iCs/>
          <w:szCs w:val="22"/>
          <w:lang w:val="fr-LU"/>
        </w:rPr>
      </w:pPr>
    </w:p>
    <w:p w14:paraId="09083A71" w14:textId="77777777" w:rsidR="004E7906" w:rsidRPr="00C554CD" w:rsidRDefault="004E7906" w:rsidP="004E7906">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BB6A8D7"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97804E4" w14:textId="196B45BB" w:rsidR="004E7906" w:rsidRPr="00C554CD" w:rsidRDefault="004E7906" w:rsidP="004E7906">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C606EEE" w14:textId="77777777" w:rsidR="004E7906" w:rsidRPr="00C554CD" w:rsidRDefault="004E7906" w:rsidP="004E7906">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3A8C5A9B" w14:textId="77777777" w:rsidR="004E7906" w:rsidRPr="00C554CD" w:rsidRDefault="004E7906" w:rsidP="004E7906">
      <w:pPr>
        <w:spacing w:line="240" w:lineRule="auto"/>
        <w:ind w:left="1418"/>
        <w:rPr>
          <w:iCs/>
          <w:szCs w:val="22"/>
          <w:lang w:val="fr-LU"/>
        </w:rPr>
      </w:pPr>
    </w:p>
    <w:p w14:paraId="357CC45A"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E857495" w14:textId="77777777" w:rsidR="004E7906" w:rsidRPr="00C554CD" w:rsidRDefault="004E7906" w:rsidP="004E7906">
      <w:pPr>
        <w:spacing w:line="240" w:lineRule="auto"/>
        <w:ind w:left="207"/>
        <w:rPr>
          <w:iCs/>
          <w:szCs w:val="22"/>
          <w:lang w:val="fr-BE"/>
        </w:rPr>
      </w:pPr>
    </w:p>
    <w:p w14:paraId="30D64156" w14:textId="77777777" w:rsidR="004E7906" w:rsidRPr="00C554CD" w:rsidRDefault="004E7906" w:rsidP="004E7906">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695457A" w14:textId="77777777" w:rsidR="004E7906" w:rsidRPr="00C554CD" w:rsidRDefault="004E7906" w:rsidP="004E7906">
      <w:pPr>
        <w:spacing w:line="240" w:lineRule="auto"/>
        <w:ind w:left="207"/>
        <w:rPr>
          <w:iCs/>
          <w:szCs w:val="22"/>
          <w:lang w:val="fr-BE"/>
        </w:rPr>
      </w:pPr>
    </w:p>
    <w:p w14:paraId="42FD77F4" w14:textId="77777777" w:rsidR="006441C8" w:rsidRPr="00A052D2" w:rsidRDefault="006441C8" w:rsidP="003B0CE1">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10EFAE40" w14:textId="77777777" w:rsidR="006441C8" w:rsidRPr="00A052D2" w:rsidRDefault="006441C8" w:rsidP="006441C8">
      <w:pPr>
        <w:ind w:left="207"/>
        <w:jc w:val="both"/>
        <w:rPr>
          <w:iCs/>
          <w:szCs w:val="22"/>
          <w:lang w:val="fr-BE"/>
        </w:rPr>
      </w:pPr>
    </w:p>
    <w:p w14:paraId="75CD3E3F"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5DD9F25E" w14:textId="77777777" w:rsidR="004E7906" w:rsidRPr="00C554CD" w:rsidRDefault="004E7906" w:rsidP="004E7906">
      <w:pPr>
        <w:spacing w:line="240" w:lineRule="auto"/>
        <w:ind w:left="567"/>
        <w:rPr>
          <w:iCs/>
          <w:szCs w:val="22"/>
          <w:lang w:val="fr-LU"/>
        </w:rPr>
      </w:pPr>
    </w:p>
    <w:p w14:paraId="0D33E72E" w14:textId="68B7273B" w:rsidR="004E7906" w:rsidRPr="00C554CD" w:rsidRDefault="004E7906" w:rsidP="004E7906">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del w:id="4734" w:author="Veerle Sablon" w:date="2023-02-20T12:50:00Z">
        <w:r w:rsidRPr="00372C3F" w:rsidDel="00766117">
          <w:rPr>
            <w:i/>
            <w:szCs w:val="22"/>
            <w:lang w:val="fr-BE"/>
          </w:rPr>
          <w:delText>Commissaire</w:delText>
        </w:r>
      </w:del>
      <w:ins w:id="4735" w:author="Veerle Sablon" w:date="2023-02-20T12:50:00Z">
        <w:r w:rsidR="00766117">
          <w:rPr>
            <w:i/>
            <w:szCs w:val="22"/>
            <w:lang w:val="fr-BE"/>
          </w:rPr>
          <w:t>Commissaire Agréé</w:t>
        </w:r>
      </w:ins>
      <w:r w:rsidRPr="00372C3F">
        <w:rPr>
          <w:i/>
          <w:szCs w:val="22"/>
          <w:lang w:val="fr-BE"/>
        </w:rPr>
        <w:t> » ou « R</w:t>
      </w:r>
      <w:del w:id="4736" w:author="Veerle Sablon" w:date="2023-03-15T16:28:00Z">
        <w:r w:rsidRPr="00372C3F" w:rsidDel="00502013">
          <w:rPr>
            <w:i/>
            <w:szCs w:val="22"/>
            <w:lang w:val="fr-BE"/>
          </w:rPr>
          <w:delText>eviseur</w:delText>
        </w:r>
      </w:del>
      <w:ins w:id="4737" w:author="Veerle Sablon" w:date="2023-03-15T16:28:00Z">
        <w:r w:rsidR="00502013">
          <w:rPr>
            <w:i/>
            <w:szCs w:val="22"/>
            <w:lang w:val="fr-BE"/>
          </w:rPr>
          <w:t>éviseur</w:t>
        </w:r>
      </w:ins>
      <w:r w:rsidRPr="00372C3F">
        <w:rPr>
          <w:i/>
          <w:szCs w:val="22"/>
          <w:lang w:val="fr-BE"/>
        </w:rPr>
        <w:t xml:space="preserve"> Agréé », selon le cas]</w:t>
      </w:r>
      <w:r w:rsidRPr="00C554CD">
        <w:rPr>
          <w:iCs/>
          <w:szCs w:val="22"/>
          <w:lang w:val="fr-BE"/>
        </w:rPr>
        <w:t>.</w:t>
      </w:r>
    </w:p>
    <w:p w14:paraId="1B3879D3" w14:textId="77777777" w:rsidR="004E7906" w:rsidRPr="00372C3F" w:rsidRDefault="004E7906" w:rsidP="004E7906">
      <w:pPr>
        <w:tabs>
          <w:tab w:val="num" w:pos="1440"/>
        </w:tabs>
        <w:spacing w:before="240" w:after="120" w:line="240" w:lineRule="auto"/>
        <w:rPr>
          <w:b/>
          <w:i/>
          <w:szCs w:val="22"/>
          <w:lang w:val="fr-BE"/>
        </w:rPr>
      </w:pPr>
      <w:r w:rsidRPr="00372C3F">
        <w:rPr>
          <w:b/>
          <w:i/>
          <w:szCs w:val="22"/>
          <w:lang w:val="fr-BE"/>
        </w:rPr>
        <w:t>Limitations dans l’exécution de la mission</w:t>
      </w:r>
    </w:p>
    <w:p w14:paraId="60A64A46" w14:textId="77777777" w:rsidR="004E7906" w:rsidRDefault="004E7906" w:rsidP="004E7906">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67C493A" w14:textId="35C32485" w:rsidR="004E7906" w:rsidRPr="0018169E" w:rsidRDefault="004E7906" w:rsidP="004E7906">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 xml:space="preserve">115, §6/1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ins w:id="4738" w:author="Veerle Sablon" w:date="2023-02-20T12:56:00Z">
        <w:r w:rsidR="004E4CE0">
          <w:rPr>
            <w:iCs/>
            <w:szCs w:val="22"/>
            <w:lang w:val="fr-FR"/>
          </w:rPr>
          <w:t>SA</w:t>
        </w:r>
      </w:ins>
      <w:del w:id="4739" w:author="Veerle Sablon" w:date="2023-02-20T12:56:00Z">
        <w:r w:rsidRPr="00C554CD" w:rsidDel="004E4CE0">
          <w:rPr>
            <w:iCs/>
            <w:szCs w:val="22"/>
            <w:lang w:val="fr-FR"/>
          </w:rPr>
          <w:delText>nternational Standards on Auditing</w:delText>
        </w:r>
      </w:del>
      <w:r w:rsidRPr="00C554CD">
        <w:rPr>
          <w:iCs/>
          <w:szCs w:val="22"/>
          <w:lang w:val="fr-FR"/>
        </w:rPr>
        <w:t>).</w:t>
      </w:r>
    </w:p>
    <w:p w14:paraId="49122231" w14:textId="77777777" w:rsidR="004E7906" w:rsidRPr="0018169E" w:rsidRDefault="004E7906" w:rsidP="004E7906">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7B68FC2" w14:textId="77777777" w:rsidR="004E7906" w:rsidRPr="00372C3F" w:rsidRDefault="004E7906" w:rsidP="004E7906">
      <w:pPr>
        <w:spacing w:before="240" w:after="120" w:line="240" w:lineRule="auto"/>
        <w:rPr>
          <w:b/>
          <w:i/>
          <w:szCs w:val="22"/>
          <w:lang w:val="fr-BE"/>
        </w:rPr>
      </w:pPr>
      <w:r w:rsidRPr="00372C3F">
        <w:rPr>
          <w:b/>
          <w:i/>
          <w:szCs w:val="22"/>
          <w:lang w:val="fr-BE"/>
        </w:rPr>
        <w:t>Constatations et recommandations</w:t>
      </w:r>
    </w:p>
    <w:p w14:paraId="53991A51" w14:textId="024156D9" w:rsidR="003F7607" w:rsidRPr="003B0CE1" w:rsidRDefault="003F7607" w:rsidP="003F7607">
      <w:pPr>
        <w:pStyle w:val="ListParagraph"/>
        <w:spacing w:before="240" w:after="120" w:line="240" w:lineRule="auto"/>
        <w:rPr>
          <w:ins w:id="4740" w:author="Veerle Sablon" w:date="2023-02-22T13:53:00Z"/>
          <w:rFonts w:ascii="Times New Roman" w:hAnsi="Times New Roman" w:cs="Times New Roman"/>
          <w:i/>
        </w:rPr>
      </w:pPr>
      <w:ins w:id="4741" w:author="Veerle Sablon" w:date="2023-02-22T13:53: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742" w:author="Veerle Sablon" w:date="2023-03-15T16:28:00Z">
        <w:r w:rsidR="00502013">
          <w:rPr>
            <w:rFonts w:ascii="Times New Roman" w:hAnsi="Times New Roman" w:cs="Times New Roman"/>
            <w:i/>
          </w:rPr>
          <w:t>éviseur</w:t>
        </w:r>
      </w:ins>
      <w:ins w:id="4743" w:author="Veerle Sablon" w:date="2023-02-22T13:53: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11B5FD24" w14:textId="7A7AC9B5" w:rsidR="004E7906" w:rsidRPr="00372C3F" w:rsidDel="003F7607" w:rsidRDefault="004E7906" w:rsidP="004E7906">
      <w:pPr>
        <w:pStyle w:val="ListParagraph"/>
        <w:spacing w:before="240" w:after="120" w:line="240" w:lineRule="auto"/>
        <w:rPr>
          <w:del w:id="4744" w:author="Veerle Sablon" w:date="2023-02-22T13:53:00Z"/>
          <w:rFonts w:ascii="Times New Roman" w:hAnsi="Times New Roman" w:cs="Times New Roman"/>
          <w:i/>
        </w:rPr>
      </w:pPr>
      <w:del w:id="4745" w:author="Veerle Sablon" w:date="2023-02-22T13:53:00Z">
        <w:r w:rsidRPr="00372C3F" w:rsidDel="003F7607">
          <w:rPr>
            <w:rFonts w:ascii="Times New Roman" w:hAnsi="Times New Roman" w:cs="Times New Roman"/>
            <w:i/>
          </w:rPr>
          <w:lastRenderedPageBreak/>
          <w:delText>[Reprendre ici les constatations relatives à l’interdiction de la mise en place par l’entité de mécanismes particuliers et les recommandations du [« </w:delText>
        </w:r>
      </w:del>
      <w:del w:id="4746" w:author="Veerle Sablon" w:date="2023-02-20T12:50:00Z">
        <w:r w:rsidRPr="00372C3F" w:rsidDel="00766117">
          <w:rPr>
            <w:rFonts w:ascii="Times New Roman" w:hAnsi="Times New Roman" w:cs="Times New Roman"/>
            <w:i/>
          </w:rPr>
          <w:delText>commissaire</w:delText>
        </w:r>
      </w:del>
      <w:del w:id="4747" w:author="Veerle Sablon" w:date="2023-02-22T13:53:00Z">
        <w:r w:rsidRPr="00372C3F" w:rsidDel="003F7607">
          <w:rPr>
            <w:rFonts w:ascii="Times New Roman" w:hAnsi="Times New Roman" w:cs="Times New Roman"/>
            <w:i/>
          </w:rPr>
          <w:delText> » ou « </w:delText>
        </w:r>
      </w:del>
      <w:del w:id="4748" w:author="Veerle Sablon" w:date="2023-02-20T15:21:00Z">
        <w:r w:rsidRPr="00372C3F" w:rsidDel="007F62CF">
          <w:rPr>
            <w:rFonts w:ascii="Times New Roman" w:hAnsi="Times New Roman" w:cs="Times New Roman"/>
            <w:i/>
          </w:rPr>
          <w:delText>r</w:delText>
        </w:r>
      </w:del>
      <w:del w:id="4749" w:author="Veerle Sablon" w:date="2023-02-20T15:33:00Z">
        <w:r w:rsidRPr="00372C3F" w:rsidDel="006F215C">
          <w:rPr>
            <w:rFonts w:ascii="Times New Roman" w:hAnsi="Times New Roman" w:cs="Times New Roman"/>
            <w:i/>
          </w:rPr>
          <w:delText>é</w:delText>
        </w:r>
      </w:del>
      <w:del w:id="4750" w:author="Veerle Sablon" w:date="2023-02-22T13:53:00Z">
        <w:r w:rsidRPr="00372C3F" w:rsidDel="003F7607">
          <w:rPr>
            <w:rFonts w:ascii="Times New Roman" w:hAnsi="Times New Roman" w:cs="Times New Roman"/>
            <w:i/>
          </w:rPr>
          <w:delText xml:space="preserve">viseur </w:delText>
        </w:r>
      </w:del>
      <w:del w:id="4751" w:author="Veerle Sablon" w:date="2023-02-20T15:21:00Z">
        <w:r w:rsidRPr="00372C3F" w:rsidDel="007F62CF">
          <w:rPr>
            <w:rFonts w:ascii="Times New Roman" w:hAnsi="Times New Roman" w:cs="Times New Roman"/>
            <w:i/>
          </w:rPr>
          <w:delText>a</w:delText>
        </w:r>
      </w:del>
      <w:del w:id="4752" w:author="Veerle Sablon" w:date="2023-02-22T13:53:00Z">
        <w:r w:rsidRPr="00372C3F" w:rsidDel="003F7607">
          <w:rPr>
            <w:rFonts w:ascii="Times New Roman" w:hAnsi="Times New Roman" w:cs="Times New Roman"/>
            <w:i/>
          </w:rPr>
          <w:delText xml:space="preserve">gréé », selon le cas] y relatives] </w:delText>
        </w:r>
      </w:del>
    </w:p>
    <w:p w14:paraId="0DBD04A1" w14:textId="396A155C" w:rsidR="004E7906" w:rsidRPr="00372C3F" w:rsidRDefault="004E7906" w:rsidP="004E7906">
      <w:pPr>
        <w:spacing w:before="240" w:after="120" w:line="240" w:lineRule="auto"/>
        <w:rPr>
          <w:b/>
          <w:i/>
          <w:szCs w:val="22"/>
          <w:lang w:val="fr-BE"/>
        </w:rPr>
      </w:pPr>
      <w:r w:rsidRPr="00372C3F">
        <w:rPr>
          <w:b/>
          <w:i/>
          <w:szCs w:val="22"/>
          <w:lang w:val="fr-BE"/>
        </w:rPr>
        <w:t>Déclaration annuelle du [« </w:t>
      </w:r>
      <w:del w:id="4753" w:author="Veerle Sablon" w:date="2023-02-20T12:50:00Z">
        <w:r w:rsidRPr="00372C3F" w:rsidDel="00766117">
          <w:rPr>
            <w:b/>
            <w:i/>
            <w:szCs w:val="22"/>
            <w:lang w:val="fr-BE"/>
          </w:rPr>
          <w:delText>commissaire</w:delText>
        </w:r>
      </w:del>
      <w:ins w:id="4754" w:author="Veerle Sablon" w:date="2023-02-20T12:50:00Z">
        <w:r w:rsidR="00766117">
          <w:rPr>
            <w:b/>
            <w:i/>
            <w:szCs w:val="22"/>
            <w:lang w:val="fr-BE"/>
          </w:rPr>
          <w:t>Commissaire Agréé</w:t>
        </w:r>
      </w:ins>
      <w:r w:rsidRPr="00372C3F">
        <w:rPr>
          <w:b/>
          <w:i/>
          <w:szCs w:val="22"/>
          <w:lang w:val="fr-BE"/>
        </w:rPr>
        <w:t> » ou « </w:t>
      </w:r>
      <w:ins w:id="4755" w:author="Veerle Sablon" w:date="2023-02-20T15:21:00Z">
        <w:r w:rsidR="007F62CF">
          <w:rPr>
            <w:b/>
            <w:i/>
            <w:szCs w:val="22"/>
            <w:lang w:val="fr-BE"/>
          </w:rPr>
          <w:t>R</w:t>
        </w:r>
      </w:ins>
      <w:ins w:id="4756" w:author="Veerle Sablon" w:date="2023-03-15T16:32:00Z">
        <w:r w:rsidR="0035799F">
          <w:rPr>
            <w:b/>
            <w:i/>
            <w:szCs w:val="22"/>
            <w:lang w:val="fr-BE"/>
          </w:rPr>
          <w:t>é</w:t>
        </w:r>
      </w:ins>
      <w:del w:id="4757" w:author="Veerle Sablon" w:date="2023-02-20T15:21:00Z">
        <w:r w:rsidRPr="00372C3F" w:rsidDel="007F62CF">
          <w:rPr>
            <w:b/>
            <w:i/>
            <w:szCs w:val="22"/>
            <w:lang w:val="fr-BE"/>
          </w:rPr>
          <w:delText>r</w:delText>
        </w:r>
      </w:del>
      <w:del w:id="4758" w:author="Veerle Sablon" w:date="2023-02-20T15:33:00Z">
        <w:r w:rsidRPr="00372C3F" w:rsidDel="006F215C">
          <w:rPr>
            <w:b/>
            <w:i/>
            <w:szCs w:val="22"/>
            <w:lang w:val="fr-BE"/>
          </w:rPr>
          <w:delText>é</w:delText>
        </w:r>
      </w:del>
      <w:r w:rsidRPr="00372C3F">
        <w:rPr>
          <w:b/>
          <w:i/>
          <w:szCs w:val="22"/>
          <w:lang w:val="fr-BE"/>
        </w:rPr>
        <w:t xml:space="preserve">viseur </w:t>
      </w:r>
      <w:ins w:id="4759" w:author="Veerle Sablon" w:date="2023-02-20T15:21:00Z">
        <w:r w:rsidR="007F62CF">
          <w:rPr>
            <w:b/>
            <w:i/>
            <w:szCs w:val="22"/>
            <w:lang w:val="fr-BE"/>
          </w:rPr>
          <w:t>A</w:t>
        </w:r>
      </w:ins>
      <w:del w:id="4760" w:author="Veerle Sablon" w:date="2023-02-20T15:21:00Z">
        <w:r w:rsidRPr="00372C3F" w:rsidDel="007F62CF">
          <w:rPr>
            <w:b/>
            <w:i/>
            <w:szCs w:val="22"/>
            <w:lang w:val="fr-BE"/>
          </w:rPr>
          <w:delText>a</w:delText>
        </w:r>
      </w:del>
      <w:r w:rsidRPr="00372C3F">
        <w:rPr>
          <w:b/>
          <w:i/>
          <w:szCs w:val="22"/>
          <w:lang w:val="fr-BE"/>
        </w:rPr>
        <w:t xml:space="preserve">gréé », selon le cas] conformément à l’article </w:t>
      </w:r>
      <w:r>
        <w:rPr>
          <w:b/>
          <w:i/>
          <w:szCs w:val="22"/>
          <w:lang w:val="fr-BE"/>
        </w:rPr>
        <w:t>115, §6/1 de la loi de contrôle</w:t>
      </w:r>
    </w:p>
    <w:p w14:paraId="276750F5" w14:textId="4E2DA0DB" w:rsidR="004E7906" w:rsidRPr="00C554CD" w:rsidRDefault="004E7906" w:rsidP="004E7906">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31"/>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176,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419990E2" w14:textId="6C026749" w:rsidR="004E7906" w:rsidRPr="00C554CD" w:rsidRDefault="004E7906" w:rsidP="004E7906">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w:t>
      </w:r>
      <w:ins w:id="4761" w:author="Veerle Sablon" w:date="2023-03-15T12:14:00Z">
        <w:r w:rsidR="00FA3118" w:rsidRPr="00372C3F">
          <w:rPr>
            <w:i/>
            <w:szCs w:val="22"/>
            <w:lang w:val="fr-FR"/>
          </w:rPr>
          <w:t> </w:t>
        </w:r>
      </w:ins>
      <w:del w:id="4762" w:author="Veerle Sablon" w:date="2023-03-15T12:14:00Z">
        <w:r w:rsidRPr="00372C3F" w:rsidDel="00FA3118">
          <w:rPr>
            <w:i/>
            <w:szCs w:val="22"/>
            <w:lang w:val="fr-FR"/>
          </w:rPr>
          <w:delText xml:space="preserve"> </w:delText>
        </w:r>
      </w:del>
      <w:r w:rsidRPr="00372C3F">
        <w:rPr>
          <w:i/>
          <w:szCs w:val="22"/>
          <w:lang w:val="fr-FR"/>
        </w:rPr>
        <w:t>du comité de direction », le cas échéant]</w:t>
      </w:r>
      <w:r w:rsidRPr="00C554CD">
        <w:rPr>
          <w:iCs/>
          <w:szCs w:val="22"/>
          <w:lang w:val="fr-FR"/>
        </w:rPr>
        <w:t>.</w:t>
      </w:r>
    </w:p>
    <w:p w14:paraId="3B580BB0" w14:textId="77777777" w:rsidR="004E7906" w:rsidRPr="00372C3F" w:rsidRDefault="004E7906" w:rsidP="004E7906">
      <w:pPr>
        <w:spacing w:before="240" w:line="240" w:lineRule="auto"/>
        <w:rPr>
          <w:i/>
          <w:szCs w:val="22"/>
          <w:lang w:val="fr-BE"/>
        </w:rPr>
      </w:pPr>
      <w:r w:rsidRPr="00372C3F">
        <w:rPr>
          <w:i/>
          <w:szCs w:val="22"/>
          <w:lang w:val="fr-BE"/>
        </w:rPr>
        <w:t>[Lieu d’établissement, date et signature</w:t>
      </w:r>
    </w:p>
    <w:p w14:paraId="3BC533C2" w14:textId="44BACFB4" w:rsidR="004E7906" w:rsidRPr="00372C3F" w:rsidRDefault="004E7906" w:rsidP="004E7906">
      <w:pPr>
        <w:spacing w:line="240" w:lineRule="auto"/>
        <w:rPr>
          <w:i/>
          <w:szCs w:val="22"/>
          <w:lang w:val="fr-BE"/>
        </w:rPr>
      </w:pPr>
      <w:r w:rsidRPr="00372C3F">
        <w:rPr>
          <w:i/>
          <w:szCs w:val="22"/>
          <w:lang w:val="fr-BE"/>
        </w:rPr>
        <w:t>Nom du</w:t>
      </w:r>
      <w:r w:rsidRPr="00372C3F">
        <w:rPr>
          <w:i/>
          <w:szCs w:val="22"/>
          <w:lang w:val="fr-FR"/>
        </w:rPr>
        <w:t xml:space="preserve"> « </w:t>
      </w:r>
      <w:del w:id="4763" w:author="Veerle Sablon" w:date="2023-02-20T12:50:00Z">
        <w:r w:rsidRPr="00372C3F" w:rsidDel="00766117">
          <w:rPr>
            <w:i/>
            <w:szCs w:val="22"/>
            <w:lang w:val="fr-BE"/>
          </w:rPr>
          <w:delText>Commissaire</w:delText>
        </w:r>
      </w:del>
      <w:ins w:id="4764" w:author="Veerle Sablon" w:date="2023-02-20T12:50:00Z">
        <w:r w:rsidR="00766117">
          <w:rPr>
            <w:i/>
            <w:szCs w:val="22"/>
            <w:lang w:val="fr-BE"/>
          </w:rPr>
          <w:t>Commissaire Agréé</w:t>
        </w:r>
      </w:ins>
      <w:r w:rsidRPr="00372C3F">
        <w:rPr>
          <w:i/>
          <w:szCs w:val="22"/>
          <w:lang w:val="fr-BE"/>
        </w:rPr>
        <w:t xml:space="preserve"> » </w:t>
      </w:r>
      <w:r w:rsidRPr="00372C3F">
        <w:rPr>
          <w:i/>
          <w:szCs w:val="22"/>
          <w:lang w:val="fr-FR" w:eastAsia="nl-NL"/>
        </w:rPr>
        <w:t>ou « </w:t>
      </w:r>
      <w:r w:rsidRPr="00372C3F">
        <w:rPr>
          <w:i/>
          <w:szCs w:val="22"/>
          <w:lang w:val="fr-BE"/>
        </w:rPr>
        <w:t>R</w:t>
      </w:r>
      <w:del w:id="4765" w:author="Veerle Sablon" w:date="2023-03-15T16:28:00Z">
        <w:r w:rsidRPr="00372C3F" w:rsidDel="00502013">
          <w:rPr>
            <w:i/>
            <w:szCs w:val="22"/>
            <w:lang w:val="fr-BE"/>
          </w:rPr>
          <w:delText>eviseur</w:delText>
        </w:r>
      </w:del>
      <w:ins w:id="4766" w:author="Veerle Sablon" w:date="2023-03-15T16:28:00Z">
        <w:r w:rsidR="00502013">
          <w:rPr>
            <w:i/>
            <w:szCs w:val="22"/>
            <w:lang w:val="fr-BE"/>
          </w:rPr>
          <w:t>éviseur</w:t>
        </w:r>
      </w:ins>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75F64A2" w14:textId="0A5415CF" w:rsidR="004E7906" w:rsidRPr="00372C3F" w:rsidRDefault="004E7906" w:rsidP="004E7906">
      <w:pPr>
        <w:spacing w:line="240" w:lineRule="auto"/>
        <w:rPr>
          <w:i/>
          <w:szCs w:val="22"/>
          <w:lang w:val="fr-BE"/>
        </w:rPr>
      </w:pPr>
      <w:r w:rsidRPr="00372C3F">
        <w:rPr>
          <w:i/>
          <w:szCs w:val="22"/>
          <w:lang w:val="fr-BE"/>
        </w:rPr>
        <w:t>Nom du représentant, R</w:t>
      </w:r>
      <w:del w:id="4767" w:author="Veerle Sablon" w:date="2023-03-15T16:28:00Z">
        <w:r w:rsidRPr="00372C3F" w:rsidDel="00502013">
          <w:rPr>
            <w:i/>
            <w:szCs w:val="22"/>
            <w:lang w:val="fr-BE"/>
          </w:rPr>
          <w:delText>eviseur</w:delText>
        </w:r>
      </w:del>
      <w:ins w:id="4768" w:author="Veerle Sablon" w:date="2023-03-15T16:28:00Z">
        <w:r w:rsidR="00502013">
          <w:rPr>
            <w:i/>
            <w:szCs w:val="22"/>
            <w:lang w:val="fr-BE"/>
          </w:rPr>
          <w:t>éviseur</w:t>
        </w:r>
      </w:ins>
      <w:r w:rsidRPr="00372C3F">
        <w:rPr>
          <w:i/>
          <w:szCs w:val="22"/>
          <w:lang w:val="fr-BE"/>
        </w:rPr>
        <w:t xml:space="preserve"> Agréé </w:t>
      </w:r>
    </w:p>
    <w:p w14:paraId="41A45572" w14:textId="77777777" w:rsidR="004E7906" w:rsidRPr="00372C3F" w:rsidRDefault="004E7906" w:rsidP="004E7906">
      <w:pPr>
        <w:spacing w:line="240" w:lineRule="auto"/>
        <w:rPr>
          <w:i/>
          <w:szCs w:val="22"/>
          <w:lang w:val="fr-BE"/>
        </w:rPr>
      </w:pPr>
      <w:r w:rsidRPr="00372C3F">
        <w:rPr>
          <w:i/>
          <w:szCs w:val="22"/>
          <w:lang w:val="fr-BE"/>
        </w:rPr>
        <w:t>Adresse]</w:t>
      </w:r>
    </w:p>
    <w:p w14:paraId="586ED1E6" w14:textId="77777777" w:rsidR="004E7906" w:rsidRDefault="004E7906" w:rsidP="004E7906">
      <w:pPr>
        <w:spacing w:line="240" w:lineRule="auto"/>
        <w:rPr>
          <w:lang w:val="fr-FR"/>
        </w:rPr>
      </w:pPr>
      <w:r>
        <w:rPr>
          <w:lang w:val="fr-FR"/>
        </w:rPr>
        <w:br w:type="page"/>
      </w:r>
    </w:p>
    <w:p w14:paraId="0340E4E8" w14:textId="1018FAF8" w:rsidR="00054164" w:rsidRPr="00372C3F" w:rsidRDefault="00054164" w:rsidP="00054164">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4769" w:name="_Toc129790430"/>
      <w:r>
        <w:rPr>
          <w:rFonts w:ascii="Times New Roman" w:hAnsi="Times New Roman"/>
          <w:iCs w:val="0"/>
          <w:szCs w:val="22"/>
          <w:lang w:val="fr-FR"/>
        </w:rPr>
        <w:t>Entreprises d’assurance et entreprises de réassurance</w:t>
      </w:r>
      <w:bookmarkEnd w:id="4769"/>
    </w:p>
    <w:p w14:paraId="6B9A3833" w14:textId="09C16E60" w:rsidR="00054164" w:rsidRPr="00C90058" w:rsidRDefault="00054164" w:rsidP="00054164">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del w:id="4770" w:author="Veerle Sablon" w:date="2023-02-20T12:50:00Z">
        <w:r w:rsidRPr="00C90058" w:rsidDel="00766117">
          <w:rPr>
            <w:b/>
            <w:i/>
            <w:szCs w:val="22"/>
            <w:lang w:val="fr-BE"/>
          </w:rPr>
          <w:delText>Commissaire</w:delText>
        </w:r>
      </w:del>
      <w:ins w:id="4771" w:author="Veerle Sablon" w:date="2023-02-20T12:50:00Z">
        <w:r w:rsidR="00766117">
          <w:rPr>
            <w:b/>
            <w:i/>
            <w:szCs w:val="22"/>
            <w:lang w:val="fr-BE"/>
          </w:rPr>
          <w:t>Commissaire Agréé</w:t>
        </w:r>
      </w:ins>
      <w:r w:rsidRPr="00C90058">
        <w:rPr>
          <w:b/>
          <w:i/>
          <w:szCs w:val="22"/>
          <w:lang w:val="fr-BE"/>
        </w:rPr>
        <w:t xml:space="preserve"> » </w:t>
      </w:r>
      <w:r w:rsidRPr="00C90058">
        <w:rPr>
          <w:b/>
          <w:i/>
          <w:szCs w:val="22"/>
          <w:lang w:val="fr-FR" w:eastAsia="nl-NL"/>
        </w:rPr>
        <w:t xml:space="preserve">ou </w:t>
      </w:r>
      <w:r w:rsidRPr="00C90058">
        <w:rPr>
          <w:b/>
          <w:i/>
          <w:szCs w:val="22"/>
          <w:lang w:val="fr-BE"/>
        </w:rPr>
        <w:t>« R</w:t>
      </w:r>
      <w:del w:id="4772" w:author="Veerle Sablon" w:date="2023-03-15T16:28:00Z">
        <w:r w:rsidRPr="00C90058" w:rsidDel="00502013">
          <w:rPr>
            <w:b/>
            <w:i/>
            <w:szCs w:val="22"/>
            <w:lang w:val="fr-BE"/>
          </w:rPr>
          <w:delText>eviseur</w:delText>
        </w:r>
      </w:del>
      <w:ins w:id="4773" w:author="Veerle Sablon" w:date="2023-03-15T16:28:00Z">
        <w:r w:rsidR="00502013">
          <w:rPr>
            <w:b/>
            <w:i/>
            <w:szCs w:val="22"/>
            <w:lang w:val="fr-BE"/>
          </w:rPr>
          <w:t>éviseur</w:t>
        </w:r>
      </w:ins>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sidR="00BD78BC">
        <w:rPr>
          <w:b/>
          <w:i/>
          <w:szCs w:val="22"/>
          <w:lang w:val="fr-BE"/>
        </w:rPr>
        <w:t>335/1</w:t>
      </w:r>
      <w:r w:rsidRPr="00C90058">
        <w:rPr>
          <w:b/>
          <w:i/>
          <w:szCs w:val="22"/>
          <w:lang w:val="fr-BE"/>
        </w:rPr>
        <w:t xml:space="preserve"> de la loi du </w:t>
      </w:r>
      <w:r>
        <w:rPr>
          <w:b/>
          <w:i/>
          <w:szCs w:val="22"/>
          <w:lang w:val="fr-BE"/>
        </w:rPr>
        <w:t>1</w:t>
      </w:r>
      <w:r w:rsidR="00BD78BC">
        <w:rPr>
          <w:b/>
          <w:i/>
          <w:szCs w:val="22"/>
          <w:lang w:val="fr-BE"/>
        </w:rPr>
        <w:t>3</w:t>
      </w:r>
      <w:r>
        <w:rPr>
          <w:b/>
          <w:i/>
          <w:szCs w:val="22"/>
          <w:lang w:val="fr-BE"/>
        </w:rPr>
        <w:t xml:space="preserve"> mars 201</w:t>
      </w:r>
      <w:r w:rsidR="00BD78BC">
        <w:rPr>
          <w:b/>
          <w:i/>
          <w:szCs w:val="22"/>
          <w:lang w:val="fr-BE"/>
        </w:rPr>
        <w:t>6</w:t>
      </w:r>
      <w:r w:rsidRPr="00C90058">
        <w:rPr>
          <w:b/>
          <w:i/>
          <w:szCs w:val="22"/>
          <w:lang w:val="fr-BE"/>
        </w:rPr>
        <w:t xml:space="preserve"> </w:t>
      </w:r>
      <w:r w:rsidRPr="00C90058">
        <w:rPr>
          <w:b/>
          <w:bCs/>
          <w:i/>
          <w:iCs/>
          <w:szCs w:val="22"/>
          <w:lang w:val="fr-FR" w:eastAsia="nl-BE"/>
        </w:rPr>
        <w:t xml:space="preserve">relative au statut et au contrôle des </w:t>
      </w:r>
      <w:r w:rsidR="00BD78BC">
        <w:rPr>
          <w:b/>
          <w:bCs/>
          <w:i/>
          <w:iCs/>
          <w:szCs w:val="22"/>
          <w:lang w:val="fr-FR" w:eastAsia="nl-BE"/>
        </w:rPr>
        <w:t xml:space="preserve">entreprises </w:t>
      </w:r>
      <w:r w:rsidR="003454B7">
        <w:rPr>
          <w:b/>
          <w:bCs/>
          <w:i/>
          <w:iCs/>
          <w:szCs w:val="22"/>
          <w:lang w:val="fr-FR" w:eastAsia="nl-BE"/>
        </w:rPr>
        <w:t>d’assurance ou de réassurance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66AE4E8" w14:textId="77777777" w:rsidR="00054164" w:rsidRPr="00372C3F" w:rsidRDefault="00054164" w:rsidP="00054164">
      <w:pPr>
        <w:spacing w:before="240" w:after="120" w:line="240" w:lineRule="auto"/>
        <w:rPr>
          <w:b/>
          <w:i/>
          <w:szCs w:val="22"/>
          <w:lang w:val="fr-BE"/>
        </w:rPr>
      </w:pPr>
      <w:r w:rsidRPr="00372C3F">
        <w:rPr>
          <w:b/>
          <w:i/>
          <w:szCs w:val="22"/>
          <w:lang w:val="fr-BE"/>
        </w:rPr>
        <w:t>Mission</w:t>
      </w:r>
    </w:p>
    <w:p w14:paraId="1DDC63BD" w14:textId="366ECA97" w:rsidR="00054164" w:rsidRPr="00C554CD" w:rsidRDefault="00054164" w:rsidP="00054164">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ins w:id="4774" w:author="Veerle Sablon" w:date="2023-02-20T13:00:00Z">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ins>
      <w:del w:id="4775" w:author="Veerle Sablon" w:date="2023-02-20T13:00:00Z">
        <w:r w:rsidRPr="00C554CD" w:rsidDel="00D203CA">
          <w:rPr>
            <w:iCs/>
            <w:szCs w:val="22"/>
            <w:lang w:val="fr-BE"/>
          </w:rPr>
          <w:delText>la BNB</w:delText>
        </w:r>
      </w:del>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ins w:id="4776" w:author="Veerle Sablon" w:date="2023-02-20T15:24:00Z">
        <w:r w:rsidR="00E8010D">
          <w:rPr>
            <w:iCs/>
            <w:szCs w:val="22"/>
            <w:lang w:val="fr-BE"/>
          </w:rPr>
          <w:t>(« l’</w:t>
        </w:r>
      </w:ins>
      <w:ins w:id="4777" w:author="Veerle Sablon" w:date="2023-02-21T09:52:00Z">
        <w:r w:rsidR="005D10B7">
          <w:rPr>
            <w:iCs/>
            <w:szCs w:val="22"/>
            <w:lang w:val="fr-BE"/>
          </w:rPr>
          <w:t>entité</w:t>
        </w:r>
      </w:ins>
      <w:ins w:id="4778" w:author="Veerle Sablon" w:date="2023-02-20T15:24:00Z">
        <w:r w:rsidR="00E8010D">
          <w:rPr>
            <w:iCs/>
            <w:szCs w:val="22"/>
            <w:lang w:val="fr-BE"/>
          </w:rPr>
          <w:t xml:space="preserve"> ») </w:t>
        </w:r>
      </w:ins>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003454B7" w:rsidRPr="003454B7">
        <w:rPr>
          <w:iCs/>
          <w:szCs w:val="22"/>
          <w:lang w:val="fr-BE"/>
        </w:rPr>
        <w:t xml:space="preserve">13 mars 2016 relative au statut et au contrôle des entreprises d’assurance ou de réassurance </w:t>
      </w:r>
      <w:r>
        <w:rPr>
          <w:iCs/>
          <w:szCs w:val="22"/>
          <w:lang w:val="fr-BE"/>
        </w:rPr>
        <w:t xml:space="preserve">(« la </w:t>
      </w:r>
      <w:ins w:id="4779" w:author="Veerle Sablon" w:date="2023-02-20T15:26:00Z">
        <w:r w:rsidR="00E8010D">
          <w:rPr>
            <w:iCs/>
            <w:szCs w:val="22"/>
            <w:lang w:val="fr-BE"/>
          </w:rPr>
          <w:t>L</w:t>
        </w:r>
      </w:ins>
      <w:del w:id="4780" w:author="Veerle Sablon" w:date="2023-02-20T15:26:00Z">
        <w:r w:rsidDel="00E8010D">
          <w:rPr>
            <w:iCs/>
            <w:szCs w:val="22"/>
            <w:lang w:val="fr-BE"/>
          </w:rPr>
          <w:delText>l</w:delText>
        </w:r>
      </w:del>
      <w:r>
        <w:rPr>
          <w:iCs/>
          <w:szCs w:val="22"/>
          <w:lang w:val="fr-BE"/>
        </w:rPr>
        <w:t xml:space="preserve">oi de </w:t>
      </w:r>
      <w:ins w:id="4781" w:author="Veerle Sablon" w:date="2023-02-20T15:26:00Z">
        <w:r w:rsidR="00E8010D">
          <w:rPr>
            <w:iCs/>
            <w:szCs w:val="22"/>
            <w:lang w:val="fr-BE"/>
          </w:rPr>
          <w:t>C</w:t>
        </w:r>
      </w:ins>
      <w:del w:id="4782" w:author="Veerle Sablon" w:date="2023-02-20T15:26:00Z">
        <w:r w:rsidDel="00E8010D">
          <w:rPr>
            <w:iCs/>
            <w:szCs w:val="22"/>
            <w:lang w:val="fr-BE"/>
          </w:rPr>
          <w:delText>c</w:delText>
        </w:r>
      </w:del>
      <w:r>
        <w:rPr>
          <w:iCs/>
          <w:szCs w:val="22"/>
          <w:lang w:val="fr-BE"/>
        </w:rPr>
        <w:t>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2AEAF9C4" w14:textId="6EE7FB19" w:rsidR="00054164" w:rsidRPr="00C554CD" w:rsidRDefault="00054164" w:rsidP="00054164">
      <w:pPr>
        <w:spacing w:before="240" w:after="120" w:line="240" w:lineRule="auto"/>
        <w:rPr>
          <w:iCs/>
          <w:szCs w:val="22"/>
          <w:lang w:val="fr-BE"/>
        </w:rPr>
      </w:pPr>
      <w:r w:rsidRPr="00C554CD">
        <w:rPr>
          <w:iCs/>
          <w:szCs w:val="22"/>
          <w:lang w:val="fr-BE"/>
        </w:rPr>
        <w:t xml:space="preserve">Ce rapport a été établi conformément aux dispositions de l'article </w:t>
      </w:r>
      <w:r w:rsidR="003454B7">
        <w:rPr>
          <w:iCs/>
          <w:szCs w:val="22"/>
          <w:lang w:val="fr-BE"/>
        </w:rPr>
        <w:t>335/1 d</w:t>
      </w:r>
      <w:r w:rsidRPr="00C554CD">
        <w:rPr>
          <w:iCs/>
          <w:szCs w:val="22"/>
          <w:lang w:val="fr-BE"/>
        </w:rPr>
        <w:t xml:space="preserve">e la </w:t>
      </w:r>
      <w:ins w:id="4783" w:author="Veerle Sablon" w:date="2023-02-20T15:26:00Z">
        <w:r w:rsidR="00E8010D">
          <w:rPr>
            <w:iCs/>
            <w:szCs w:val="22"/>
            <w:lang w:val="fr-BE"/>
          </w:rPr>
          <w:t>L</w:t>
        </w:r>
      </w:ins>
      <w:del w:id="4784" w:author="Veerle Sablon" w:date="2023-02-20T15:26:00Z">
        <w:r w:rsidDel="00E8010D">
          <w:rPr>
            <w:iCs/>
            <w:szCs w:val="22"/>
            <w:lang w:val="fr-BE"/>
          </w:rPr>
          <w:delText>l</w:delText>
        </w:r>
      </w:del>
      <w:r>
        <w:rPr>
          <w:iCs/>
          <w:szCs w:val="22"/>
          <w:lang w:val="fr-BE"/>
        </w:rPr>
        <w:t xml:space="preserve">oi de </w:t>
      </w:r>
      <w:ins w:id="4785" w:author="Veerle Sablon" w:date="2023-02-20T15:26:00Z">
        <w:r w:rsidR="00E8010D">
          <w:rPr>
            <w:iCs/>
            <w:szCs w:val="22"/>
            <w:lang w:val="fr-BE"/>
          </w:rPr>
          <w:t>C</w:t>
        </w:r>
      </w:ins>
      <w:del w:id="4786" w:author="Veerle Sablon" w:date="2023-02-20T15:26:00Z">
        <w:r w:rsidDel="00E8010D">
          <w:rPr>
            <w:iCs/>
            <w:szCs w:val="22"/>
            <w:lang w:val="fr-BE"/>
          </w:rPr>
          <w:delText>c</w:delText>
        </w:r>
      </w:del>
      <w:r>
        <w:rPr>
          <w:iCs/>
          <w:szCs w:val="22"/>
          <w:lang w:val="fr-BE"/>
        </w:rPr>
        <w:t>ontrôle</w:t>
      </w:r>
      <w:r w:rsidRPr="00C554CD">
        <w:rPr>
          <w:iCs/>
          <w:szCs w:val="22"/>
          <w:lang w:val="fr-BE"/>
        </w:rPr>
        <w:t>.</w:t>
      </w:r>
    </w:p>
    <w:p w14:paraId="137C9F36" w14:textId="7A50C0A1" w:rsidR="00054164" w:rsidRPr="00C554CD" w:rsidRDefault="00054164" w:rsidP="00054164">
      <w:pPr>
        <w:spacing w:before="240" w:after="120" w:line="240" w:lineRule="auto"/>
        <w:rPr>
          <w:iCs/>
          <w:szCs w:val="22"/>
          <w:lang w:val="fr-BE"/>
        </w:rPr>
      </w:pPr>
      <w:r w:rsidRPr="00C554CD">
        <w:rPr>
          <w:iCs/>
          <w:szCs w:val="22"/>
          <w:lang w:val="fr-BE"/>
        </w:rPr>
        <w:t xml:space="preserve">Compte tenu du fait que, ni la </w:t>
      </w:r>
      <w:ins w:id="4787" w:author="Veerle Sablon" w:date="2023-02-20T15:26:00Z">
        <w:r w:rsidR="00E8010D">
          <w:rPr>
            <w:iCs/>
            <w:szCs w:val="22"/>
            <w:lang w:val="fr-BE"/>
          </w:rPr>
          <w:t>L</w:t>
        </w:r>
      </w:ins>
      <w:del w:id="4788" w:author="Veerle Sablon" w:date="2023-02-20T15:26:00Z">
        <w:r w:rsidDel="00E8010D">
          <w:rPr>
            <w:iCs/>
            <w:szCs w:val="22"/>
            <w:lang w:val="fr-BE"/>
          </w:rPr>
          <w:delText>l</w:delText>
        </w:r>
      </w:del>
      <w:r>
        <w:rPr>
          <w:iCs/>
          <w:szCs w:val="22"/>
          <w:lang w:val="fr-BE"/>
        </w:rPr>
        <w:t xml:space="preserve">oi de </w:t>
      </w:r>
      <w:ins w:id="4789" w:author="Veerle Sablon" w:date="2023-02-20T15:26:00Z">
        <w:r w:rsidR="00E8010D">
          <w:rPr>
            <w:iCs/>
            <w:szCs w:val="22"/>
            <w:lang w:val="fr-BE"/>
          </w:rPr>
          <w:t>C</w:t>
        </w:r>
      </w:ins>
      <w:del w:id="4790" w:author="Veerle Sablon" w:date="2023-02-20T15:26:00Z">
        <w:r w:rsidDel="00E8010D">
          <w:rPr>
            <w:iCs/>
            <w:szCs w:val="22"/>
            <w:lang w:val="fr-BE"/>
          </w:rPr>
          <w:delText>c</w:delText>
        </w:r>
      </w:del>
      <w:r>
        <w:rPr>
          <w:iCs/>
          <w:szCs w:val="22"/>
          <w:lang w:val="fr-BE"/>
        </w:rPr>
        <w:t>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del w:id="4791" w:author="Veerle Sablon" w:date="2023-02-20T12:41:00Z">
        <w:r w:rsidRPr="00372C3F" w:rsidDel="00280A21">
          <w:rPr>
            <w:i/>
            <w:szCs w:val="22"/>
            <w:lang w:val="fr-BE"/>
          </w:rPr>
          <w:delText>commissaires</w:delText>
        </w:r>
      </w:del>
      <w:ins w:id="4792" w:author="Veerle Sablon" w:date="2023-02-20T12:41:00Z">
        <w:r w:rsidR="00280A21">
          <w:rPr>
            <w:i/>
            <w:szCs w:val="22"/>
            <w:lang w:val="fr-BE"/>
          </w:rPr>
          <w:t>Commissaires Agréés</w:t>
        </w:r>
      </w:ins>
      <w:r w:rsidRPr="00372C3F">
        <w:rPr>
          <w:i/>
          <w:szCs w:val="22"/>
          <w:lang w:val="fr-BE"/>
        </w:rPr>
        <w:t> » ou « </w:t>
      </w:r>
      <w:ins w:id="4793" w:author="Veerle Sablon" w:date="2023-02-20T15:26:00Z">
        <w:r w:rsidR="00E8010D">
          <w:rPr>
            <w:i/>
            <w:szCs w:val="22"/>
            <w:lang w:val="fr-BE"/>
          </w:rPr>
          <w:t>R</w:t>
        </w:r>
      </w:ins>
      <w:ins w:id="4794" w:author="Veerle Sablon" w:date="2023-03-15T16:32:00Z">
        <w:r w:rsidR="0035799F">
          <w:rPr>
            <w:i/>
            <w:szCs w:val="22"/>
            <w:lang w:val="fr-BE"/>
          </w:rPr>
          <w:t>é</w:t>
        </w:r>
      </w:ins>
      <w:del w:id="4795" w:author="Veerle Sablon" w:date="2023-02-20T15:26:00Z">
        <w:r w:rsidRPr="00372C3F" w:rsidDel="00E8010D">
          <w:rPr>
            <w:i/>
            <w:szCs w:val="22"/>
            <w:lang w:val="fr-BE"/>
          </w:rPr>
          <w:delText>r</w:delText>
        </w:r>
      </w:del>
      <w:del w:id="4796" w:author="Veerle Sablon" w:date="2023-02-20T15:32:00Z">
        <w:r w:rsidRPr="00372C3F" w:rsidDel="006F215C">
          <w:rPr>
            <w:i/>
            <w:szCs w:val="22"/>
            <w:lang w:val="fr-BE"/>
          </w:rPr>
          <w:delText>é</w:delText>
        </w:r>
      </w:del>
      <w:r w:rsidRPr="00372C3F">
        <w:rPr>
          <w:i/>
          <w:szCs w:val="22"/>
          <w:lang w:val="fr-BE"/>
        </w:rPr>
        <w:t xml:space="preserve">viseurs </w:t>
      </w:r>
      <w:ins w:id="4797" w:author="Veerle Sablon" w:date="2023-02-20T15:26:00Z">
        <w:r w:rsidR="00E8010D">
          <w:rPr>
            <w:i/>
            <w:szCs w:val="22"/>
            <w:lang w:val="fr-BE"/>
          </w:rPr>
          <w:t>A</w:t>
        </w:r>
      </w:ins>
      <w:del w:id="4798" w:author="Veerle Sablon" w:date="2023-02-20T15:26:00Z">
        <w:r w:rsidRPr="00372C3F" w:rsidDel="00E8010D">
          <w:rPr>
            <w:i/>
            <w:szCs w:val="22"/>
            <w:lang w:val="fr-BE"/>
          </w:rPr>
          <w:delText>a</w:delText>
        </w:r>
      </w:del>
      <w:r w:rsidRPr="00372C3F">
        <w:rPr>
          <w:i/>
          <w:szCs w:val="22"/>
          <w:lang w:val="fr-BE"/>
        </w:rPr>
        <w:t>gréés », selon le cas]</w:t>
      </w:r>
      <w:r w:rsidRPr="00C554CD">
        <w:rPr>
          <w:iCs/>
          <w:szCs w:val="22"/>
          <w:lang w:val="fr-BE"/>
        </w:rPr>
        <w:t xml:space="preserve"> précisant s’ils ont (ou non) constaté de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/1</w:t>
      </w:r>
      <w:r w:rsidRPr="00C554CD">
        <w:rPr>
          <w:iCs/>
          <w:szCs w:val="22"/>
          <w:lang w:val="fr-BE"/>
        </w:rPr>
        <w:t xml:space="preserve"> de la </w:t>
      </w:r>
      <w:ins w:id="4799" w:author="Veerle Sablon" w:date="2023-02-20T15:26:00Z">
        <w:r w:rsidR="00E8010D">
          <w:rPr>
            <w:iCs/>
            <w:szCs w:val="22"/>
            <w:lang w:val="fr-BE"/>
          </w:rPr>
          <w:t>L</w:t>
        </w:r>
      </w:ins>
      <w:del w:id="4800" w:author="Veerle Sablon" w:date="2023-02-20T15:26:00Z">
        <w:r w:rsidDel="00E8010D">
          <w:rPr>
            <w:iCs/>
            <w:szCs w:val="22"/>
            <w:lang w:val="fr-BE"/>
          </w:rPr>
          <w:delText>l</w:delText>
        </w:r>
      </w:del>
      <w:r>
        <w:rPr>
          <w:iCs/>
          <w:szCs w:val="22"/>
          <w:lang w:val="fr-BE"/>
        </w:rPr>
        <w:t xml:space="preserve">oi de </w:t>
      </w:r>
      <w:ins w:id="4801" w:author="Veerle Sablon" w:date="2023-02-20T15:26:00Z">
        <w:r w:rsidR="00E8010D">
          <w:rPr>
            <w:iCs/>
            <w:szCs w:val="22"/>
            <w:lang w:val="fr-BE"/>
          </w:rPr>
          <w:t>C</w:t>
        </w:r>
      </w:ins>
      <w:del w:id="4802" w:author="Veerle Sablon" w:date="2023-02-20T15:26:00Z">
        <w:r w:rsidDel="00E8010D">
          <w:rPr>
            <w:iCs/>
            <w:szCs w:val="22"/>
            <w:lang w:val="fr-BE"/>
          </w:rPr>
          <w:delText>c</w:delText>
        </w:r>
      </w:del>
      <w:r>
        <w:rPr>
          <w:iCs/>
          <w:szCs w:val="22"/>
          <w:lang w:val="fr-BE"/>
        </w:rPr>
        <w:t>ontrôle</w:t>
      </w:r>
      <w:r w:rsidRPr="00C554CD">
        <w:rPr>
          <w:iCs/>
          <w:szCs w:val="22"/>
          <w:lang w:val="fr-BE"/>
        </w:rPr>
        <w:t xml:space="preserve"> et requise par l’article </w:t>
      </w:r>
      <w:r w:rsidR="003454B7">
        <w:rPr>
          <w:iCs/>
          <w:szCs w:val="22"/>
          <w:lang w:val="fr-BE"/>
        </w:rPr>
        <w:t>335/1</w:t>
      </w:r>
      <w:r>
        <w:rPr>
          <w:iCs/>
          <w:szCs w:val="22"/>
          <w:lang w:val="fr-BE"/>
        </w:rPr>
        <w:t xml:space="preserve"> </w:t>
      </w:r>
      <w:r w:rsidRPr="00C554CD">
        <w:rPr>
          <w:iCs/>
          <w:szCs w:val="22"/>
          <w:lang w:val="fr-BE"/>
        </w:rPr>
        <w:t xml:space="preserve">de cette même loi, ne peut se fonder que sur la compréhension de la </w:t>
      </w:r>
      <w:ins w:id="4803" w:author="Veerle Sablon" w:date="2023-02-20T15:27:00Z">
        <w:r w:rsidR="00E8010D">
          <w:rPr>
            <w:iCs/>
            <w:szCs w:val="22"/>
            <w:lang w:val="fr-BE"/>
          </w:rPr>
          <w:t>L</w:t>
        </w:r>
      </w:ins>
      <w:del w:id="4804" w:author="Veerle Sablon" w:date="2023-02-20T15:27:00Z">
        <w:r w:rsidRPr="00C554CD" w:rsidDel="00E8010D">
          <w:rPr>
            <w:iCs/>
            <w:szCs w:val="22"/>
            <w:lang w:val="fr-BE"/>
          </w:rPr>
          <w:delText>l</w:delText>
        </w:r>
      </w:del>
      <w:r w:rsidRPr="00C554CD">
        <w:rPr>
          <w:iCs/>
          <w:szCs w:val="22"/>
          <w:lang w:val="fr-BE"/>
        </w:rPr>
        <w:t xml:space="preserve">oi </w:t>
      </w:r>
      <w:ins w:id="4805" w:author="Veerle Sablon" w:date="2023-02-20T15:27:00Z">
        <w:r w:rsidR="00E8010D">
          <w:rPr>
            <w:iCs/>
            <w:szCs w:val="22"/>
            <w:lang w:val="fr-BE"/>
          </w:rPr>
          <w:t xml:space="preserve">de Contrôle </w:t>
        </w:r>
      </w:ins>
      <w:r w:rsidRPr="00C554CD">
        <w:rPr>
          <w:iCs/>
          <w:szCs w:val="22"/>
          <w:lang w:val="fr-BE"/>
        </w:rPr>
        <w:t xml:space="preserve">et le jugement professionnel des </w:t>
      </w:r>
      <w:r w:rsidRPr="00372C3F">
        <w:rPr>
          <w:i/>
          <w:szCs w:val="22"/>
          <w:lang w:val="fr-BE"/>
        </w:rPr>
        <w:t>[« </w:t>
      </w:r>
      <w:del w:id="4806" w:author="Veerle Sablon" w:date="2023-02-20T12:41:00Z">
        <w:r w:rsidRPr="00372C3F" w:rsidDel="00280A21">
          <w:rPr>
            <w:i/>
            <w:szCs w:val="22"/>
            <w:lang w:val="fr-BE"/>
          </w:rPr>
          <w:delText>commissaires</w:delText>
        </w:r>
      </w:del>
      <w:ins w:id="4807" w:author="Veerle Sablon" w:date="2023-02-20T12:41:00Z">
        <w:r w:rsidR="00280A21">
          <w:rPr>
            <w:i/>
            <w:szCs w:val="22"/>
            <w:lang w:val="fr-BE"/>
          </w:rPr>
          <w:t>Commissaires Agréés</w:t>
        </w:r>
      </w:ins>
      <w:r w:rsidRPr="00372C3F">
        <w:rPr>
          <w:i/>
          <w:szCs w:val="22"/>
          <w:lang w:val="fr-BE"/>
        </w:rPr>
        <w:t> » ou « </w:t>
      </w:r>
      <w:ins w:id="4808" w:author="Veerle Sablon" w:date="2023-02-20T15:27:00Z">
        <w:r w:rsidR="00E8010D">
          <w:rPr>
            <w:i/>
            <w:szCs w:val="22"/>
            <w:lang w:val="fr-BE"/>
          </w:rPr>
          <w:t>R</w:t>
        </w:r>
      </w:ins>
      <w:ins w:id="4809" w:author="Veerle Sablon" w:date="2023-03-15T16:32:00Z">
        <w:r w:rsidR="0035799F">
          <w:rPr>
            <w:i/>
            <w:szCs w:val="22"/>
            <w:lang w:val="fr-BE"/>
          </w:rPr>
          <w:t>é</w:t>
        </w:r>
      </w:ins>
      <w:del w:id="4810" w:author="Veerle Sablon" w:date="2023-02-20T15:27:00Z">
        <w:r w:rsidRPr="00372C3F" w:rsidDel="00E8010D">
          <w:rPr>
            <w:i/>
            <w:szCs w:val="22"/>
            <w:lang w:val="fr-BE"/>
          </w:rPr>
          <w:delText>r</w:delText>
        </w:r>
      </w:del>
      <w:del w:id="4811" w:author="Veerle Sablon" w:date="2023-02-20T15:32:00Z">
        <w:r w:rsidRPr="00372C3F" w:rsidDel="006F215C">
          <w:rPr>
            <w:i/>
            <w:szCs w:val="22"/>
            <w:lang w:val="fr-BE"/>
          </w:rPr>
          <w:delText>é</w:delText>
        </w:r>
      </w:del>
      <w:r w:rsidRPr="00372C3F">
        <w:rPr>
          <w:i/>
          <w:szCs w:val="22"/>
          <w:lang w:val="fr-BE"/>
        </w:rPr>
        <w:t xml:space="preserve">viseurs </w:t>
      </w:r>
      <w:ins w:id="4812" w:author="Veerle Sablon" w:date="2023-02-20T15:27:00Z">
        <w:r w:rsidR="00E8010D">
          <w:rPr>
            <w:i/>
            <w:szCs w:val="22"/>
            <w:lang w:val="fr-BE"/>
          </w:rPr>
          <w:t>A</w:t>
        </w:r>
      </w:ins>
      <w:del w:id="4813" w:author="Veerle Sablon" w:date="2023-02-20T15:27:00Z">
        <w:r w:rsidRPr="00372C3F" w:rsidDel="00E8010D">
          <w:rPr>
            <w:i/>
            <w:szCs w:val="22"/>
            <w:lang w:val="fr-BE"/>
          </w:rPr>
          <w:delText>a</w:delText>
        </w:r>
      </w:del>
      <w:r w:rsidRPr="00372C3F">
        <w:rPr>
          <w:i/>
          <w:szCs w:val="22"/>
          <w:lang w:val="fr-BE"/>
        </w:rPr>
        <w:t>gréés », selon le cas]</w:t>
      </w:r>
      <w:r w:rsidRPr="00C554CD">
        <w:rPr>
          <w:iCs/>
          <w:szCs w:val="22"/>
          <w:lang w:val="fr-BE"/>
        </w:rPr>
        <w:t>.</w:t>
      </w:r>
    </w:p>
    <w:p w14:paraId="2EF48747" w14:textId="361B07D3" w:rsidR="00054164" w:rsidRDefault="00054164" w:rsidP="00054164">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3B1C91">
        <w:rPr>
          <w:iCs/>
          <w:szCs w:val="22"/>
          <w:lang w:val="fr-BE"/>
        </w:rPr>
        <w:t xml:space="preserve">de la </w:t>
      </w:r>
      <w:ins w:id="4814" w:author="Veerle Sablon" w:date="2023-02-20T15:27:00Z">
        <w:r w:rsidR="00E8010D">
          <w:rPr>
            <w:iCs/>
            <w:szCs w:val="22"/>
            <w:lang w:val="fr-BE"/>
          </w:rPr>
          <w:t>L</w:t>
        </w:r>
      </w:ins>
      <w:del w:id="4815" w:author="Veerle Sablon" w:date="2023-02-20T15:27:00Z">
        <w:r w:rsidDel="00E8010D">
          <w:rPr>
            <w:iCs/>
            <w:szCs w:val="22"/>
            <w:lang w:val="fr-BE"/>
          </w:rPr>
          <w:delText>l</w:delText>
        </w:r>
      </w:del>
      <w:r>
        <w:rPr>
          <w:iCs/>
          <w:szCs w:val="22"/>
          <w:lang w:val="fr-BE"/>
        </w:rPr>
        <w:t xml:space="preserve">oi de </w:t>
      </w:r>
      <w:ins w:id="4816" w:author="Veerle Sablon" w:date="2023-02-20T15:27:00Z">
        <w:r w:rsidR="00E8010D">
          <w:rPr>
            <w:iCs/>
            <w:szCs w:val="22"/>
            <w:lang w:val="fr-BE"/>
          </w:rPr>
          <w:t>C</w:t>
        </w:r>
      </w:ins>
      <w:del w:id="4817" w:author="Veerle Sablon" w:date="2023-02-20T15:27:00Z">
        <w:r w:rsidDel="00E8010D">
          <w:rPr>
            <w:iCs/>
            <w:szCs w:val="22"/>
            <w:lang w:val="fr-BE"/>
          </w:rPr>
          <w:delText>c</w:delText>
        </w:r>
      </w:del>
      <w:r>
        <w:rPr>
          <w:iCs/>
          <w:szCs w:val="22"/>
          <w:lang w:val="fr-BE"/>
        </w:rPr>
        <w:t xml:space="preserve">ontrôle </w:t>
      </w:r>
      <w:r w:rsidRPr="003B1C91">
        <w:rPr>
          <w:iCs/>
          <w:szCs w:val="22"/>
          <w:lang w:val="fr-BE"/>
        </w:rPr>
        <w:t>portant sur les mécanismes particuliers.</w:t>
      </w:r>
    </w:p>
    <w:p w14:paraId="75F66C28" w14:textId="77777777" w:rsidR="00054164" w:rsidRPr="00372C3F" w:rsidRDefault="00054164" w:rsidP="00054164">
      <w:pPr>
        <w:spacing w:before="240" w:after="120" w:line="240" w:lineRule="auto"/>
        <w:rPr>
          <w:b/>
          <w:i/>
          <w:szCs w:val="22"/>
          <w:lang w:val="fr-BE"/>
        </w:rPr>
      </w:pPr>
      <w:r w:rsidRPr="00372C3F">
        <w:rPr>
          <w:b/>
          <w:i/>
          <w:szCs w:val="22"/>
          <w:lang w:val="fr-BE"/>
        </w:rPr>
        <w:t>Procédures mises en œuvre</w:t>
      </w:r>
    </w:p>
    <w:p w14:paraId="09A031AC" w14:textId="77777777" w:rsidR="00054164" w:rsidRPr="00C554CD" w:rsidRDefault="00054164" w:rsidP="00054164">
      <w:pPr>
        <w:spacing w:before="240" w:after="120" w:line="240" w:lineRule="auto"/>
        <w:rPr>
          <w:iCs/>
          <w:szCs w:val="22"/>
          <w:lang w:val="fr-BE"/>
        </w:rPr>
      </w:pPr>
      <w:r w:rsidRPr="00C554CD">
        <w:rPr>
          <w:iCs/>
          <w:szCs w:val="22"/>
          <w:lang w:val="fr-BE"/>
        </w:rPr>
        <w:t>Nous avons mis en œuvre les procédures suivantes:</w:t>
      </w:r>
    </w:p>
    <w:p w14:paraId="619E3FC4" w14:textId="3AF77248" w:rsidR="00054164" w:rsidRPr="00C554CD" w:rsidRDefault="00054164" w:rsidP="00054164">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0F012975" w14:textId="77777777" w:rsidR="00054164" w:rsidRPr="00C554CD" w:rsidRDefault="00054164" w:rsidP="00054164">
      <w:pPr>
        <w:spacing w:line="240" w:lineRule="auto"/>
        <w:ind w:left="567"/>
        <w:rPr>
          <w:iCs/>
          <w:szCs w:val="22"/>
          <w:lang w:val="fr-LU"/>
        </w:rPr>
      </w:pPr>
    </w:p>
    <w:p w14:paraId="3AA02C85" w14:textId="2AB880FE"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ins w:id="4818" w:author="Veerle Sablon" w:date="2023-03-15T12:14:00Z">
        <w:r w:rsidR="00FA3118">
          <w:rPr>
            <w:i/>
            <w:szCs w:val="22"/>
            <w:lang w:val="fr-BE"/>
          </w:rPr>
          <w:t>;</w:t>
        </w:r>
      </w:ins>
      <w:del w:id="4819" w:author="Veerle Sablon" w:date="2023-03-15T12:14:00Z">
        <w:r w:rsidRPr="00C554CD" w:rsidDel="00FA3118">
          <w:rPr>
            <w:iCs/>
            <w:szCs w:val="22"/>
            <w:lang w:val="fr-BE"/>
          </w:rPr>
          <w:delText xml:space="preserve"> </w:delText>
        </w:r>
      </w:del>
    </w:p>
    <w:p w14:paraId="2DD8BAF1" w14:textId="77777777" w:rsidR="00054164" w:rsidRPr="00C554CD" w:rsidRDefault="00054164" w:rsidP="00054164">
      <w:pPr>
        <w:spacing w:line="240" w:lineRule="auto"/>
        <w:ind w:left="567"/>
        <w:rPr>
          <w:iCs/>
          <w:szCs w:val="22"/>
          <w:lang w:val="fr-BE"/>
        </w:rPr>
      </w:pPr>
    </w:p>
    <w:p w14:paraId="6E88741C"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3DB37BC" w14:textId="77777777" w:rsidR="00054164" w:rsidRPr="00C554CD" w:rsidRDefault="00054164" w:rsidP="00054164">
      <w:pPr>
        <w:spacing w:line="240" w:lineRule="auto"/>
        <w:ind w:left="567"/>
        <w:rPr>
          <w:iCs/>
          <w:szCs w:val="22"/>
          <w:lang w:val="fr-LU"/>
        </w:rPr>
      </w:pPr>
    </w:p>
    <w:p w14:paraId="0BF5C798"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EF6D0B5" w14:textId="77777777" w:rsidR="00054164" w:rsidRPr="00C554CD" w:rsidRDefault="00054164" w:rsidP="00054164">
      <w:pPr>
        <w:spacing w:line="240" w:lineRule="auto"/>
        <w:ind w:left="207"/>
        <w:rPr>
          <w:iCs/>
          <w:szCs w:val="22"/>
          <w:lang w:val="fr-BE"/>
        </w:rPr>
      </w:pPr>
    </w:p>
    <w:p w14:paraId="0DB19C54"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71C6FDA2" w14:textId="77777777" w:rsidR="00054164" w:rsidRPr="00C554CD" w:rsidRDefault="00054164" w:rsidP="00054164">
      <w:pPr>
        <w:spacing w:line="240" w:lineRule="auto"/>
        <w:ind w:left="207"/>
        <w:rPr>
          <w:iCs/>
          <w:szCs w:val="22"/>
          <w:lang w:val="fr-BE"/>
        </w:rPr>
      </w:pPr>
    </w:p>
    <w:p w14:paraId="79FD15C0" w14:textId="3FB09E95"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ins w:id="4820" w:author="Veerle Sablon" w:date="2023-03-15T12:14:00Z">
        <w:r w:rsidR="00FA3118">
          <w:rPr>
            <w:i/>
            <w:szCs w:val="22"/>
            <w:lang w:val="fr-BE"/>
          </w:rPr>
          <w:t xml:space="preserve">le </w:t>
        </w:r>
      </w:ins>
      <w:r w:rsidRPr="00372C3F">
        <w:rPr>
          <w:i/>
          <w:szCs w:val="22"/>
          <w:lang w:val="fr-BE"/>
        </w:rPr>
        <w:t xml:space="preserve">conseil d’administration, </w:t>
      </w:r>
      <w:ins w:id="4821" w:author="Veerle Sablon" w:date="2023-03-15T12:14:00Z">
        <w:r w:rsidR="00FA3118">
          <w:rPr>
            <w:i/>
            <w:szCs w:val="22"/>
            <w:lang w:val="fr-BE"/>
          </w:rPr>
          <w:t xml:space="preserve">le </w:t>
        </w:r>
      </w:ins>
      <w:r w:rsidRPr="00372C3F">
        <w:rPr>
          <w:i/>
          <w:szCs w:val="22"/>
          <w:lang w:val="fr-BE"/>
        </w:rPr>
        <w:t xml:space="preserve">comité de direction, </w:t>
      </w:r>
      <w:ins w:id="4822" w:author="Veerle Sablon" w:date="2023-03-15T12:14:00Z">
        <w:r w:rsidR="00FA3118">
          <w:rPr>
            <w:i/>
            <w:szCs w:val="22"/>
            <w:lang w:val="fr-BE"/>
          </w:rPr>
          <w:t xml:space="preserve">le </w:t>
        </w:r>
      </w:ins>
      <w:r w:rsidRPr="00372C3F">
        <w:rPr>
          <w:i/>
          <w:szCs w:val="22"/>
          <w:lang w:val="fr-BE"/>
        </w:rPr>
        <w:t xml:space="preserve">comité d’audit, </w:t>
      </w:r>
      <w:ins w:id="4823" w:author="Veerle Sablon" w:date="2023-03-15T12:15:00Z">
        <w:r w:rsidR="00FA3118">
          <w:rPr>
            <w:i/>
            <w:szCs w:val="22"/>
            <w:lang w:val="fr-BE"/>
          </w:rPr>
          <w:t xml:space="preserve">le </w:t>
        </w:r>
      </w:ins>
      <w:r w:rsidRPr="00372C3F">
        <w:rPr>
          <w:i/>
          <w:szCs w:val="22"/>
          <w:lang w:val="fr-BE"/>
        </w:rPr>
        <w:t xml:space="preserve">comité des risques, </w:t>
      </w:r>
      <w:ins w:id="4824" w:author="Veerle Sablon" w:date="2023-03-15T12:15:00Z">
        <w:r w:rsidR="00FA3118">
          <w:rPr>
            <w:i/>
            <w:szCs w:val="22"/>
            <w:lang w:val="fr-BE"/>
          </w:rPr>
          <w:t xml:space="preserve">le </w:t>
        </w:r>
      </w:ins>
      <w:r w:rsidRPr="00372C3F">
        <w:rPr>
          <w:i/>
          <w:szCs w:val="22"/>
          <w:lang w:val="fr-BE"/>
        </w:rPr>
        <w:t xml:space="preserve">comité de conformité, </w:t>
      </w:r>
      <w:ins w:id="4825" w:author="Veerle Sablon" w:date="2023-03-15T12:15:00Z">
        <w:r w:rsidR="00FA3118">
          <w:rPr>
            <w:i/>
            <w:szCs w:val="22"/>
            <w:lang w:val="fr-BE"/>
          </w:rPr>
          <w:t xml:space="preserve">le </w:t>
        </w:r>
      </w:ins>
      <w:r w:rsidRPr="00372C3F">
        <w:rPr>
          <w:i/>
          <w:szCs w:val="22"/>
          <w:lang w:val="fr-BE"/>
        </w:rPr>
        <w:t>comité de compliance,…]</w:t>
      </w:r>
      <w:r w:rsidRPr="00C554CD">
        <w:rPr>
          <w:iCs/>
          <w:szCs w:val="22"/>
          <w:lang w:val="fr-BE"/>
        </w:rPr>
        <w:t>;</w:t>
      </w:r>
    </w:p>
    <w:p w14:paraId="7D386826" w14:textId="77777777" w:rsidR="00054164" w:rsidRPr="00C554CD" w:rsidRDefault="00054164" w:rsidP="00054164">
      <w:pPr>
        <w:spacing w:line="240" w:lineRule="auto"/>
        <w:ind w:left="207"/>
        <w:rPr>
          <w:iCs/>
          <w:szCs w:val="22"/>
          <w:lang w:val="fr-BE"/>
        </w:rPr>
      </w:pPr>
    </w:p>
    <w:p w14:paraId="78006E5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39504A6" w14:textId="77777777" w:rsidR="00054164" w:rsidRPr="00C554CD" w:rsidRDefault="00054164" w:rsidP="00054164">
      <w:pPr>
        <w:spacing w:line="240" w:lineRule="auto"/>
        <w:ind w:left="993"/>
        <w:rPr>
          <w:iCs/>
          <w:szCs w:val="22"/>
          <w:lang w:val="fr-LU"/>
        </w:rPr>
      </w:pPr>
    </w:p>
    <w:p w14:paraId="46E02B72" w14:textId="77777777" w:rsidR="00054164" w:rsidRPr="00C554CD" w:rsidRDefault="00054164" w:rsidP="00054164">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20EF97C5"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29E34DD" w14:textId="46C0E869" w:rsidR="00054164" w:rsidRPr="00C554CD" w:rsidRDefault="00054164" w:rsidP="00054164">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2A5EC306" w14:textId="77777777" w:rsidR="00054164" w:rsidRPr="00C554CD" w:rsidRDefault="00054164" w:rsidP="00054164">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06C94A0" w14:textId="77777777" w:rsidR="00054164" w:rsidRPr="00C554CD" w:rsidRDefault="00054164" w:rsidP="00054164">
      <w:pPr>
        <w:spacing w:line="240" w:lineRule="auto"/>
        <w:ind w:left="1418"/>
        <w:rPr>
          <w:iCs/>
          <w:szCs w:val="22"/>
          <w:lang w:val="fr-LU"/>
        </w:rPr>
      </w:pPr>
    </w:p>
    <w:p w14:paraId="308E70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6383944C" w14:textId="77777777" w:rsidR="00054164" w:rsidRPr="00C554CD" w:rsidRDefault="00054164" w:rsidP="00054164">
      <w:pPr>
        <w:spacing w:line="240" w:lineRule="auto"/>
        <w:ind w:left="207"/>
        <w:rPr>
          <w:iCs/>
          <w:szCs w:val="22"/>
          <w:lang w:val="fr-BE"/>
        </w:rPr>
      </w:pPr>
    </w:p>
    <w:p w14:paraId="49DD1036" w14:textId="77777777" w:rsidR="00054164" w:rsidRPr="00C554CD" w:rsidRDefault="00054164" w:rsidP="00054164">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0C3B0F9" w14:textId="77777777" w:rsidR="00054164" w:rsidRPr="00C554CD" w:rsidRDefault="00054164" w:rsidP="00054164">
      <w:pPr>
        <w:spacing w:line="240" w:lineRule="auto"/>
        <w:ind w:left="207"/>
        <w:rPr>
          <w:iCs/>
          <w:szCs w:val="22"/>
          <w:lang w:val="fr-BE"/>
        </w:rPr>
      </w:pPr>
    </w:p>
    <w:p w14:paraId="2E6913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1022D2CB" w14:textId="77777777" w:rsidR="00054164" w:rsidRPr="00C554CD" w:rsidRDefault="00054164" w:rsidP="00054164">
      <w:pPr>
        <w:spacing w:line="240" w:lineRule="auto"/>
        <w:ind w:left="207"/>
        <w:rPr>
          <w:iCs/>
          <w:szCs w:val="22"/>
          <w:lang w:val="fr-BE"/>
        </w:rPr>
      </w:pPr>
    </w:p>
    <w:p w14:paraId="22FD7E47"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71E23D09" w14:textId="77777777" w:rsidR="00054164" w:rsidRPr="00C554CD" w:rsidRDefault="00054164" w:rsidP="00054164">
      <w:pPr>
        <w:spacing w:line="240" w:lineRule="auto"/>
        <w:ind w:left="567"/>
        <w:rPr>
          <w:iCs/>
          <w:szCs w:val="22"/>
          <w:lang w:val="fr-LU"/>
        </w:rPr>
      </w:pPr>
    </w:p>
    <w:p w14:paraId="0F4C7AE8" w14:textId="156AF31C" w:rsidR="00054164" w:rsidRPr="00C554CD" w:rsidRDefault="00054164" w:rsidP="00054164">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del w:id="4826" w:author="Veerle Sablon" w:date="2023-02-20T12:50:00Z">
        <w:r w:rsidRPr="00372C3F" w:rsidDel="00766117">
          <w:rPr>
            <w:i/>
            <w:szCs w:val="22"/>
            <w:lang w:val="fr-BE"/>
          </w:rPr>
          <w:delText>Commissaire</w:delText>
        </w:r>
      </w:del>
      <w:ins w:id="4827" w:author="Veerle Sablon" w:date="2023-02-20T12:50:00Z">
        <w:r w:rsidR="00766117">
          <w:rPr>
            <w:i/>
            <w:szCs w:val="22"/>
            <w:lang w:val="fr-BE"/>
          </w:rPr>
          <w:t>Commissaire Agréé</w:t>
        </w:r>
      </w:ins>
      <w:r w:rsidRPr="00372C3F">
        <w:rPr>
          <w:i/>
          <w:szCs w:val="22"/>
          <w:lang w:val="fr-BE"/>
        </w:rPr>
        <w:t> » ou « R</w:t>
      </w:r>
      <w:del w:id="4828" w:author="Veerle Sablon" w:date="2023-03-15T16:28:00Z">
        <w:r w:rsidRPr="00372C3F" w:rsidDel="00502013">
          <w:rPr>
            <w:i/>
            <w:szCs w:val="22"/>
            <w:lang w:val="fr-BE"/>
          </w:rPr>
          <w:delText>eviseur</w:delText>
        </w:r>
      </w:del>
      <w:ins w:id="4829" w:author="Veerle Sablon" w:date="2023-03-15T16:28:00Z">
        <w:r w:rsidR="00502013">
          <w:rPr>
            <w:i/>
            <w:szCs w:val="22"/>
            <w:lang w:val="fr-BE"/>
          </w:rPr>
          <w:t>éviseur</w:t>
        </w:r>
      </w:ins>
      <w:r w:rsidRPr="00372C3F">
        <w:rPr>
          <w:i/>
          <w:szCs w:val="22"/>
          <w:lang w:val="fr-BE"/>
        </w:rPr>
        <w:t xml:space="preserve"> Agréé », selon le cas]</w:t>
      </w:r>
      <w:r w:rsidRPr="00C554CD">
        <w:rPr>
          <w:iCs/>
          <w:szCs w:val="22"/>
          <w:lang w:val="fr-BE"/>
        </w:rPr>
        <w:t>.</w:t>
      </w:r>
    </w:p>
    <w:p w14:paraId="0413DAD8" w14:textId="77777777" w:rsidR="00054164" w:rsidRPr="00372C3F" w:rsidRDefault="00054164" w:rsidP="00054164">
      <w:pPr>
        <w:tabs>
          <w:tab w:val="num" w:pos="1440"/>
        </w:tabs>
        <w:spacing w:before="240" w:after="120" w:line="240" w:lineRule="auto"/>
        <w:rPr>
          <w:b/>
          <w:i/>
          <w:szCs w:val="22"/>
          <w:lang w:val="fr-BE"/>
        </w:rPr>
      </w:pPr>
      <w:r w:rsidRPr="00372C3F">
        <w:rPr>
          <w:b/>
          <w:i/>
          <w:szCs w:val="22"/>
          <w:lang w:val="fr-BE"/>
        </w:rPr>
        <w:t>Limitations dans l’exécution de la mission</w:t>
      </w:r>
    </w:p>
    <w:p w14:paraId="08BF4BAA" w14:textId="77777777" w:rsidR="00054164" w:rsidRDefault="00054164" w:rsidP="00054164">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DC67F44" w14:textId="32DDF445" w:rsidR="00054164" w:rsidRPr="0018169E" w:rsidRDefault="00054164" w:rsidP="00054164">
      <w:pPr>
        <w:spacing w:before="240" w:after="120" w:line="240" w:lineRule="auto"/>
        <w:rPr>
          <w:iCs/>
          <w:szCs w:val="22"/>
          <w:lang w:val="fr-FR"/>
        </w:rPr>
      </w:pPr>
      <w:r w:rsidRPr="00C554CD">
        <w:rPr>
          <w:iCs/>
          <w:szCs w:val="22"/>
          <w:lang w:val="fr-FR"/>
        </w:rPr>
        <w:t xml:space="preserve">La déclaration annuelle requise par l’article </w:t>
      </w:r>
      <w:r w:rsidR="003454B7">
        <w:rPr>
          <w:iCs/>
          <w:szCs w:val="22"/>
          <w:lang w:val="fr-FR"/>
        </w:rPr>
        <w:t>335/1</w:t>
      </w:r>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ins w:id="4830" w:author="Veerle Sablon" w:date="2023-02-20T12:56:00Z">
        <w:r w:rsidR="004E4CE0">
          <w:rPr>
            <w:iCs/>
            <w:szCs w:val="22"/>
            <w:lang w:val="fr-FR"/>
          </w:rPr>
          <w:t>SA</w:t>
        </w:r>
      </w:ins>
      <w:del w:id="4831" w:author="Veerle Sablon" w:date="2023-02-20T12:56:00Z">
        <w:r w:rsidRPr="00C554CD" w:rsidDel="004E4CE0">
          <w:rPr>
            <w:iCs/>
            <w:szCs w:val="22"/>
            <w:lang w:val="fr-FR"/>
          </w:rPr>
          <w:delText>nternational Standards on Auditing</w:delText>
        </w:r>
      </w:del>
      <w:r w:rsidRPr="00C554CD">
        <w:rPr>
          <w:iCs/>
          <w:szCs w:val="22"/>
          <w:lang w:val="fr-FR"/>
        </w:rPr>
        <w:t>).</w:t>
      </w:r>
    </w:p>
    <w:p w14:paraId="330D2A9F" w14:textId="77777777" w:rsidR="00054164" w:rsidRPr="0018169E" w:rsidRDefault="00054164" w:rsidP="00054164">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B28E437" w14:textId="77777777" w:rsidR="00054164" w:rsidRPr="00372C3F" w:rsidRDefault="00054164" w:rsidP="00054164">
      <w:pPr>
        <w:spacing w:before="240" w:after="120" w:line="240" w:lineRule="auto"/>
        <w:rPr>
          <w:b/>
          <w:i/>
          <w:szCs w:val="22"/>
          <w:lang w:val="fr-BE"/>
        </w:rPr>
      </w:pPr>
      <w:r w:rsidRPr="00372C3F">
        <w:rPr>
          <w:b/>
          <w:i/>
          <w:szCs w:val="22"/>
          <w:lang w:val="fr-BE"/>
        </w:rPr>
        <w:t>Constatations et recommandations</w:t>
      </w:r>
    </w:p>
    <w:p w14:paraId="3C6E1D1C" w14:textId="4905AFDC" w:rsidR="003F7607" w:rsidRPr="003B0CE1" w:rsidRDefault="003F7607" w:rsidP="003F7607">
      <w:pPr>
        <w:pStyle w:val="ListParagraph"/>
        <w:spacing w:before="240" w:after="120" w:line="240" w:lineRule="auto"/>
        <w:rPr>
          <w:ins w:id="4832" w:author="Veerle Sablon" w:date="2023-02-22T13:53:00Z"/>
          <w:rFonts w:ascii="Times New Roman" w:hAnsi="Times New Roman" w:cs="Times New Roman"/>
          <w:i/>
        </w:rPr>
      </w:pPr>
      <w:ins w:id="4833" w:author="Veerle Sablon" w:date="2023-02-22T13:53:00Z">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ins>
      <w:ins w:id="4834" w:author="Veerle Sablon" w:date="2023-03-15T16:28:00Z">
        <w:r w:rsidR="00502013">
          <w:rPr>
            <w:rFonts w:ascii="Times New Roman" w:hAnsi="Times New Roman" w:cs="Times New Roman"/>
            <w:i/>
          </w:rPr>
          <w:t>éviseur</w:t>
        </w:r>
      </w:ins>
      <w:ins w:id="4835" w:author="Veerle Sablon" w:date="2023-02-22T13:53:00Z">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ins>
    </w:p>
    <w:p w14:paraId="0AC7CC47" w14:textId="7063B6F1" w:rsidR="00054164" w:rsidRPr="00372C3F" w:rsidDel="003F7607" w:rsidRDefault="00054164" w:rsidP="00054164">
      <w:pPr>
        <w:pStyle w:val="ListParagraph"/>
        <w:spacing w:before="240" w:after="120" w:line="240" w:lineRule="auto"/>
        <w:rPr>
          <w:del w:id="4836" w:author="Veerle Sablon" w:date="2023-02-22T13:53:00Z"/>
          <w:rFonts w:ascii="Times New Roman" w:hAnsi="Times New Roman" w:cs="Times New Roman"/>
          <w:i/>
        </w:rPr>
      </w:pPr>
      <w:del w:id="4837" w:author="Veerle Sablon" w:date="2023-02-22T13:53:00Z">
        <w:r w:rsidRPr="00372C3F" w:rsidDel="003F7607">
          <w:rPr>
            <w:rFonts w:ascii="Times New Roman" w:hAnsi="Times New Roman" w:cs="Times New Roman"/>
            <w:i/>
          </w:rPr>
          <w:lastRenderedPageBreak/>
          <w:delText>[Reprendre ici les constatations relatives à l’interdiction de la mise en place par l’entité de mécanismes particuliers et les recommandations du [« </w:delText>
        </w:r>
      </w:del>
      <w:del w:id="4838" w:author="Veerle Sablon" w:date="2023-02-20T12:50:00Z">
        <w:r w:rsidRPr="00372C3F" w:rsidDel="00766117">
          <w:rPr>
            <w:rFonts w:ascii="Times New Roman" w:hAnsi="Times New Roman" w:cs="Times New Roman"/>
            <w:i/>
          </w:rPr>
          <w:delText>commissaire</w:delText>
        </w:r>
      </w:del>
      <w:del w:id="4839" w:author="Veerle Sablon" w:date="2023-02-22T13:53:00Z">
        <w:r w:rsidRPr="00372C3F" w:rsidDel="003F7607">
          <w:rPr>
            <w:rFonts w:ascii="Times New Roman" w:hAnsi="Times New Roman" w:cs="Times New Roman"/>
            <w:i/>
          </w:rPr>
          <w:delText> » ou « </w:delText>
        </w:r>
      </w:del>
      <w:del w:id="4840" w:author="Veerle Sablon" w:date="2023-02-20T15:30:00Z">
        <w:r w:rsidRPr="00372C3F" w:rsidDel="00E8010D">
          <w:rPr>
            <w:rFonts w:ascii="Times New Roman" w:hAnsi="Times New Roman" w:cs="Times New Roman"/>
            <w:i/>
          </w:rPr>
          <w:delText>r</w:delText>
        </w:r>
      </w:del>
      <w:del w:id="4841" w:author="Veerle Sablon" w:date="2023-02-20T15:32:00Z">
        <w:r w:rsidRPr="00372C3F" w:rsidDel="006F215C">
          <w:rPr>
            <w:rFonts w:ascii="Times New Roman" w:hAnsi="Times New Roman" w:cs="Times New Roman"/>
            <w:i/>
          </w:rPr>
          <w:delText>é</w:delText>
        </w:r>
      </w:del>
      <w:del w:id="4842" w:author="Veerle Sablon" w:date="2023-02-22T13:53:00Z">
        <w:r w:rsidRPr="00372C3F" w:rsidDel="003F7607">
          <w:rPr>
            <w:rFonts w:ascii="Times New Roman" w:hAnsi="Times New Roman" w:cs="Times New Roman"/>
            <w:i/>
          </w:rPr>
          <w:delText xml:space="preserve">viseur </w:delText>
        </w:r>
      </w:del>
      <w:del w:id="4843" w:author="Veerle Sablon" w:date="2023-02-20T15:30:00Z">
        <w:r w:rsidRPr="00372C3F" w:rsidDel="00E8010D">
          <w:rPr>
            <w:rFonts w:ascii="Times New Roman" w:hAnsi="Times New Roman" w:cs="Times New Roman"/>
            <w:i/>
          </w:rPr>
          <w:delText>a</w:delText>
        </w:r>
      </w:del>
      <w:del w:id="4844" w:author="Veerle Sablon" w:date="2023-02-22T13:53:00Z">
        <w:r w:rsidRPr="00372C3F" w:rsidDel="003F7607">
          <w:rPr>
            <w:rFonts w:ascii="Times New Roman" w:hAnsi="Times New Roman" w:cs="Times New Roman"/>
            <w:i/>
          </w:rPr>
          <w:delText xml:space="preserve">gréé », selon le cas] y relatives] </w:delText>
        </w:r>
      </w:del>
    </w:p>
    <w:p w14:paraId="2DF47F69" w14:textId="1AE13478" w:rsidR="00054164" w:rsidRPr="00372C3F" w:rsidRDefault="00054164" w:rsidP="00054164">
      <w:pPr>
        <w:spacing w:before="240" w:after="120" w:line="240" w:lineRule="auto"/>
        <w:rPr>
          <w:b/>
          <w:i/>
          <w:szCs w:val="22"/>
          <w:lang w:val="fr-BE"/>
        </w:rPr>
      </w:pPr>
      <w:r w:rsidRPr="00372C3F">
        <w:rPr>
          <w:b/>
          <w:i/>
          <w:szCs w:val="22"/>
          <w:lang w:val="fr-BE"/>
        </w:rPr>
        <w:t>Déclaration annuelle du [« </w:t>
      </w:r>
      <w:del w:id="4845" w:author="Veerle Sablon" w:date="2023-02-20T12:50:00Z">
        <w:r w:rsidRPr="00372C3F" w:rsidDel="00766117">
          <w:rPr>
            <w:b/>
            <w:i/>
            <w:szCs w:val="22"/>
            <w:lang w:val="fr-BE"/>
          </w:rPr>
          <w:delText>commissaire</w:delText>
        </w:r>
      </w:del>
      <w:ins w:id="4846" w:author="Veerle Sablon" w:date="2023-02-20T12:50:00Z">
        <w:r w:rsidR="00766117">
          <w:rPr>
            <w:b/>
            <w:i/>
            <w:szCs w:val="22"/>
            <w:lang w:val="fr-BE"/>
          </w:rPr>
          <w:t>Commissaire Agréé</w:t>
        </w:r>
      </w:ins>
      <w:r w:rsidRPr="00372C3F">
        <w:rPr>
          <w:b/>
          <w:i/>
          <w:szCs w:val="22"/>
          <w:lang w:val="fr-BE"/>
        </w:rPr>
        <w:t> » ou « </w:t>
      </w:r>
      <w:ins w:id="4847" w:author="Veerle Sablon" w:date="2023-02-20T15:31:00Z">
        <w:r w:rsidR="00E8010D">
          <w:rPr>
            <w:b/>
            <w:i/>
            <w:szCs w:val="22"/>
            <w:lang w:val="fr-BE"/>
          </w:rPr>
          <w:t>R</w:t>
        </w:r>
      </w:ins>
      <w:ins w:id="4848" w:author="Veerle Sablon" w:date="2023-03-15T16:32:00Z">
        <w:r w:rsidR="0035799F">
          <w:rPr>
            <w:b/>
            <w:i/>
            <w:szCs w:val="22"/>
            <w:lang w:val="fr-BE"/>
          </w:rPr>
          <w:t>é</w:t>
        </w:r>
      </w:ins>
      <w:del w:id="4849" w:author="Veerle Sablon" w:date="2023-02-20T15:31:00Z">
        <w:r w:rsidRPr="00372C3F" w:rsidDel="00E8010D">
          <w:rPr>
            <w:b/>
            <w:i/>
            <w:szCs w:val="22"/>
            <w:lang w:val="fr-BE"/>
          </w:rPr>
          <w:delText>r</w:delText>
        </w:r>
      </w:del>
      <w:del w:id="4850" w:author="Veerle Sablon" w:date="2023-02-20T15:32:00Z">
        <w:r w:rsidRPr="00372C3F" w:rsidDel="006F215C">
          <w:rPr>
            <w:b/>
            <w:i/>
            <w:szCs w:val="22"/>
            <w:lang w:val="fr-BE"/>
          </w:rPr>
          <w:delText>é</w:delText>
        </w:r>
      </w:del>
      <w:r w:rsidRPr="00372C3F">
        <w:rPr>
          <w:b/>
          <w:i/>
          <w:szCs w:val="22"/>
          <w:lang w:val="fr-BE"/>
        </w:rPr>
        <w:t xml:space="preserve">viseur </w:t>
      </w:r>
      <w:ins w:id="4851" w:author="Veerle Sablon" w:date="2023-02-20T15:31:00Z">
        <w:r w:rsidR="00E8010D">
          <w:rPr>
            <w:b/>
            <w:i/>
            <w:szCs w:val="22"/>
            <w:lang w:val="fr-BE"/>
          </w:rPr>
          <w:t>A</w:t>
        </w:r>
      </w:ins>
      <w:del w:id="4852" w:author="Veerle Sablon" w:date="2023-02-20T15:31:00Z">
        <w:r w:rsidRPr="00372C3F" w:rsidDel="00E8010D">
          <w:rPr>
            <w:b/>
            <w:i/>
            <w:szCs w:val="22"/>
            <w:lang w:val="fr-BE"/>
          </w:rPr>
          <w:delText>a</w:delText>
        </w:r>
      </w:del>
      <w:r w:rsidRPr="00372C3F">
        <w:rPr>
          <w:b/>
          <w:i/>
          <w:szCs w:val="22"/>
          <w:lang w:val="fr-BE"/>
        </w:rPr>
        <w:t xml:space="preserve">gréé », selon le cas] conformément à l’article </w:t>
      </w:r>
      <w:r w:rsidR="003454B7">
        <w:rPr>
          <w:b/>
          <w:i/>
          <w:szCs w:val="22"/>
          <w:lang w:val="fr-BE"/>
        </w:rPr>
        <w:t>335/1</w:t>
      </w:r>
      <w:r>
        <w:rPr>
          <w:b/>
          <w:i/>
          <w:szCs w:val="22"/>
          <w:lang w:val="fr-BE"/>
        </w:rPr>
        <w:t xml:space="preserve"> de la </w:t>
      </w:r>
      <w:ins w:id="4853" w:author="Veerle Sablon" w:date="2023-02-20T15:31:00Z">
        <w:r w:rsidR="00E8010D">
          <w:rPr>
            <w:b/>
            <w:i/>
            <w:szCs w:val="22"/>
            <w:lang w:val="fr-BE"/>
          </w:rPr>
          <w:t>L</w:t>
        </w:r>
      </w:ins>
      <w:del w:id="4854" w:author="Veerle Sablon" w:date="2023-02-20T15:31:00Z">
        <w:r w:rsidDel="00E8010D">
          <w:rPr>
            <w:b/>
            <w:i/>
            <w:szCs w:val="22"/>
            <w:lang w:val="fr-BE"/>
          </w:rPr>
          <w:delText>l</w:delText>
        </w:r>
      </w:del>
      <w:r>
        <w:rPr>
          <w:b/>
          <w:i/>
          <w:szCs w:val="22"/>
          <w:lang w:val="fr-BE"/>
        </w:rPr>
        <w:t xml:space="preserve">oi de </w:t>
      </w:r>
      <w:ins w:id="4855" w:author="Veerle Sablon" w:date="2023-02-20T15:31:00Z">
        <w:r w:rsidR="00E8010D">
          <w:rPr>
            <w:b/>
            <w:i/>
            <w:szCs w:val="22"/>
            <w:lang w:val="fr-BE"/>
          </w:rPr>
          <w:t>C</w:t>
        </w:r>
      </w:ins>
      <w:del w:id="4856" w:author="Veerle Sablon" w:date="2023-02-20T15:31:00Z">
        <w:r w:rsidDel="00E8010D">
          <w:rPr>
            <w:b/>
            <w:i/>
            <w:szCs w:val="22"/>
            <w:lang w:val="fr-BE"/>
          </w:rPr>
          <w:delText>c</w:delText>
        </w:r>
      </w:del>
      <w:r>
        <w:rPr>
          <w:b/>
          <w:i/>
          <w:szCs w:val="22"/>
          <w:lang w:val="fr-BE"/>
        </w:rPr>
        <w:t>ontrôle</w:t>
      </w:r>
    </w:p>
    <w:p w14:paraId="17C89ACA" w14:textId="5050A6E6" w:rsidR="00054164" w:rsidRPr="00C554CD" w:rsidRDefault="00054164" w:rsidP="00054164">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ins w:id="4857" w:author="Veerle Sablon" w:date="2023-02-20T15:31:00Z">
        <w:r w:rsidR="00E8010D">
          <w:rPr>
            <w:rFonts w:ascii="Times New Roman" w:hAnsi="Times New Roman" w:cs="Times New Roman"/>
            <w:iCs/>
          </w:rPr>
          <w:t>L</w:t>
        </w:r>
      </w:ins>
      <w:del w:id="4858" w:author="Veerle Sablon" w:date="2023-02-20T15:31:00Z">
        <w:r w:rsidDel="00E8010D">
          <w:rPr>
            <w:rFonts w:ascii="Times New Roman" w:hAnsi="Times New Roman" w:cs="Times New Roman"/>
            <w:iCs/>
          </w:rPr>
          <w:delText>l</w:delText>
        </w:r>
      </w:del>
      <w:r>
        <w:rPr>
          <w:rFonts w:ascii="Times New Roman" w:hAnsi="Times New Roman" w:cs="Times New Roman"/>
          <w:iCs/>
        </w:rPr>
        <w:t xml:space="preserve">oi de </w:t>
      </w:r>
      <w:ins w:id="4859" w:author="Veerle Sablon" w:date="2023-02-20T15:31:00Z">
        <w:r w:rsidR="00E8010D">
          <w:rPr>
            <w:rFonts w:ascii="Times New Roman" w:hAnsi="Times New Roman" w:cs="Times New Roman"/>
            <w:iCs/>
          </w:rPr>
          <w:t>C</w:t>
        </w:r>
      </w:ins>
      <w:del w:id="4860" w:author="Veerle Sablon" w:date="2023-02-20T15:31:00Z">
        <w:r w:rsidDel="00E8010D">
          <w:rPr>
            <w:rFonts w:ascii="Times New Roman" w:hAnsi="Times New Roman" w:cs="Times New Roman"/>
            <w:iCs/>
          </w:rPr>
          <w:delText>c</w:delText>
        </w:r>
      </w:del>
      <w:r>
        <w:rPr>
          <w:rFonts w:ascii="Times New Roman" w:hAnsi="Times New Roman" w:cs="Times New Roman"/>
          <w:iCs/>
        </w:rPr>
        <w:t>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32"/>
      </w:r>
      <w:r w:rsidRPr="00372C3F">
        <w:rPr>
          <w:rFonts w:ascii="Times New Roman" w:hAnsi="Times New Roman" w:cs="Times New Roman"/>
          <w:i/>
        </w:rPr>
        <w:t>]</w:t>
      </w:r>
      <w:r w:rsidRPr="00C554CD">
        <w:rPr>
          <w:rFonts w:ascii="Times New Roman" w:hAnsi="Times New Roman" w:cs="Times New Roman"/>
          <w:iCs/>
        </w:rPr>
        <w:t xml:space="preserve"> au sens de l’article </w:t>
      </w:r>
      <w:r w:rsidR="003454B7">
        <w:rPr>
          <w:rFonts w:ascii="Times New Roman" w:hAnsi="Times New Roman" w:cs="Times New Roman"/>
          <w:iCs/>
        </w:rPr>
        <w:t>42</w:t>
      </w:r>
      <w:r>
        <w:rPr>
          <w:rFonts w:ascii="Times New Roman" w:hAnsi="Times New Roman" w:cs="Times New Roman"/>
          <w:iCs/>
        </w:rPr>
        <w:t>,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ins w:id="4861" w:author="Veerle Sablon" w:date="2023-02-20T15:31:00Z">
        <w:r w:rsidR="00E8010D">
          <w:rPr>
            <w:rFonts w:ascii="Times New Roman" w:hAnsi="Times New Roman" w:cs="Times New Roman"/>
            <w:iCs/>
          </w:rPr>
          <w:t>L</w:t>
        </w:r>
      </w:ins>
      <w:del w:id="4862" w:author="Veerle Sablon" w:date="2023-02-20T15:31:00Z">
        <w:r w:rsidDel="00E8010D">
          <w:rPr>
            <w:rFonts w:ascii="Times New Roman" w:hAnsi="Times New Roman" w:cs="Times New Roman"/>
            <w:iCs/>
          </w:rPr>
          <w:delText>l</w:delText>
        </w:r>
      </w:del>
      <w:r>
        <w:rPr>
          <w:rFonts w:ascii="Times New Roman" w:hAnsi="Times New Roman" w:cs="Times New Roman"/>
          <w:iCs/>
        </w:rPr>
        <w:t xml:space="preserve">oi de </w:t>
      </w:r>
      <w:ins w:id="4863" w:author="Veerle Sablon" w:date="2023-02-20T15:31:00Z">
        <w:r w:rsidR="00E8010D">
          <w:rPr>
            <w:rFonts w:ascii="Times New Roman" w:hAnsi="Times New Roman" w:cs="Times New Roman"/>
            <w:iCs/>
          </w:rPr>
          <w:t>C</w:t>
        </w:r>
      </w:ins>
      <w:del w:id="4864" w:author="Veerle Sablon" w:date="2023-02-20T15:31:00Z">
        <w:r w:rsidDel="00E8010D">
          <w:rPr>
            <w:rFonts w:ascii="Times New Roman" w:hAnsi="Times New Roman" w:cs="Times New Roman"/>
            <w:iCs/>
          </w:rPr>
          <w:delText>c</w:delText>
        </w:r>
      </w:del>
      <w:r>
        <w:rPr>
          <w:rFonts w:ascii="Times New Roman" w:hAnsi="Times New Roman" w:cs="Times New Roman"/>
          <w:iCs/>
        </w:rPr>
        <w:t>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05E70157" w14:textId="77777777" w:rsidR="00054164" w:rsidRPr="00C554CD" w:rsidRDefault="00054164" w:rsidP="00054164">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0A2B24CD" w14:textId="77777777" w:rsidR="00054164" w:rsidRPr="00372C3F" w:rsidRDefault="00054164" w:rsidP="00054164">
      <w:pPr>
        <w:spacing w:before="240" w:line="240" w:lineRule="auto"/>
        <w:rPr>
          <w:i/>
          <w:szCs w:val="22"/>
          <w:lang w:val="fr-BE"/>
        </w:rPr>
      </w:pPr>
      <w:r w:rsidRPr="00372C3F">
        <w:rPr>
          <w:i/>
          <w:szCs w:val="22"/>
          <w:lang w:val="fr-BE"/>
        </w:rPr>
        <w:t>[Lieu d’établissement, date et signature</w:t>
      </w:r>
    </w:p>
    <w:p w14:paraId="342F76CF" w14:textId="36E200A9" w:rsidR="00054164" w:rsidRPr="00372C3F" w:rsidRDefault="00054164" w:rsidP="00054164">
      <w:pPr>
        <w:spacing w:line="240" w:lineRule="auto"/>
        <w:rPr>
          <w:i/>
          <w:szCs w:val="22"/>
          <w:lang w:val="fr-BE"/>
        </w:rPr>
      </w:pPr>
      <w:r w:rsidRPr="00372C3F">
        <w:rPr>
          <w:i/>
          <w:szCs w:val="22"/>
          <w:lang w:val="fr-BE"/>
        </w:rPr>
        <w:t>Nom du</w:t>
      </w:r>
      <w:r w:rsidRPr="00372C3F">
        <w:rPr>
          <w:i/>
          <w:szCs w:val="22"/>
          <w:lang w:val="fr-FR"/>
        </w:rPr>
        <w:t xml:space="preserve"> « </w:t>
      </w:r>
      <w:del w:id="4865" w:author="Veerle Sablon" w:date="2023-02-20T12:51:00Z">
        <w:r w:rsidRPr="00372C3F" w:rsidDel="00766117">
          <w:rPr>
            <w:i/>
            <w:szCs w:val="22"/>
            <w:lang w:val="fr-BE"/>
          </w:rPr>
          <w:delText>Commissaire</w:delText>
        </w:r>
      </w:del>
      <w:ins w:id="4866" w:author="Veerle Sablon" w:date="2023-02-20T12:51:00Z">
        <w:r w:rsidR="00766117">
          <w:rPr>
            <w:i/>
            <w:szCs w:val="22"/>
            <w:lang w:val="fr-BE"/>
          </w:rPr>
          <w:t>Commissaire Agréé</w:t>
        </w:r>
      </w:ins>
      <w:r w:rsidRPr="00372C3F">
        <w:rPr>
          <w:i/>
          <w:szCs w:val="22"/>
          <w:lang w:val="fr-BE"/>
        </w:rPr>
        <w:t xml:space="preserve"> » </w:t>
      </w:r>
      <w:r w:rsidRPr="00372C3F">
        <w:rPr>
          <w:i/>
          <w:szCs w:val="22"/>
          <w:lang w:val="fr-FR" w:eastAsia="nl-NL"/>
        </w:rPr>
        <w:t>ou « </w:t>
      </w:r>
      <w:r w:rsidRPr="00372C3F">
        <w:rPr>
          <w:i/>
          <w:szCs w:val="22"/>
          <w:lang w:val="fr-BE"/>
        </w:rPr>
        <w:t>R</w:t>
      </w:r>
      <w:del w:id="4867" w:author="Veerle Sablon" w:date="2023-03-15T16:28:00Z">
        <w:r w:rsidRPr="00372C3F" w:rsidDel="00502013">
          <w:rPr>
            <w:i/>
            <w:szCs w:val="22"/>
            <w:lang w:val="fr-BE"/>
          </w:rPr>
          <w:delText>eviseur</w:delText>
        </w:r>
      </w:del>
      <w:ins w:id="4868" w:author="Veerle Sablon" w:date="2023-03-15T16:28:00Z">
        <w:r w:rsidR="00502013">
          <w:rPr>
            <w:i/>
            <w:szCs w:val="22"/>
            <w:lang w:val="fr-BE"/>
          </w:rPr>
          <w:t>éviseur</w:t>
        </w:r>
      </w:ins>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BEDAEBB" w14:textId="1F670A1D" w:rsidR="00054164" w:rsidRPr="00372C3F" w:rsidRDefault="00054164" w:rsidP="00054164">
      <w:pPr>
        <w:spacing w:line="240" w:lineRule="auto"/>
        <w:rPr>
          <w:i/>
          <w:szCs w:val="22"/>
          <w:lang w:val="fr-BE"/>
        </w:rPr>
      </w:pPr>
      <w:r w:rsidRPr="00372C3F">
        <w:rPr>
          <w:i/>
          <w:szCs w:val="22"/>
          <w:lang w:val="fr-BE"/>
        </w:rPr>
        <w:t>Nom du représentant, R</w:t>
      </w:r>
      <w:del w:id="4869" w:author="Veerle Sablon" w:date="2023-03-15T16:28:00Z">
        <w:r w:rsidRPr="00372C3F" w:rsidDel="00502013">
          <w:rPr>
            <w:i/>
            <w:szCs w:val="22"/>
            <w:lang w:val="fr-BE"/>
          </w:rPr>
          <w:delText>eviseur</w:delText>
        </w:r>
      </w:del>
      <w:ins w:id="4870" w:author="Veerle Sablon" w:date="2023-03-15T16:28:00Z">
        <w:r w:rsidR="00502013">
          <w:rPr>
            <w:i/>
            <w:szCs w:val="22"/>
            <w:lang w:val="fr-BE"/>
          </w:rPr>
          <w:t>éviseur</w:t>
        </w:r>
      </w:ins>
      <w:r w:rsidRPr="00372C3F">
        <w:rPr>
          <w:i/>
          <w:szCs w:val="22"/>
          <w:lang w:val="fr-BE"/>
        </w:rPr>
        <w:t xml:space="preserve"> Agréé </w:t>
      </w:r>
    </w:p>
    <w:p w14:paraId="0854F302" w14:textId="77777777" w:rsidR="00054164" w:rsidRPr="00372C3F" w:rsidRDefault="00054164" w:rsidP="00054164">
      <w:pPr>
        <w:spacing w:line="240" w:lineRule="auto"/>
        <w:rPr>
          <w:i/>
          <w:szCs w:val="22"/>
          <w:lang w:val="fr-BE"/>
        </w:rPr>
      </w:pPr>
      <w:r w:rsidRPr="00372C3F">
        <w:rPr>
          <w:i/>
          <w:szCs w:val="22"/>
          <w:lang w:val="fr-BE"/>
        </w:rPr>
        <w:t>Adresse]</w:t>
      </w:r>
    </w:p>
    <w:p w14:paraId="7AF2C7B4" w14:textId="77777777" w:rsidR="00C74ABB" w:rsidRPr="003B0CE1" w:rsidRDefault="00C74ABB" w:rsidP="003B0CE1">
      <w:pPr>
        <w:spacing w:before="240" w:after="120" w:line="240" w:lineRule="auto"/>
        <w:rPr>
          <w:lang w:val="fr-BE"/>
        </w:rPr>
      </w:pPr>
    </w:p>
    <w:p w14:paraId="3A6E858F" w14:textId="2E8B469B" w:rsidR="00D51AB6" w:rsidRDefault="00D51AB6">
      <w:pPr>
        <w:spacing w:line="240" w:lineRule="auto"/>
        <w:rPr>
          <w:b/>
          <w:bCs/>
          <w:i/>
          <w:kern w:val="32"/>
          <w:szCs w:val="22"/>
          <w:lang w:val="fr-FR"/>
        </w:rPr>
      </w:pPr>
      <w:r>
        <w:rPr>
          <w:i/>
          <w:szCs w:val="22"/>
          <w:lang w:val="fr-FR"/>
        </w:rPr>
        <w:br w:type="page"/>
      </w:r>
    </w:p>
    <w:p w14:paraId="15BAFD15" w14:textId="15D8D4F5" w:rsidR="006A61AF" w:rsidRPr="003B0CE1" w:rsidRDefault="00EA6AA0" w:rsidP="006A61AF">
      <w:pPr>
        <w:pStyle w:val="Heading1"/>
        <w:spacing w:before="0" w:after="0"/>
        <w:rPr>
          <w:rFonts w:ascii="Times New Roman" w:hAnsi="Times New Roman"/>
          <w:sz w:val="22"/>
          <w:szCs w:val="22"/>
          <w:lang w:val="fr-FR"/>
        </w:rPr>
      </w:pPr>
      <w:bookmarkStart w:id="4871" w:name="_Toc129790431"/>
      <w:r w:rsidRPr="003B0CE1">
        <w:rPr>
          <w:rFonts w:ascii="Times New Roman" w:hAnsi="Times New Roman"/>
          <w:iCs/>
          <w:sz w:val="22"/>
          <w:szCs w:val="22"/>
          <w:lang w:val="fr-FR"/>
        </w:rPr>
        <w:lastRenderedPageBreak/>
        <w:t>RAPPORT CIRCONSTANCIE</w:t>
      </w:r>
      <w:r w:rsidRPr="003B0CE1">
        <w:rPr>
          <w:rFonts w:ascii="Times New Roman" w:hAnsi="Times New Roman"/>
          <w:sz w:val="22"/>
          <w:szCs w:val="22"/>
          <w:lang w:val="fr-FR"/>
        </w:rPr>
        <w:t xml:space="preserve"> CONCERNANT LES TRAVAUX RELATIFS A</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IDENTIFICATI</w:t>
      </w:r>
      <w:r w:rsidRPr="003B0CE1">
        <w:rPr>
          <w:rFonts w:ascii="Times New Roman" w:hAnsi="Times New Roman"/>
          <w:i/>
          <w:iCs/>
          <w:sz w:val="22"/>
          <w:szCs w:val="22"/>
          <w:lang w:val="fr-FR"/>
        </w:rPr>
        <w:t>ON</w:t>
      </w:r>
      <w:r>
        <w:rPr>
          <w:rFonts w:ascii="Times New Roman" w:hAnsi="Times New Roman"/>
          <w:i/>
          <w:iCs/>
          <w:sz w:val="22"/>
          <w:szCs w:val="22"/>
          <w:lang w:val="fr-FR"/>
        </w:rPr>
        <w:t xml:space="preserve"> DE L’ENTITE</w:t>
      </w:r>
      <w:r w:rsidR="006A61AF" w:rsidRPr="003B0CE1">
        <w:rPr>
          <w:rFonts w:ascii="Times New Roman" w:hAnsi="Times New Roman"/>
          <w:sz w:val="22"/>
          <w:szCs w:val="22"/>
          <w:lang w:val="fr-FR"/>
        </w:rPr>
        <w:t xml:space="preserve">] </w:t>
      </w:r>
      <w:r>
        <w:rPr>
          <w:rFonts w:ascii="Times New Roman" w:hAnsi="Times New Roman"/>
          <w:sz w:val="22"/>
          <w:szCs w:val="22"/>
          <w:lang w:val="fr-FR"/>
        </w:rPr>
        <w:t>POUR L’EXERCICE</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YYYY</w:t>
      </w:r>
      <w:r w:rsidR="006A61AF" w:rsidRPr="003B0CE1">
        <w:rPr>
          <w:rFonts w:ascii="Times New Roman" w:hAnsi="Times New Roman"/>
          <w:sz w:val="22"/>
          <w:szCs w:val="22"/>
          <w:lang w:val="fr-FR"/>
        </w:rPr>
        <w:t>]</w:t>
      </w:r>
      <w:bookmarkEnd w:id="4031"/>
      <w:bookmarkEnd w:id="4871"/>
    </w:p>
    <w:p w14:paraId="4195E776" w14:textId="77777777" w:rsidR="00EA6AA0" w:rsidRPr="003B0CE1" w:rsidRDefault="00EA6AA0" w:rsidP="006A61AF">
      <w:pPr>
        <w:rPr>
          <w:lang w:val="fr-FR"/>
        </w:rPr>
      </w:pPr>
    </w:p>
    <w:p w14:paraId="69CCCECA" w14:textId="6029425A" w:rsidR="00EA6AA0" w:rsidRPr="00C90058" w:rsidRDefault="00EA6AA0" w:rsidP="00EA6AA0">
      <w:pPr>
        <w:rPr>
          <w:szCs w:val="22"/>
          <w:lang w:val="fr-BE"/>
        </w:rPr>
      </w:pPr>
      <w:r w:rsidRPr="00C90058">
        <w:rPr>
          <w:szCs w:val="22"/>
          <w:lang w:val="fr-BE"/>
        </w:rPr>
        <w:t xml:space="preserve">Conformément à la circulaire </w:t>
      </w:r>
      <w:r>
        <w:rPr>
          <w:szCs w:val="22"/>
          <w:lang w:val="fr-BE"/>
        </w:rPr>
        <w:t>NBB</w:t>
      </w:r>
      <w:r w:rsidRPr="00C90058">
        <w:rPr>
          <w:szCs w:val="22"/>
          <w:lang w:val="fr-BE"/>
        </w:rPr>
        <w:t>_201</w:t>
      </w:r>
      <w:r w:rsidR="005208CB">
        <w:rPr>
          <w:szCs w:val="22"/>
          <w:lang w:val="fr-BE"/>
        </w:rPr>
        <w:t>9</w:t>
      </w:r>
      <w:r w:rsidRPr="00C90058">
        <w:rPr>
          <w:szCs w:val="22"/>
          <w:lang w:val="fr-BE"/>
        </w:rPr>
        <w:t>_</w:t>
      </w:r>
      <w:r w:rsidR="005208CB">
        <w:rPr>
          <w:szCs w:val="22"/>
          <w:lang w:val="fr-BE"/>
        </w:rPr>
        <w:t>08</w:t>
      </w:r>
      <w:r w:rsidRPr="00C90058">
        <w:rPr>
          <w:szCs w:val="22"/>
          <w:lang w:val="fr-BE"/>
        </w:rPr>
        <w:t xml:space="preserve"> du </w:t>
      </w:r>
      <w:r w:rsidR="005208CB">
        <w:rPr>
          <w:szCs w:val="22"/>
          <w:lang w:val="fr-BE"/>
        </w:rPr>
        <w:t>3 avril 2019</w:t>
      </w:r>
      <w:r w:rsidRPr="00C90058">
        <w:rPr>
          <w:szCs w:val="22"/>
          <w:lang w:val="fr-BE"/>
        </w:rPr>
        <w:t>, nous vous communiquons le</w:t>
      </w:r>
      <w:r w:rsidR="005208CB">
        <w:rPr>
          <w:szCs w:val="22"/>
          <w:lang w:val="fr-BE"/>
        </w:rPr>
        <w:t xml:space="preserve"> rapport circonstancié</w:t>
      </w:r>
      <w:r w:rsidRPr="00C90058">
        <w:rPr>
          <w:szCs w:val="22"/>
          <w:lang w:val="fr-BE"/>
        </w:rPr>
        <w:t xml:space="preserve"> </w:t>
      </w:r>
      <w:r w:rsidR="005208CB">
        <w:rPr>
          <w:szCs w:val="22"/>
          <w:lang w:val="fr-BE"/>
        </w:rPr>
        <w:t xml:space="preserve">concernant les travaux </w:t>
      </w:r>
      <w:r w:rsidR="00E74AED">
        <w:rPr>
          <w:szCs w:val="22"/>
          <w:lang w:val="fr-BE"/>
        </w:rPr>
        <w:t>auprès de</w:t>
      </w:r>
      <w:r w:rsidR="005208CB">
        <w:rPr>
          <w:szCs w:val="22"/>
          <w:lang w:val="fr-BE"/>
        </w:rPr>
        <w:t xml:space="preserve"> </w:t>
      </w:r>
      <w:r w:rsidRPr="00C90058">
        <w:rPr>
          <w:szCs w:val="22"/>
          <w:lang w:val="fr-BE"/>
        </w:rPr>
        <w:t>[</w:t>
      </w:r>
      <w:r w:rsidRPr="00C90058">
        <w:rPr>
          <w:i/>
          <w:szCs w:val="22"/>
          <w:lang w:val="fr-BE"/>
        </w:rPr>
        <w:t>identification de l</w:t>
      </w:r>
      <w:r w:rsidR="005208CB">
        <w:rPr>
          <w:i/>
          <w:szCs w:val="22"/>
          <w:lang w:val="fr-BE"/>
        </w:rPr>
        <w:t>’entité</w:t>
      </w:r>
      <w:r w:rsidRPr="00C90058">
        <w:rPr>
          <w:szCs w:val="22"/>
          <w:lang w:val="fr-BE"/>
        </w:rPr>
        <w:t xml:space="preserve">] pour l’exercice comptable </w:t>
      </w:r>
      <w:r w:rsidR="005208CB">
        <w:rPr>
          <w:szCs w:val="22"/>
          <w:lang w:val="fr-BE"/>
        </w:rPr>
        <w:t>20</w:t>
      </w:r>
      <w:r w:rsidRPr="003B0CE1">
        <w:rPr>
          <w:i/>
          <w:iCs/>
          <w:szCs w:val="22"/>
          <w:lang w:val="fr-BE"/>
        </w:rPr>
        <w:t>[</w:t>
      </w:r>
      <w:r w:rsidR="005208CB" w:rsidRPr="003B0CE1">
        <w:rPr>
          <w:i/>
          <w:iCs/>
          <w:szCs w:val="22"/>
          <w:lang w:val="fr-BE"/>
        </w:rPr>
        <w:t>XX</w:t>
      </w:r>
      <w:r w:rsidRPr="003B0CE1">
        <w:rPr>
          <w:i/>
          <w:iCs/>
          <w:szCs w:val="22"/>
          <w:lang w:val="fr-BE"/>
        </w:rPr>
        <w:t>]</w:t>
      </w:r>
      <w:r w:rsidRPr="00C90058">
        <w:rPr>
          <w:szCs w:val="22"/>
          <w:lang w:val="fr-BE"/>
        </w:rPr>
        <w:t>.</w:t>
      </w:r>
    </w:p>
    <w:p w14:paraId="71260A0D" w14:textId="77777777" w:rsidR="00EA6AA0" w:rsidRPr="00C90058" w:rsidRDefault="00EA6AA0" w:rsidP="00EA6AA0">
      <w:pPr>
        <w:rPr>
          <w:szCs w:val="22"/>
          <w:lang w:val="fr-BE"/>
        </w:rPr>
      </w:pPr>
    </w:p>
    <w:p w14:paraId="5B5C796D" w14:textId="5DA475D7" w:rsidR="00EA6AA0" w:rsidRPr="00C90058" w:rsidRDefault="00EA6AA0" w:rsidP="00EA6AA0">
      <w:pPr>
        <w:rPr>
          <w:szCs w:val="22"/>
          <w:lang w:val="fr-BE"/>
        </w:rPr>
      </w:pPr>
      <w:r w:rsidRPr="00C90058">
        <w:rPr>
          <w:szCs w:val="22"/>
          <w:lang w:val="fr-BE"/>
        </w:rPr>
        <w:t>[« </w:t>
      </w:r>
      <w:r w:rsidRPr="00C90058">
        <w:rPr>
          <w:i/>
          <w:szCs w:val="22"/>
          <w:lang w:val="fr-BE"/>
        </w:rPr>
        <w:t>R</w:t>
      </w:r>
      <w:del w:id="4872" w:author="Veerle Sablon" w:date="2023-03-15T16:28:00Z">
        <w:r w:rsidRPr="00C90058" w:rsidDel="00502013">
          <w:rPr>
            <w:i/>
            <w:szCs w:val="22"/>
            <w:lang w:val="fr-BE"/>
          </w:rPr>
          <w:delText>eviseur</w:delText>
        </w:r>
      </w:del>
      <w:ins w:id="4873" w:author="Veerle Sablon" w:date="2023-03-15T16:28:00Z">
        <w:r w:rsidR="00502013">
          <w:rPr>
            <w:i/>
            <w:szCs w:val="22"/>
            <w:lang w:val="fr-BE"/>
          </w:rPr>
          <w:t>éviseur</w:t>
        </w:r>
      </w:ins>
      <w:r w:rsidRPr="00C90058">
        <w:rPr>
          <w:i/>
          <w:szCs w:val="22"/>
          <w:lang w:val="fr-BE"/>
        </w:rPr>
        <w:t> »</w:t>
      </w:r>
      <w:r w:rsidRPr="00C90058">
        <w:rPr>
          <w:szCs w:val="22"/>
          <w:lang w:val="fr-BE"/>
        </w:rPr>
        <w:t xml:space="preserve"> </w:t>
      </w:r>
      <w:r w:rsidRPr="00C90058">
        <w:rPr>
          <w:i/>
          <w:szCs w:val="22"/>
          <w:lang w:val="fr-BE"/>
        </w:rPr>
        <w:t>ou</w:t>
      </w:r>
      <w:r w:rsidRPr="00C90058">
        <w:rPr>
          <w:szCs w:val="22"/>
          <w:lang w:val="fr-BE"/>
        </w:rPr>
        <w:t xml:space="preserve"> « </w:t>
      </w:r>
      <w:r w:rsidRPr="00C90058">
        <w:rPr>
          <w:i/>
          <w:szCs w:val="22"/>
          <w:lang w:val="fr-BE"/>
        </w:rPr>
        <w:t>Cabinet de R</w:t>
      </w:r>
      <w:del w:id="4874" w:author="Veerle Sablon" w:date="2023-03-15T16:28:00Z">
        <w:r w:rsidRPr="00C90058" w:rsidDel="00502013">
          <w:rPr>
            <w:i/>
            <w:szCs w:val="22"/>
            <w:lang w:val="fr-BE"/>
          </w:rPr>
          <w:delText>eviseur</w:delText>
        </w:r>
      </w:del>
      <w:ins w:id="4875" w:author="Veerle Sablon" w:date="2023-03-15T16:28:00Z">
        <w:r w:rsidR="00502013">
          <w:rPr>
            <w:i/>
            <w:szCs w:val="22"/>
            <w:lang w:val="fr-BE"/>
          </w:rPr>
          <w:t>éviseur</w:t>
        </w:r>
      </w:ins>
      <w:r w:rsidRPr="00C90058">
        <w:rPr>
          <w:i/>
          <w:szCs w:val="22"/>
          <w:lang w:val="fr-BE"/>
        </w:rPr>
        <w:t>s », selon le cas</w:t>
      </w:r>
      <w:r w:rsidRPr="00C90058">
        <w:rPr>
          <w:szCs w:val="22"/>
          <w:lang w:val="fr-BE"/>
        </w:rPr>
        <w:t>] a été nommé</w:t>
      </w:r>
      <w:r w:rsidR="005208CB">
        <w:rPr>
          <w:szCs w:val="22"/>
          <w:lang w:val="fr-BE"/>
        </w:rPr>
        <w:t xml:space="preserve"> le </w:t>
      </w:r>
      <w:r w:rsidR="005208CB" w:rsidRPr="00F10529">
        <w:rPr>
          <w:i/>
          <w:iCs/>
          <w:szCs w:val="22"/>
          <w:lang w:val="fr-BE"/>
        </w:rPr>
        <w:t>[date]</w:t>
      </w:r>
      <w:r w:rsidRPr="00C90058">
        <w:rPr>
          <w:szCs w:val="22"/>
          <w:lang w:val="fr-BE"/>
        </w:rPr>
        <w:t xml:space="preserve"> [</w:t>
      </w:r>
      <w:r w:rsidRPr="00C90058">
        <w:rPr>
          <w:i/>
          <w:szCs w:val="22"/>
          <w:lang w:val="fr-BE"/>
        </w:rPr>
        <w:t xml:space="preserve">« </w:t>
      </w:r>
      <w:del w:id="4876" w:author="Veerle Sablon" w:date="2023-02-20T12:51:00Z">
        <w:r w:rsidRPr="00C90058" w:rsidDel="00766117">
          <w:rPr>
            <w:i/>
            <w:szCs w:val="22"/>
            <w:lang w:val="fr-BE"/>
          </w:rPr>
          <w:delText>Commissaire</w:delText>
        </w:r>
      </w:del>
      <w:ins w:id="4877" w:author="Veerle Sablon" w:date="2023-02-20T12:51:00Z">
        <w:r w:rsidR="00766117">
          <w:rPr>
            <w:i/>
            <w:szCs w:val="22"/>
            <w:lang w:val="fr-BE"/>
          </w:rPr>
          <w:t>Commissaire Agréé</w:t>
        </w:r>
      </w:ins>
      <w:r w:rsidRPr="00C90058">
        <w:rPr>
          <w:i/>
          <w:szCs w:val="22"/>
          <w:lang w:val="fr-BE"/>
        </w:rPr>
        <w:t xml:space="preserve"> » ou « R</w:t>
      </w:r>
      <w:del w:id="4878" w:author="Veerle Sablon" w:date="2023-03-15T16:28:00Z">
        <w:r w:rsidRPr="00C90058" w:rsidDel="00502013">
          <w:rPr>
            <w:i/>
            <w:szCs w:val="22"/>
            <w:lang w:val="fr-BE"/>
          </w:rPr>
          <w:delText>eviseur</w:delText>
        </w:r>
      </w:del>
      <w:ins w:id="4879" w:author="Veerle Sablon" w:date="2023-03-15T16:28:00Z">
        <w:r w:rsidR="00502013">
          <w:rPr>
            <w:i/>
            <w:szCs w:val="22"/>
            <w:lang w:val="fr-BE"/>
          </w:rPr>
          <w:t>éviseur</w:t>
        </w:r>
      </w:ins>
      <w:r w:rsidRPr="00C90058">
        <w:rPr>
          <w:i/>
          <w:szCs w:val="22"/>
          <w:lang w:val="fr-BE"/>
        </w:rPr>
        <w:t xml:space="preserve"> Agréé », selon le cas</w:t>
      </w:r>
      <w:r w:rsidRPr="00C90058">
        <w:rPr>
          <w:szCs w:val="22"/>
          <w:lang w:val="fr-BE"/>
        </w:rPr>
        <w:t>] de [</w:t>
      </w:r>
      <w:r w:rsidRPr="00C90058">
        <w:rPr>
          <w:i/>
          <w:szCs w:val="22"/>
          <w:lang w:val="fr-BE"/>
        </w:rPr>
        <w:t>identification de l’entité</w:t>
      </w:r>
      <w:r w:rsidRPr="00C90058">
        <w:rPr>
          <w:szCs w:val="22"/>
          <w:lang w:val="fr-BE"/>
        </w:rPr>
        <w:t>], supervisée par la Banque Nationale de Belgique (« la BNB »).</w:t>
      </w:r>
    </w:p>
    <w:p w14:paraId="5086244D" w14:textId="77777777" w:rsidR="005208CB" w:rsidRPr="003B0CE1" w:rsidRDefault="005208CB" w:rsidP="006A61AF">
      <w:pPr>
        <w:rPr>
          <w:lang w:val="fr-FR"/>
        </w:rPr>
      </w:pPr>
    </w:p>
    <w:p w14:paraId="343E61E0" w14:textId="65375BE9" w:rsidR="006A61AF" w:rsidRPr="003B0CE1" w:rsidRDefault="006A61AF" w:rsidP="006A61AF">
      <w:pPr>
        <w:pStyle w:val="Heading2"/>
        <w:tabs>
          <w:tab w:val="num" w:pos="0"/>
        </w:tabs>
        <w:ind w:left="284" w:hanging="284"/>
        <w:rPr>
          <w:rFonts w:ascii="Times New Roman" w:hAnsi="Times New Roman"/>
          <w:iCs w:val="0"/>
          <w:szCs w:val="22"/>
          <w:lang w:val="fr-FR"/>
        </w:rPr>
      </w:pPr>
      <w:bookmarkStart w:id="4880" w:name="_Toc129790432"/>
      <w:r w:rsidRPr="003B0CE1">
        <w:rPr>
          <w:rFonts w:ascii="Times New Roman" w:hAnsi="Times New Roman"/>
          <w:iCs w:val="0"/>
          <w:szCs w:val="22"/>
          <w:lang w:val="fr-FR"/>
        </w:rPr>
        <w:t xml:space="preserve">Analyse </w:t>
      </w:r>
      <w:r w:rsidR="00595D4D" w:rsidRPr="003B0CE1">
        <w:rPr>
          <w:rFonts w:ascii="Times New Roman" w:hAnsi="Times New Roman"/>
          <w:iCs w:val="0"/>
          <w:szCs w:val="22"/>
          <w:lang w:val="fr-FR"/>
        </w:rPr>
        <w:t xml:space="preserve">du suivi du plan d’audit et des éléments d’information communiqués en complément </w:t>
      </w:r>
      <w:r w:rsidR="00595D4D">
        <w:rPr>
          <w:rFonts w:ascii="Times New Roman" w:hAnsi="Times New Roman"/>
          <w:iCs w:val="0"/>
          <w:szCs w:val="22"/>
          <w:lang w:val="fr-FR"/>
        </w:rPr>
        <w:t>à l’autorité de contrôle</w:t>
      </w:r>
      <w:bookmarkEnd w:id="4880"/>
    </w:p>
    <w:p w14:paraId="583DAA50" w14:textId="4C63365D" w:rsidR="006A61AF" w:rsidRPr="003B0CE1" w:rsidRDefault="00B73932" w:rsidP="006A61AF">
      <w:pPr>
        <w:rPr>
          <w:b/>
          <w:i/>
          <w:szCs w:val="22"/>
          <w:lang w:val="fr-FR"/>
        </w:rPr>
      </w:pPr>
      <w:r w:rsidRPr="003B0CE1">
        <w:rPr>
          <w:b/>
          <w:i/>
          <w:szCs w:val="22"/>
          <w:lang w:val="fr-FR"/>
        </w:rPr>
        <w:t xml:space="preserve">Difficultés rencontrées dans la réalisation du plan d’audit et modifications </w:t>
      </w:r>
      <w:r>
        <w:rPr>
          <w:b/>
          <w:i/>
          <w:szCs w:val="22"/>
          <w:lang w:val="fr-FR"/>
        </w:rPr>
        <w:t>qui y ont été apportées</w:t>
      </w:r>
    </w:p>
    <w:p w14:paraId="50BB9408" w14:textId="77777777" w:rsidR="006A61AF" w:rsidRPr="003B0CE1" w:rsidRDefault="006A61AF" w:rsidP="006A61AF">
      <w:pPr>
        <w:rPr>
          <w:i/>
          <w:iCs/>
          <w:szCs w:val="22"/>
          <w:lang w:val="fr-FR"/>
        </w:rPr>
      </w:pPr>
      <w:r w:rsidRPr="003B0CE1">
        <w:rPr>
          <w:i/>
          <w:iCs/>
          <w:szCs w:val="22"/>
          <w:lang w:val="fr-FR"/>
        </w:rPr>
        <w:t>[XXX]</w:t>
      </w:r>
    </w:p>
    <w:p w14:paraId="472ACFFF" w14:textId="13C10804" w:rsidR="006A61AF" w:rsidRPr="003B0CE1" w:rsidRDefault="00B73932" w:rsidP="006A61AF">
      <w:pPr>
        <w:spacing w:before="240" w:after="120"/>
        <w:rPr>
          <w:b/>
          <w:i/>
          <w:szCs w:val="22"/>
          <w:lang w:val="fr-FR"/>
        </w:rPr>
      </w:pPr>
      <w:r w:rsidRPr="003B0CE1">
        <w:rPr>
          <w:b/>
          <w:i/>
          <w:szCs w:val="22"/>
          <w:lang w:val="fr-FR"/>
        </w:rPr>
        <w:t>Passage en revue des travaux d’audit importants qui auraient été effectués en complément de ceux prévus initialement, et la motivation de ceux-ci</w:t>
      </w:r>
    </w:p>
    <w:p w14:paraId="507A425A" w14:textId="77777777" w:rsidR="006A61AF" w:rsidRPr="003B0CE1" w:rsidRDefault="006A61AF" w:rsidP="006A61AF">
      <w:pPr>
        <w:rPr>
          <w:i/>
          <w:iCs/>
          <w:szCs w:val="22"/>
          <w:lang w:val="fr-FR"/>
        </w:rPr>
      </w:pPr>
      <w:r w:rsidRPr="003B0CE1">
        <w:rPr>
          <w:i/>
          <w:iCs/>
          <w:szCs w:val="22"/>
          <w:lang w:val="fr-FR"/>
        </w:rPr>
        <w:t>[XXX]</w:t>
      </w:r>
    </w:p>
    <w:p w14:paraId="35DFCC2C" w14:textId="1132B751" w:rsidR="00B73932" w:rsidRPr="003B0CE1" w:rsidRDefault="00B73932" w:rsidP="003B0CE1">
      <w:pPr>
        <w:spacing w:before="240" w:after="120"/>
        <w:rPr>
          <w:b/>
          <w:i/>
          <w:lang w:val="fr-FR"/>
        </w:rPr>
      </w:pPr>
      <w:r w:rsidRPr="003B0CE1">
        <w:rPr>
          <w:b/>
          <w:i/>
          <w:szCs w:val="22"/>
          <w:lang w:val="fr-FR"/>
        </w:rPr>
        <w:t>Collaborateurs, budget et heures prestées</w:t>
      </w:r>
      <w:r w:rsidR="00AD642E">
        <w:rPr>
          <w:rStyle w:val="FootnoteReference"/>
          <w:b/>
          <w:i/>
          <w:szCs w:val="22"/>
          <w:lang w:val="fr-FR"/>
        </w:rPr>
        <w:footnoteReference w:id="33"/>
      </w:r>
    </w:p>
    <w:p w14:paraId="0AC67253" w14:textId="77777777" w:rsidR="00B73932" w:rsidRPr="003B0CE1" w:rsidRDefault="00B73932" w:rsidP="003B0CE1">
      <w:pPr>
        <w:rPr>
          <w:szCs w:val="22"/>
          <w:lang w:val="fr-BE"/>
        </w:rPr>
      </w:pPr>
      <w:r w:rsidRPr="003B0CE1">
        <w:rPr>
          <w:szCs w:val="22"/>
          <w:lang w:val="fr-BE"/>
        </w:rPr>
        <w:t xml:space="preserve">La répartition des heures budgétées et des heures actuellement réalisées par l’équipe d’audit auprès de </w:t>
      </w:r>
      <w:r w:rsidRPr="003B0CE1">
        <w:rPr>
          <w:i/>
          <w:iCs/>
          <w:szCs w:val="22"/>
          <w:lang w:val="fr-BE"/>
        </w:rPr>
        <w:t>[identification de l’entité]</w:t>
      </w:r>
      <w:r w:rsidRPr="003B0CE1">
        <w:rPr>
          <w:szCs w:val="22"/>
          <w:lang w:val="fr-BE"/>
        </w:rPr>
        <w:t xml:space="preserve"> se présente comme suit:</w:t>
      </w:r>
    </w:p>
    <w:p w14:paraId="7A1C8F33" w14:textId="77777777" w:rsidR="00B73932" w:rsidRPr="003B0CE1" w:rsidRDefault="00B73932" w:rsidP="003B0CE1">
      <w:pPr>
        <w:rPr>
          <w:szCs w:val="22"/>
          <w:lang w:val="fr-BE"/>
        </w:rPr>
      </w:pPr>
    </w:p>
    <w:tbl>
      <w:tblPr>
        <w:tblStyle w:val="TableGrid"/>
        <w:tblW w:w="0" w:type="auto"/>
        <w:tblLook w:val="04A0" w:firstRow="1" w:lastRow="0" w:firstColumn="1" w:lastColumn="0" w:noHBand="0" w:noVBand="1"/>
      </w:tblPr>
      <w:tblGrid>
        <w:gridCol w:w="1935"/>
        <w:gridCol w:w="2714"/>
        <w:gridCol w:w="1977"/>
        <w:gridCol w:w="1639"/>
        <w:gridCol w:w="1648"/>
      </w:tblGrid>
      <w:tr w:rsidR="00B73932" w:rsidRPr="00191DD6" w14:paraId="4BA94795" w14:textId="77777777" w:rsidTr="003B0CE1">
        <w:tc>
          <w:tcPr>
            <w:tcW w:w="1935" w:type="dxa"/>
          </w:tcPr>
          <w:p w14:paraId="34AE8872" w14:textId="77777777" w:rsidR="00B73932" w:rsidRPr="00A9458A" w:rsidRDefault="00B73932" w:rsidP="00F10529">
            <w:pPr>
              <w:rPr>
                <w:b/>
                <w:bCs/>
                <w:szCs w:val="22"/>
                <w:lang w:val="nl-BE"/>
              </w:rPr>
            </w:pPr>
            <w:r w:rsidRPr="00A9458A">
              <w:rPr>
                <w:b/>
                <w:bCs/>
                <w:szCs w:val="22"/>
                <w:lang w:val="nl-BE"/>
              </w:rPr>
              <w:t>N</w:t>
            </w:r>
            <w:r>
              <w:rPr>
                <w:b/>
                <w:bCs/>
                <w:szCs w:val="22"/>
                <w:lang w:val="nl-BE"/>
              </w:rPr>
              <w:t>om/</w:t>
            </w:r>
            <w:proofErr w:type="spellStart"/>
            <w:r>
              <w:rPr>
                <w:b/>
                <w:bCs/>
                <w:szCs w:val="22"/>
                <w:lang w:val="nl-BE"/>
              </w:rPr>
              <w:t>noms</w:t>
            </w:r>
            <w:proofErr w:type="spellEnd"/>
          </w:p>
        </w:tc>
        <w:tc>
          <w:tcPr>
            <w:tcW w:w="2714" w:type="dxa"/>
          </w:tcPr>
          <w:p w14:paraId="26B54D11" w14:textId="11796F9B" w:rsidR="00B73932" w:rsidRPr="00A9458A" w:rsidRDefault="00B73932" w:rsidP="00F10529">
            <w:pPr>
              <w:rPr>
                <w:b/>
                <w:bCs/>
                <w:szCs w:val="22"/>
                <w:lang w:val="nl-BE"/>
              </w:rPr>
            </w:pPr>
            <w:proofErr w:type="spellStart"/>
            <w:r w:rsidRPr="00A9458A">
              <w:rPr>
                <w:b/>
                <w:bCs/>
                <w:szCs w:val="22"/>
                <w:lang w:val="nl-BE"/>
              </w:rPr>
              <w:t>F</w:t>
            </w:r>
            <w:ins w:id="4881" w:author="Veerle Sablon" w:date="2023-03-15T12:15:00Z">
              <w:r w:rsidR="0099277B">
                <w:rPr>
                  <w:b/>
                  <w:bCs/>
                  <w:szCs w:val="22"/>
                  <w:lang w:val="nl-BE"/>
                </w:rPr>
                <w:t>o</w:t>
              </w:r>
            </w:ins>
            <w:del w:id="4882" w:author="Veerle Sablon" w:date="2023-03-15T12:15:00Z">
              <w:r w:rsidRPr="00A9458A" w:rsidDel="0099277B">
                <w:rPr>
                  <w:b/>
                  <w:bCs/>
                  <w:szCs w:val="22"/>
                  <w:lang w:val="nl-BE"/>
                </w:rPr>
                <w:delText>u</w:delText>
              </w:r>
            </w:del>
            <w:r w:rsidRPr="00A9458A">
              <w:rPr>
                <w:b/>
                <w:bCs/>
                <w:szCs w:val="22"/>
                <w:lang w:val="nl-BE"/>
              </w:rPr>
              <w:t>ncti</w:t>
            </w:r>
            <w:r>
              <w:rPr>
                <w:b/>
                <w:bCs/>
                <w:szCs w:val="22"/>
                <w:lang w:val="nl-BE"/>
              </w:rPr>
              <w:t>on</w:t>
            </w:r>
            <w:proofErr w:type="spellEnd"/>
            <w:r>
              <w:rPr>
                <w:b/>
                <w:bCs/>
                <w:szCs w:val="22"/>
                <w:lang w:val="nl-BE"/>
              </w:rPr>
              <w:t>*</w:t>
            </w:r>
            <w:r w:rsidRPr="00A9458A">
              <w:rPr>
                <w:b/>
                <w:bCs/>
                <w:szCs w:val="22"/>
                <w:lang w:val="nl-BE"/>
              </w:rPr>
              <w:t xml:space="preserve"> e</w:t>
            </w:r>
            <w:r>
              <w:rPr>
                <w:b/>
                <w:bCs/>
                <w:szCs w:val="22"/>
                <w:lang w:val="nl-BE"/>
              </w:rPr>
              <w:t>t</w:t>
            </w:r>
            <w:r w:rsidRPr="00A9458A">
              <w:rPr>
                <w:b/>
                <w:bCs/>
                <w:szCs w:val="22"/>
                <w:lang w:val="nl-BE"/>
              </w:rPr>
              <w:t xml:space="preserve"> </w:t>
            </w:r>
            <w:proofErr w:type="spellStart"/>
            <w:r>
              <w:rPr>
                <w:b/>
                <w:bCs/>
                <w:szCs w:val="22"/>
                <w:lang w:val="nl-BE"/>
              </w:rPr>
              <w:t>qualification</w:t>
            </w:r>
            <w:proofErr w:type="spellEnd"/>
            <w:r>
              <w:rPr>
                <w:b/>
                <w:bCs/>
                <w:szCs w:val="22"/>
                <w:lang w:val="nl-BE"/>
              </w:rPr>
              <w:t>/</w:t>
            </w:r>
            <w:proofErr w:type="spellStart"/>
            <w:r>
              <w:rPr>
                <w:b/>
                <w:bCs/>
                <w:szCs w:val="22"/>
                <w:lang w:val="nl-BE"/>
              </w:rPr>
              <w:t>expérience</w:t>
            </w:r>
            <w:proofErr w:type="spellEnd"/>
          </w:p>
        </w:tc>
        <w:tc>
          <w:tcPr>
            <w:tcW w:w="1977" w:type="dxa"/>
          </w:tcPr>
          <w:p w14:paraId="145A3BE0" w14:textId="77777777" w:rsidR="00B73932" w:rsidRPr="00A9458A" w:rsidRDefault="00B73932" w:rsidP="00F10529">
            <w:pPr>
              <w:rPr>
                <w:b/>
                <w:bCs/>
                <w:szCs w:val="22"/>
                <w:lang w:val="nl-BE"/>
              </w:rPr>
            </w:pPr>
            <w:r w:rsidRPr="00A9458A">
              <w:rPr>
                <w:b/>
                <w:bCs/>
                <w:szCs w:val="22"/>
                <w:lang w:val="nl-BE"/>
              </w:rPr>
              <w:t xml:space="preserve">Budget </w:t>
            </w:r>
            <w:proofErr w:type="spellStart"/>
            <w:r>
              <w:rPr>
                <w:b/>
                <w:bCs/>
                <w:szCs w:val="22"/>
                <w:lang w:val="nl-BE"/>
              </w:rPr>
              <w:t>heures</w:t>
            </w:r>
            <w:proofErr w:type="spellEnd"/>
          </w:p>
        </w:tc>
        <w:tc>
          <w:tcPr>
            <w:tcW w:w="1639" w:type="dxa"/>
          </w:tcPr>
          <w:p w14:paraId="64B7CAC7" w14:textId="77777777" w:rsidR="00B73932" w:rsidRPr="00A9458A" w:rsidRDefault="00B73932" w:rsidP="00F10529">
            <w:pPr>
              <w:rPr>
                <w:b/>
                <w:bCs/>
                <w:szCs w:val="22"/>
                <w:lang w:val="nl-BE"/>
              </w:rPr>
            </w:pPr>
            <w:proofErr w:type="spellStart"/>
            <w:r>
              <w:rPr>
                <w:b/>
                <w:bCs/>
                <w:szCs w:val="22"/>
                <w:lang w:val="nl-BE"/>
              </w:rPr>
              <w:t>Heures</w:t>
            </w:r>
            <w:proofErr w:type="spellEnd"/>
            <w:r>
              <w:rPr>
                <w:b/>
                <w:bCs/>
                <w:szCs w:val="22"/>
                <w:lang w:val="nl-BE"/>
              </w:rPr>
              <w:t xml:space="preserve"> </w:t>
            </w:r>
            <w:proofErr w:type="spellStart"/>
            <w:r>
              <w:rPr>
                <w:b/>
                <w:bCs/>
                <w:szCs w:val="22"/>
                <w:lang w:val="nl-BE"/>
              </w:rPr>
              <w:t>prestées</w:t>
            </w:r>
            <w:proofErr w:type="spellEnd"/>
          </w:p>
        </w:tc>
        <w:tc>
          <w:tcPr>
            <w:tcW w:w="1648" w:type="dxa"/>
          </w:tcPr>
          <w:p w14:paraId="79EB1C4A" w14:textId="77777777" w:rsidR="00B73932" w:rsidRPr="00A9458A" w:rsidRDefault="00B73932" w:rsidP="00F10529">
            <w:pPr>
              <w:rPr>
                <w:b/>
                <w:bCs/>
                <w:szCs w:val="22"/>
                <w:lang w:val="nl-BE"/>
              </w:rPr>
            </w:pPr>
            <w:proofErr w:type="spellStart"/>
            <w:r>
              <w:rPr>
                <w:b/>
                <w:bCs/>
                <w:szCs w:val="22"/>
                <w:lang w:val="nl-BE"/>
              </w:rPr>
              <w:t>Différence</w:t>
            </w:r>
            <w:proofErr w:type="spellEnd"/>
          </w:p>
        </w:tc>
      </w:tr>
      <w:tr w:rsidR="00B73932" w:rsidRPr="00502013" w14:paraId="198DC192" w14:textId="77777777" w:rsidTr="003B0CE1">
        <w:tc>
          <w:tcPr>
            <w:tcW w:w="1935" w:type="dxa"/>
          </w:tcPr>
          <w:p w14:paraId="382BECFB" w14:textId="77777777" w:rsidR="00B73932" w:rsidRDefault="00B73932" w:rsidP="00F10529">
            <w:pPr>
              <w:rPr>
                <w:szCs w:val="22"/>
                <w:lang w:val="nl-BE"/>
              </w:rPr>
            </w:pPr>
          </w:p>
        </w:tc>
        <w:tc>
          <w:tcPr>
            <w:tcW w:w="2714" w:type="dxa"/>
          </w:tcPr>
          <w:p w14:paraId="082F2876" w14:textId="5BD76A17" w:rsidR="00B73932" w:rsidRPr="00F10529" w:rsidRDefault="00B73932" w:rsidP="00F10529">
            <w:pPr>
              <w:rPr>
                <w:szCs w:val="22"/>
                <w:lang w:val="fr-FR"/>
              </w:rPr>
            </w:pPr>
            <w:r w:rsidRPr="00F10529">
              <w:rPr>
                <w:szCs w:val="22"/>
                <w:lang w:val="fr-FR"/>
              </w:rPr>
              <w:t>Associé/directeur signataire, réviseur d’entrepri</w:t>
            </w:r>
            <w:r>
              <w:rPr>
                <w:szCs w:val="22"/>
                <w:lang w:val="fr-FR"/>
              </w:rPr>
              <w:t>ses agréé</w:t>
            </w:r>
          </w:p>
        </w:tc>
        <w:tc>
          <w:tcPr>
            <w:tcW w:w="1977" w:type="dxa"/>
          </w:tcPr>
          <w:p w14:paraId="142FF117" w14:textId="77777777" w:rsidR="00B73932" w:rsidRPr="00F10529" w:rsidRDefault="00B73932" w:rsidP="00F10529">
            <w:pPr>
              <w:rPr>
                <w:szCs w:val="22"/>
                <w:lang w:val="fr-FR"/>
              </w:rPr>
            </w:pPr>
          </w:p>
        </w:tc>
        <w:tc>
          <w:tcPr>
            <w:tcW w:w="1639" w:type="dxa"/>
          </w:tcPr>
          <w:p w14:paraId="0E40B801" w14:textId="77777777" w:rsidR="00B73932" w:rsidRPr="00F10529" w:rsidRDefault="00B73932" w:rsidP="00F10529">
            <w:pPr>
              <w:rPr>
                <w:szCs w:val="22"/>
                <w:lang w:val="fr-FR"/>
              </w:rPr>
            </w:pPr>
          </w:p>
        </w:tc>
        <w:tc>
          <w:tcPr>
            <w:tcW w:w="1648" w:type="dxa"/>
          </w:tcPr>
          <w:p w14:paraId="63DFBE20" w14:textId="77777777" w:rsidR="00B73932" w:rsidRPr="00F10529" w:rsidRDefault="00B73932" w:rsidP="00F10529">
            <w:pPr>
              <w:rPr>
                <w:szCs w:val="22"/>
                <w:lang w:val="fr-FR"/>
              </w:rPr>
            </w:pPr>
          </w:p>
        </w:tc>
      </w:tr>
      <w:tr w:rsidR="00B73932" w:rsidRPr="00502013" w14:paraId="03B5E483" w14:textId="77777777" w:rsidTr="003B0CE1">
        <w:tc>
          <w:tcPr>
            <w:tcW w:w="1935" w:type="dxa"/>
          </w:tcPr>
          <w:p w14:paraId="6E47BFC0" w14:textId="77777777" w:rsidR="00B73932" w:rsidRPr="00F10529" w:rsidRDefault="00B73932" w:rsidP="00F10529">
            <w:pPr>
              <w:rPr>
                <w:szCs w:val="22"/>
                <w:lang w:val="fr-FR"/>
              </w:rPr>
            </w:pPr>
          </w:p>
        </w:tc>
        <w:tc>
          <w:tcPr>
            <w:tcW w:w="2714" w:type="dxa"/>
          </w:tcPr>
          <w:p w14:paraId="51940E0D" w14:textId="1A6A2B23" w:rsidR="00B73932" w:rsidRPr="00F10529" w:rsidRDefault="00B73932" w:rsidP="00F10529">
            <w:pPr>
              <w:rPr>
                <w:szCs w:val="22"/>
                <w:lang w:val="fr-FR"/>
              </w:rPr>
            </w:pPr>
            <w:r w:rsidRPr="00134E9F">
              <w:rPr>
                <w:szCs w:val="22"/>
                <w:lang w:val="fr-FR"/>
              </w:rPr>
              <w:t>Associé/directeur/manager,</w:t>
            </w:r>
            <w:r w:rsidR="006C1800">
              <w:rPr>
                <w:szCs w:val="22"/>
                <w:lang w:val="fr-FR"/>
              </w:rPr>
              <w:t xml:space="preserve"> (réviseur d’entreprises) (agréé)</w:t>
            </w:r>
          </w:p>
        </w:tc>
        <w:tc>
          <w:tcPr>
            <w:tcW w:w="1977" w:type="dxa"/>
          </w:tcPr>
          <w:p w14:paraId="37EBF8BE" w14:textId="77777777" w:rsidR="00B73932" w:rsidRPr="00F10529" w:rsidRDefault="00B73932" w:rsidP="00F10529">
            <w:pPr>
              <w:rPr>
                <w:szCs w:val="22"/>
                <w:lang w:val="fr-FR"/>
              </w:rPr>
            </w:pPr>
          </w:p>
        </w:tc>
        <w:tc>
          <w:tcPr>
            <w:tcW w:w="1639" w:type="dxa"/>
          </w:tcPr>
          <w:p w14:paraId="72B259B3" w14:textId="77777777" w:rsidR="00B73932" w:rsidRPr="00F10529" w:rsidRDefault="00B73932" w:rsidP="00F10529">
            <w:pPr>
              <w:rPr>
                <w:szCs w:val="22"/>
                <w:lang w:val="fr-FR"/>
              </w:rPr>
            </w:pPr>
          </w:p>
        </w:tc>
        <w:tc>
          <w:tcPr>
            <w:tcW w:w="1648" w:type="dxa"/>
          </w:tcPr>
          <w:p w14:paraId="3F282F93" w14:textId="77777777" w:rsidR="00B73932" w:rsidRPr="00F10529" w:rsidRDefault="00B73932" w:rsidP="00F10529">
            <w:pPr>
              <w:rPr>
                <w:szCs w:val="22"/>
                <w:lang w:val="fr-FR"/>
              </w:rPr>
            </w:pPr>
          </w:p>
        </w:tc>
      </w:tr>
      <w:tr w:rsidR="006C1800" w:rsidRPr="00502013" w14:paraId="15222071" w14:textId="77777777" w:rsidTr="006C1800">
        <w:tc>
          <w:tcPr>
            <w:tcW w:w="1935" w:type="dxa"/>
            <w:shd w:val="clear" w:color="auto" w:fill="BFBFBF" w:themeFill="background1" w:themeFillShade="BF"/>
          </w:tcPr>
          <w:p w14:paraId="1F34811A" w14:textId="77777777" w:rsidR="006C1800" w:rsidRPr="00F10529" w:rsidRDefault="006C1800" w:rsidP="00C23B4A">
            <w:pPr>
              <w:rPr>
                <w:szCs w:val="22"/>
                <w:lang w:val="fr-FR"/>
              </w:rPr>
            </w:pPr>
          </w:p>
        </w:tc>
        <w:tc>
          <w:tcPr>
            <w:tcW w:w="2714" w:type="dxa"/>
          </w:tcPr>
          <w:p w14:paraId="3C498F8C" w14:textId="77777777" w:rsidR="006C1800" w:rsidRPr="00F10529" w:rsidRDefault="006C1800" w:rsidP="00C23B4A">
            <w:pPr>
              <w:rPr>
                <w:szCs w:val="22"/>
                <w:lang w:val="fr-FR"/>
              </w:rPr>
            </w:pPr>
            <w:r w:rsidRPr="00F10529">
              <w:rPr>
                <w:szCs w:val="22"/>
                <w:lang w:val="fr-FR"/>
              </w:rPr>
              <w:t>Autres collaborateurs de l’équipe d’audit</w:t>
            </w:r>
          </w:p>
        </w:tc>
        <w:tc>
          <w:tcPr>
            <w:tcW w:w="1977" w:type="dxa"/>
          </w:tcPr>
          <w:p w14:paraId="6D14C42D" w14:textId="77777777" w:rsidR="006C1800" w:rsidRPr="00F10529" w:rsidRDefault="006C1800" w:rsidP="00C23B4A">
            <w:pPr>
              <w:rPr>
                <w:szCs w:val="22"/>
                <w:lang w:val="fr-FR"/>
              </w:rPr>
            </w:pPr>
          </w:p>
        </w:tc>
        <w:tc>
          <w:tcPr>
            <w:tcW w:w="1639" w:type="dxa"/>
          </w:tcPr>
          <w:p w14:paraId="50B6D5C7" w14:textId="77777777" w:rsidR="006C1800" w:rsidRPr="00F10529" w:rsidRDefault="006C1800" w:rsidP="00C23B4A">
            <w:pPr>
              <w:rPr>
                <w:szCs w:val="22"/>
                <w:lang w:val="fr-FR"/>
              </w:rPr>
            </w:pPr>
          </w:p>
        </w:tc>
        <w:tc>
          <w:tcPr>
            <w:tcW w:w="1648" w:type="dxa"/>
          </w:tcPr>
          <w:p w14:paraId="11340EA2" w14:textId="77777777" w:rsidR="006C1800" w:rsidRPr="00F10529" w:rsidRDefault="006C1800" w:rsidP="00C23B4A">
            <w:pPr>
              <w:rPr>
                <w:szCs w:val="22"/>
                <w:lang w:val="fr-FR"/>
              </w:rPr>
            </w:pPr>
          </w:p>
        </w:tc>
      </w:tr>
      <w:tr w:rsidR="00B73932" w:rsidRPr="00502013" w14:paraId="3786F211" w14:textId="77777777" w:rsidTr="003B0CE1">
        <w:tc>
          <w:tcPr>
            <w:tcW w:w="1935" w:type="dxa"/>
          </w:tcPr>
          <w:p w14:paraId="740C1B5A" w14:textId="77777777" w:rsidR="00B73932" w:rsidRPr="00F10529" w:rsidRDefault="00B73932" w:rsidP="00F10529">
            <w:pPr>
              <w:rPr>
                <w:szCs w:val="22"/>
                <w:lang w:val="fr-FR"/>
              </w:rPr>
            </w:pPr>
          </w:p>
        </w:tc>
        <w:tc>
          <w:tcPr>
            <w:tcW w:w="2714" w:type="dxa"/>
          </w:tcPr>
          <w:p w14:paraId="0F823A84" w14:textId="1A229096" w:rsidR="00B73932" w:rsidRPr="003B0CE1" w:rsidRDefault="00B73932" w:rsidP="00F10529">
            <w:pPr>
              <w:rPr>
                <w:szCs w:val="22"/>
                <w:lang w:val="fr-FR"/>
              </w:rPr>
            </w:pPr>
            <w:r w:rsidRPr="00C716A7">
              <w:rPr>
                <w:szCs w:val="22"/>
                <w:lang w:val="fr-FR"/>
              </w:rPr>
              <w:t>Exp</w:t>
            </w:r>
            <w:r w:rsidRPr="00F10529">
              <w:rPr>
                <w:szCs w:val="22"/>
                <w:lang w:val="fr-FR"/>
              </w:rPr>
              <w:t xml:space="preserve">ert interne en valorisation (actifs financiers, </w:t>
            </w:r>
            <w:r>
              <w:rPr>
                <w:szCs w:val="22"/>
                <w:lang w:val="fr-FR"/>
              </w:rPr>
              <w:t xml:space="preserve">biens </w:t>
            </w:r>
            <w:r w:rsidRPr="00F10529">
              <w:rPr>
                <w:szCs w:val="22"/>
                <w:lang w:val="fr-FR"/>
              </w:rPr>
              <w:t>immobilier</w:t>
            </w:r>
            <w:r>
              <w:rPr>
                <w:szCs w:val="22"/>
                <w:lang w:val="fr-FR"/>
              </w:rPr>
              <w:t>s</w:t>
            </w:r>
            <w:r w:rsidRPr="00F10529">
              <w:rPr>
                <w:szCs w:val="22"/>
                <w:lang w:val="fr-FR"/>
              </w:rPr>
              <w:t>, …)</w:t>
            </w:r>
          </w:p>
        </w:tc>
        <w:tc>
          <w:tcPr>
            <w:tcW w:w="1977" w:type="dxa"/>
          </w:tcPr>
          <w:p w14:paraId="120BA64F" w14:textId="77777777" w:rsidR="00B73932" w:rsidRPr="003B0CE1" w:rsidRDefault="00B73932" w:rsidP="00F10529">
            <w:pPr>
              <w:rPr>
                <w:szCs w:val="22"/>
                <w:lang w:val="fr-FR"/>
              </w:rPr>
            </w:pPr>
          </w:p>
        </w:tc>
        <w:tc>
          <w:tcPr>
            <w:tcW w:w="1639" w:type="dxa"/>
          </w:tcPr>
          <w:p w14:paraId="63F7DBB2" w14:textId="77777777" w:rsidR="00B73932" w:rsidRPr="003B0CE1" w:rsidRDefault="00B73932" w:rsidP="00F10529">
            <w:pPr>
              <w:rPr>
                <w:szCs w:val="22"/>
                <w:lang w:val="fr-FR"/>
              </w:rPr>
            </w:pPr>
          </w:p>
        </w:tc>
        <w:tc>
          <w:tcPr>
            <w:tcW w:w="1648" w:type="dxa"/>
          </w:tcPr>
          <w:p w14:paraId="36B421F1" w14:textId="77777777" w:rsidR="00B73932" w:rsidRPr="003B0CE1" w:rsidRDefault="00B73932" w:rsidP="00F10529">
            <w:pPr>
              <w:rPr>
                <w:szCs w:val="22"/>
                <w:lang w:val="fr-FR"/>
              </w:rPr>
            </w:pPr>
          </w:p>
        </w:tc>
      </w:tr>
      <w:tr w:rsidR="00B73932" w:rsidRPr="006C1800" w14:paraId="00BC1D60" w14:textId="77777777" w:rsidTr="003B0CE1">
        <w:tc>
          <w:tcPr>
            <w:tcW w:w="1935" w:type="dxa"/>
          </w:tcPr>
          <w:p w14:paraId="4F015602" w14:textId="77777777" w:rsidR="00B73932" w:rsidRPr="003B0CE1" w:rsidRDefault="00B73932" w:rsidP="00F10529">
            <w:pPr>
              <w:rPr>
                <w:szCs w:val="22"/>
                <w:lang w:val="fr-FR"/>
              </w:rPr>
            </w:pPr>
          </w:p>
        </w:tc>
        <w:tc>
          <w:tcPr>
            <w:tcW w:w="2714" w:type="dxa"/>
          </w:tcPr>
          <w:p w14:paraId="014D70C8" w14:textId="47ABF733" w:rsidR="00B73932" w:rsidRPr="00F10529" w:rsidRDefault="00F8554B" w:rsidP="00F10529">
            <w:pPr>
              <w:rPr>
                <w:szCs w:val="22"/>
                <w:lang w:val="fr-FR"/>
              </w:rPr>
            </w:pPr>
            <w:r>
              <w:rPr>
                <w:szCs w:val="22"/>
                <w:lang w:val="fr-FR"/>
              </w:rPr>
              <w:t>Expert interne en actuariat</w:t>
            </w:r>
          </w:p>
        </w:tc>
        <w:tc>
          <w:tcPr>
            <w:tcW w:w="1977" w:type="dxa"/>
          </w:tcPr>
          <w:p w14:paraId="12EC6B45" w14:textId="77777777" w:rsidR="00B73932" w:rsidRPr="00F10529" w:rsidRDefault="00B73932" w:rsidP="00F10529">
            <w:pPr>
              <w:rPr>
                <w:szCs w:val="22"/>
                <w:lang w:val="fr-FR"/>
              </w:rPr>
            </w:pPr>
          </w:p>
        </w:tc>
        <w:tc>
          <w:tcPr>
            <w:tcW w:w="1639" w:type="dxa"/>
          </w:tcPr>
          <w:p w14:paraId="12DBFBE7" w14:textId="77777777" w:rsidR="00B73932" w:rsidRPr="00F10529" w:rsidRDefault="00B73932" w:rsidP="00F10529">
            <w:pPr>
              <w:rPr>
                <w:szCs w:val="22"/>
                <w:lang w:val="fr-FR"/>
              </w:rPr>
            </w:pPr>
          </w:p>
        </w:tc>
        <w:tc>
          <w:tcPr>
            <w:tcW w:w="1648" w:type="dxa"/>
          </w:tcPr>
          <w:p w14:paraId="1C5B96FD" w14:textId="77777777" w:rsidR="00B73932" w:rsidRPr="00F10529" w:rsidRDefault="00B73932" w:rsidP="00F10529">
            <w:pPr>
              <w:rPr>
                <w:szCs w:val="22"/>
                <w:lang w:val="fr-FR"/>
              </w:rPr>
            </w:pPr>
          </w:p>
        </w:tc>
      </w:tr>
      <w:tr w:rsidR="00B73932" w:rsidRPr="00502013" w14:paraId="2AC92022" w14:textId="77777777" w:rsidTr="003B0CE1">
        <w:tc>
          <w:tcPr>
            <w:tcW w:w="1935" w:type="dxa"/>
            <w:shd w:val="clear" w:color="auto" w:fill="BFBFBF" w:themeFill="background1" w:themeFillShade="BF"/>
          </w:tcPr>
          <w:p w14:paraId="4BBFA336" w14:textId="77777777" w:rsidR="00B73932" w:rsidRPr="00F10529" w:rsidRDefault="00B73932" w:rsidP="00F10529">
            <w:pPr>
              <w:rPr>
                <w:szCs w:val="22"/>
                <w:lang w:val="fr-FR"/>
              </w:rPr>
            </w:pPr>
          </w:p>
        </w:tc>
        <w:tc>
          <w:tcPr>
            <w:tcW w:w="2714" w:type="dxa"/>
          </w:tcPr>
          <w:p w14:paraId="11E51AB6" w14:textId="3DDB9728" w:rsidR="00B73932" w:rsidRPr="00F10529" w:rsidRDefault="00B73932" w:rsidP="00F10529">
            <w:pPr>
              <w:rPr>
                <w:szCs w:val="22"/>
                <w:lang w:val="fr-FR"/>
              </w:rPr>
            </w:pPr>
            <w:r w:rsidRPr="00F10529">
              <w:rPr>
                <w:szCs w:val="22"/>
                <w:lang w:val="fr-FR"/>
              </w:rPr>
              <w:t>Autre expert (IT, fiscalité, rég</w:t>
            </w:r>
            <w:ins w:id="4883" w:author="Veerle Sablon" w:date="2023-03-15T12:16:00Z">
              <w:r w:rsidR="0099277B">
                <w:rPr>
                  <w:szCs w:val="22"/>
                  <w:lang w:val="fr-FR"/>
                </w:rPr>
                <w:t>lementaire</w:t>
              </w:r>
            </w:ins>
            <w:del w:id="4884" w:author="Veerle Sablon" w:date="2023-03-15T12:16:00Z">
              <w:r w:rsidRPr="00F10529" w:rsidDel="0099277B">
                <w:rPr>
                  <w:szCs w:val="22"/>
                  <w:lang w:val="fr-FR"/>
                </w:rPr>
                <w:delText>ulatoire</w:delText>
              </w:r>
            </w:del>
            <w:r w:rsidRPr="00F10529">
              <w:rPr>
                <w:szCs w:val="22"/>
                <w:lang w:val="fr-FR"/>
              </w:rPr>
              <w:t>, …)</w:t>
            </w:r>
          </w:p>
        </w:tc>
        <w:tc>
          <w:tcPr>
            <w:tcW w:w="1977" w:type="dxa"/>
          </w:tcPr>
          <w:p w14:paraId="1D3E7569" w14:textId="77777777" w:rsidR="00B73932" w:rsidRPr="00F10529" w:rsidRDefault="00B73932" w:rsidP="00F10529">
            <w:pPr>
              <w:rPr>
                <w:szCs w:val="22"/>
                <w:lang w:val="fr-FR"/>
              </w:rPr>
            </w:pPr>
          </w:p>
        </w:tc>
        <w:tc>
          <w:tcPr>
            <w:tcW w:w="1639" w:type="dxa"/>
          </w:tcPr>
          <w:p w14:paraId="002B06F4" w14:textId="77777777" w:rsidR="00B73932" w:rsidRPr="00F10529" w:rsidRDefault="00B73932" w:rsidP="00F10529">
            <w:pPr>
              <w:rPr>
                <w:szCs w:val="22"/>
                <w:lang w:val="fr-FR"/>
              </w:rPr>
            </w:pPr>
          </w:p>
        </w:tc>
        <w:tc>
          <w:tcPr>
            <w:tcW w:w="1648" w:type="dxa"/>
          </w:tcPr>
          <w:p w14:paraId="0DB66EE6" w14:textId="77777777" w:rsidR="00B73932" w:rsidRPr="00F10529" w:rsidRDefault="00B73932" w:rsidP="00F10529">
            <w:pPr>
              <w:rPr>
                <w:szCs w:val="22"/>
                <w:lang w:val="fr-FR"/>
              </w:rPr>
            </w:pPr>
          </w:p>
        </w:tc>
      </w:tr>
      <w:tr w:rsidR="00B73932" w:rsidRPr="00191DD6" w14:paraId="78F9D100" w14:textId="77777777" w:rsidTr="003B0CE1">
        <w:tc>
          <w:tcPr>
            <w:tcW w:w="1935" w:type="dxa"/>
          </w:tcPr>
          <w:p w14:paraId="3AE8A082" w14:textId="77777777" w:rsidR="00B73932" w:rsidRPr="00F10529" w:rsidRDefault="00B73932" w:rsidP="00F10529">
            <w:pPr>
              <w:rPr>
                <w:b/>
                <w:bCs/>
                <w:szCs w:val="22"/>
                <w:u w:val="single"/>
                <w:lang w:val="fr-FR"/>
              </w:rPr>
            </w:pPr>
          </w:p>
        </w:tc>
        <w:tc>
          <w:tcPr>
            <w:tcW w:w="2714" w:type="dxa"/>
          </w:tcPr>
          <w:p w14:paraId="096275F8" w14:textId="77777777" w:rsidR="00B73932" w:rsidRPr="00A9458A" w:rsidRDefault="00B73932" w:rsidP="00F10529">
            <w:pPr>
              <w:rPr>
                <w:b/>
                <w:bCs/>
                <w:szCs w:val="22"/>
                <w:u w:val="single"/>
                <w:lang w:val="nl-BE"/>
              </w:rPr>
            </w:pPr>
            <w:proofErr w:type="spellStart"/>
            <w:r w:rsidRPr="00A9458A">
              <w:rPr>
                <w:b/>
                <w:bCs/>
                <w:szCs w:val="22"/>
                <w:u w:val="single"/>
                <w:lang w:val="nl-BE"/>
              </w:rPr>
              <w:t>Tota</w:t>
            </w:r>
            <w:r>
              <w:rPr>
                <w:b/>
                <w:bCs/>
                <w:szCs w:val="22"/>
                <w:u w:val="single"/>
                <w:lang w:val="nl-BE"/>
              </w:rPr>
              <w:t>ux</w:t>
            </w:r>
            <w:proofErr w:type="spellEnd"/>
          </w:p>
        </w:tc>
        <w:tc>
          <w:tcPr>
            <w:tcW w:w="1977" w:type="dxa"/>
          </w:tcPr>
          <w:p w14:paraId="21545D4C" w14:textId="77777777" w:rsidR="00B73932" w:rsidRPr="00A9458A" w:rsidRDefault="00B73932" w:rsidP="00F10529">
            <w:pPr>
              <w:rPr>
                <w:b/>
                <w:bCs/>
                <w:szCs w:val="22"/>
                <w:u w:val="single"/>
                <w:lang w:val="nl-BE"/>
              </w:rPr>
            </w:pPr>
          </w:p>
        </w:tc>
        <w:tc>
          <w:tcPr>
            <w:tcW w:w="1639" w:type="dxa"/>
          </w:tcPr>
          <w:p w14:paraId="3C8BFAE9" w14:textId="77777777" w:rsidR="00B73932" w:rsidRPr="00A9458A" w:rsidRDefault="00B73932" w:rsidP="00F10529">
            <w:pPr>
              <w:rPr>
                <w:b/>
                <w:bCs/>
                <w:szCs w:val="22"/>
                <w:u w:val="single"/>
                <w:lang w:val="nl-BE"/>
              </w:rPr>
            </w:pPr>
          </w:p>
        </w:tc>
        <w:tc>
          <w:tcPr>
            <w:tcW w:w="1648" w:type="dxa"/>
          </w:tcPr>
          <w:p w14:paraId="61258F5D" w14:textId="77777777" w:rsidR="00B73932" w:rsidRPr="00A9458A" w:rsidRDefault="00B73932" w:rsidP="00F10529">
            <w:pPr>
              <w:rPr>
                <w:b/>
                <w:bCs/>
                <w:szCs w:val="22"/>
                <w:u w:val="single"/>
                <w:lang w:val="nl-BE"/>
              </w:rPr>
            </w:pPr>
          </w:p>
        </w:tc>
      </w:tr>
    </w:tbl>
    <w:p w14:paraId="22D3F49F" w14:textId="77777777" w:rsidR="00B73932" w:rsidRPr="00F10529" w:rsidRDefault="00B73932" w:rsidP="00B73932">
      <w:pPr>
        <w:ind w:left="709"/>
        <w:rPr>
          <w:szCs w:val="22"/>
          <w:lang w:val="fr-FR"/>
        </w:rPr>
      </w:pPr>
      <w:r w:rsidRPr="00F10529">
        <w:rPr>
          <w:szCs w:val="22"/>
          <w:lang w:val="fr-FR"/>
        </w:rPr>
        <w:t>(* descriptions de f</w:t>
      </w:r>
      <w:r>
        <w:rPr>
          <w:szCs w:val="22"/>
          <w:lang w:val="fr-FR"/>
        </w:rPr>
        <w:t>o</w:t>
      </w:r>
      <w:r w:rsidRPr="00F10529">
        <w:rPr>
          <w:szCs w:val="22"/>
          <w:lang w:val="fr-FR"/>
        </w:rPr>
        <w:t>nction à aligner avec la situation spécifique du cabinet d</w:t>
      </w:r>
      <w:r>
        <w:rPr>
          <w:szCs w:val="22"/>
          <w:lang w:val="fr-FR"/>
        </w:rPr>
        <w:t>’audit</w:t>
      </w:r>
      <w:r w:rsidRPr="00F10529">
        <w:rPr>
          <w:szCs w:val="22"/>
          <w:lang w:val="fr-FR"/>
        </w:rPr>
        <w:t>)</w:t>
      </w:r>
    </w:p>
    <w:p w14:paraId="385C48E9" w14:textId="77777777" w:rsidR="00B73932" w:rsidRPr="003B0CE1" w:rsidRDefault="00B73932" w:rsidP="003B0CE1">
      <w:pPr>
        <w:rPr>
          <w:szCs w:val="22"/>
          <w:lang w:val="fr-BE"/>
        </w:rPr>
      </w:pPr>
    </w:p>
    <w:p w14:paraId="4765E19E" w14:textId="7E1EFFAD" w:rsidR="00B73932" w:rsidRPr="003B0CE1" w:rsidRDefault="00B73932" w:rsidP="003B0CE1">
      <w:pPr>
        <w:rPr>
          <w:szCs w:val="22"/>
          <w:lang w:val="fr-BE"/>
        </w:rPr>
      </w:pPr>
      <w:r w:rsidRPr="003B0CE1">
        <w:rPr>
          <w:szCs w:val="22"/>
          <w:lang w:val="fr-BE"/>
        </w:rPr>
        <w:t xml:space="preserve">Les collaborateurs du </w:t>
      </w:r>
      <w:r w:rsidRPr="003B0CE1">
        <w:rPr>
          <w:i/>
          <w:iCs/>
          <w:szCs w:val="22"/>
          <w:lang w:val="fr-BE"/>
        </w:rPr>
        <w:t>["R</w:t>
      </w:r>
      <w:del w:id="4885" w:author="Veerle Sablon" w:date="2023-03-15T16:28:00Z">
        <w:r w:rsidRPr="003B0CE1" w:rsidDel="00502013">
          <w:rPr>
            <w:i/>
            <w:iCs/>
            <w:szCs w:val="22"/>
            <w:lang w:val="fr-BE"/>
          </w:rPr>
          <w:delText>eviseur</w:delText>
        </w:r>
      </w:del>
      <w:ins w:id="4886" w:author="Veerle Sablon" w:date="2023-03-15T16:28:00Z">
        <w:r w:rsidR="00502013">
          <w:rPr>
            <w:i/>
            <w:iCs/>
            <w:szCs w:val="22"/>
            <w:lang w:val="fr-BE"/>
          </w:rPr>
          <w:t>éviseur</w:t>
        </w:r>
      </w:ins>
      <w:r w:rsidRPr="003B0CE1">
        <w:rPr>
          <w:i/>
          <w:iCs/>
          <w:szCs w:val="22"/>
          <w:lang w:val="fr-BE"/>
        </w:rPr>
        <w:t>" ou "Cabinet de r</w:t>
      </w:r>
      <w:del w:id="4887" w:author="Veerle Sablon" w:date="2023-03-15T16:28:00Z">
        <w:r w:rsidRPr="003B0CE1" w:rsidDel="00502013">
          <w:rPr>
            <w:i/>
            <w:iCs/>
            <w:szCs w:val="22"/>
            <w:lang w:val="fr-BE"/>
          </w:rPr>
          <w:delText>eviseur</w:delText>
        </w:r>
      </w:del>
      <w:ins w:id="4888" w:author="Veerle Sablon" w:date="2023-03-15T16:28:00Z">
        <w:r w:rsidR="00502013">
          <w:rPr>
            <w:i/>
            <w:iCs/>
            <w:szCs w:val="22"/>
            <w:lang w:val="fr-BE"/>
          </w:rPr>
          <w:t>éviseur</w:t>
        </w:r>
      </w:ins>
      <w:r w:rsidRPr="003B0CE1">
        <w:rPr>
          <w:i/>
          <w:iCs/>
          <w:szCs w:val="22"/>
          <w:lang w:val="fr-BE"/>
        </w:rPr>
        <w:t>s", selon le cas]</w:t>
      </w:r>
      <w:r w:rsidRPr="003B0CE1">
        <w:rPr>
          <w:szCs w:val="22"/>
          <w:lang w:val="fr-BE"/>
        </w:rPr>
        <w:t xml:space="preserve"> qui n’ont pas participé à l’audit de manière significative n'ont pas été inclus dans le tableau ci-dessus.</w:t>
      </w:r>
    </w:p>
    <w:p w14:paraId="2A8D5579" w14:textId="77777777" w:rsidR="00B73932" w:rsidRPr="003B0CE1" w:rsidRDefault="00B73932" w:rsidP="003B0CE1">
      <w:pPr>
        <w:rPr>
          <w:szCs w:val="22"/>
          <w:lang w:val="fr-BE"/>
        </w:rPr>
      </w:pPr>
    </w:p>
    <w:p w14:paraId="0B14CC17" w14:textId="6A3BC94F" w:rsidR="00B73932" w:rsidRPr="003B0CE1" w:rsidRDefault="00B73932" w:rsidP="003B0CE1">
      <w:pPr>
        <w:rPr>
          <w:szCs w:val="22"/>
          <w:lang w:val="fr-BE"/>
        </w:rPr>
      </w:pPr>
      <w:r w:rsidRPr="003B0CE1">
        <w:rPr>
          <w:szCs w:val="22"/>
          <w:lang w:val="fr-BE"/>
        </w:rPr>
        <w:lastRenderedPageBreak/>
        <w:t>L’associé/directeur signataire, réviseur d’entreprises agréé par la BNB et les autres membres-clés de l’équipe affectés à la mission ont été impliqués dans la planification, l’exécution, la revue, les travaux de fin de la mission et la rédaction des rapports adressés à la BNB.</w:t>
      </w:r>
    </w:p>
    <w:p w14:paraId="37E64C9F" w14:textId="77777777" w:rsidR="00B73932" w:rsidRPr="003B0CE1" w:rsidRDefault="00B73932" w:rsidP="003B0CE1">
      <w:pPr>
        <w:rPr>
          <w:szCs w:val="22"/>
          <w:lang w:val="fr-BE"/>
        </w:rPr>
      </w:pPr>
    </w:p>
    <w:p w14:paraId="1916476E" w14:textId="77777777" w:rsidR="00B73932" w:rsidRPr="003B0CE1" w:rsidRDefault="00B73932" w:rsidP="003B0CE1">
      <w:pPr>
        <w:rPr>
          <w:szCs w:val="22"/>
          <w:lang w:val="fr-BE"/>
        </w:rPr>
      </w:pPr>
      <w:r w:rsidRPr="003B0CE1">
        <w:rPr>
          <w:szCs w:val="22"/>
          <w:lang w:val="fr-BE"/>
        </w:rPr>
        <w:t>Le nombre d'heures prévues dans le budget et le rapport entre les catégories ci-dessus dépendent de la portée du mandat, compte tenu de la complexité des activités de l'entité.</w:t>
      </w:r>
    </w:p>
    <w:p w14:paraId="06BF0E5F" w14:textId="77777777" w:rsidR="00B73932" w:rsidRPr="003B0CE1" w:rsidRDefault="00B73932" w:rsidP="003B0CE1">
      <w:pPr>
        <w:rPr>
          <w:szCs w:val="22"/>
          <w:lang w:val="fr-BE"/>
        </w:rPr>
      </w:pPr>
    </w:p>
    <w:p w14:paraId="6A9709F5" w14:textId="77777777" w:rsidR="00B73932" w:rsidRPr="003B0CE1" w:rsidRDefault="00B73932" w:rsidP="003B0CE1">
      <w:pPr>
        <w:rPr>
          <w:i/>
          <w:iCs/>
          <w:szCs w:val="22"/>
          <w:lang w:val="fr-BE"/>
        </w:rPr>
      </w:pPr>
      <w:r w:rsidRPr="003B0CE1">
        <w:rPr>
          <w:i/>
          <w:iCs/>
          <w:szCs w:val="22"/>
          <w:lang w:val="fr-BE"/>
        </w:rPr>
        <w:t>[Les écarts significatifs entre le budget et le réel de plus de 10% seront brièvement commentés, le cas échéant.]</w:t>
      </w:r>
    </w:p>
    <w:p w14:paraId="7AB983B9" w14:textId="51101598" w:rsidR="006A61AF" w:rsidRPr="003B0CE1" w:rsidRDefault="005658E1" w:rsidP="006A61AF">
      <w:pPr>
        <w:spacing w:before="240" w:after="120"/>
        <w:rPr>
          <w:b/>
          <w:i/>
          <w:szCs w:val="22"/>
          <w:lang w:val="fr-BE"/>
        </w:rPr>
      </w:pPr>
      <w:r w:rsidRPr="005658E1">
        <w:rPr>
          <w:b/>
          <w:i/>
          <w:szCs w:val="22"/>
          <w:lang w:val="fr-BE"/>
        </w:rPr>
        <w:t xml:space="preserve">Carences </w:t>
      </w:r>
      <w:r w:rsidRPr="003B0CE1">
        <w:rPr>
          <w:b/>
          <w:i/>
          <w:szCs w:val="22"/>
          <w:lang w:val="fr-BE"/>
        </w:rPr>
        <w:t>constatées au niveau des fonctions de contr</w:t>
      </w:r>
      <w:r>
        <w:rPr>
          <w:b/>
          <w:i/>
          <w:szCs w:val="22"/>
          <w:lang w:val="fr-BE"/>
        </w:rPr>
        <w:t>ô</w:t>
      </w:r>
      <w:r w:rsidRPr="003B0CE1">
        <w:rPr>
          <w:b/>
          <w:i/>
          <w:szCs w:val="22"/>
          <w:lang w:val="fr-BE"/>
        </w:rPr>
        <w:t>le indépendantes qui ont une incidence</w:t>
      </w:r>
      <w:r>
        <w:rPr>
          <w:b/>
          <w:i/>
          <w:szCs w:val="22"/>
          <w:lang w:val="fr-BE"/>
        </w:rPr>
        <w:t xml:space="preserve"> importante sur l’opinion d’audit</w:t>
      </w:r>
    </w:p>
    <w:p w14:paraId="39FF4612" w14:textId="77777777" w:rsidR="006A61AF" w:rsidRPr="00A9458A" w:rsidRDefault="006A61AF" w:rsidP="006A61AF">
      <w:pPr>
        <w:rPr>
          <w:i/>
          <w:iCs/>
          <w:szCs w:val="22"/>
          <w:lang w:val="nl-BE"/>
        </w:rPr>
      </w:pPr>
      <w:r w:rsidRPr="00A9458A">
        <w:rPr>
          <w:i/>
          <w:iCs/>
          <w:szCs w:val="22"/>
          <w:lang w:val="nl-BE"/>
        </w:rPr>
        <w:t>[XXX]</w:t>
      </w:r>
    </w:p>
    <w:p w14:paraId="112FEFBE" w14:textId="13294556" w:rsidR="006A61AF" w:rsidRPr="00F10529" w:rsidRDefault="005658E1" w:rsidP="006A61AF">
      <w:pPr>
        <w:spacing w:before="240" w:after="120"/>
        <w:rPr>
          <w:b/>
          <w:i/>
          <w:szCs w:val="22"/>
          <w:lang w:val="nl-BE"/>
        </w:rPr>
      </w:pPr>
      <w:proofErr w:type="spellStart"/>
      <w:r>
        <w:rPr>
          <w:b/>
          <w:i/>
          <w:szCs w:val="22"/>
          <w:lang w:val="nl-BE"/>
        </w:rPr>
        <w:t>Autres</w:t>
      </w:r>
      <w:proofErr w:type="spellEnd"/>
      <w:r>
        <w:rPr>
          <w:b/>
          <w:i/>
          <w:szCs w:val="22"/>
          <w:lang w:val="nl-BE"/>
        </w:rPr>
        <w:t xml:space="preserve"> </w:t>
      </w:r>
      <w:proofErr w:type="spellStart"/>
      <w:r>
        <w:rPr>
          <w:b/>
          <w:i/>
          <w:szCs w:val="22"/>
          <w:lang w:val="nl-BE"/>
        </w:rPr>
        <w:t>problèmes</w:t>
      </w:r>
      <w:proofErr w:type="spellEnd"/>
    </w:p>
    <w:p w14:paraId="770CFF45" w14:textId="77777777" w:rsidR="006A61AF" w:rsidRPr="00A9458A" w:rsidRDefault="006A61AF" w:rsidP="006A61AF">
      <w:pPr>
        <w:rPr>
          <w:i/>
          <w:iCs/>
          <w:szCs w:val="22"/>
          <w:lang w:val="nl-BE"/>
        </w:rPr>
      </w:pPr>
      <w:r w:rsidRPr="00A9458A">
        <w:rPr>
          <w:i/>
          <w:iCs/>
          <w:szCs w:val="22"/>
          <w:lang w:val="nl-BE"/>
        </w:rPr>
        <w:t>[XXX]</w:t>
      </w:r>
    </w:p>
    <w:p w14:paraId="48AA038F" w14:textId="18109627"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4889" w:name="_Toc129790433"/>
      <w:ins w:id="4890" w:author="Veerle Sablon" w:date="2023-03-15T12:16:00Z">
        <w:r w:rsidR="0099277B">
          <w:rPr>
            <w:rFonts w:ascii="Times New Roman" w:hAnsi="Times New Roman"/>
            <w:iCs w:val="0"/>
            <w:szCs w:val="22"/>
            <w:lang w:val="fr-FR"/>
          </w:rPr>
          <w:t>E</w:t>
        </w:r>
      </w:ins>
      <w:del w:id="4891" w:author="Veerle Sablon" w:date="2023-03-15T12:16:00Z">
        <w:r w:rsidR="00CA6E25" w:rsidRPr="003B0CE1" w:rsidDel="0099277B">
          <w:rPr>
            <w:rFonts w:ascii="Times New Roman" w:hAnsi="Times New Roman"/>
            <w:iCs w:val="0"/>
            <w:szCs w:val="22"/>
            <w:lang w:val="fr-FR"/>
          </w:rPr>
          <w:delText>L’e</w:delText>
        </w:r>
      </w:del>
      <w:r w:rsidR="00CA6E25" w:rsidRPr="003B0CE1">
        <w:rPr>
          <w:rFonts w:ascii="Times New Roman" w:hAnsi="Times New Roman"/>
          <w:iCs w:val="0"/>
          <w:szCs w:val="22"/>
          <w:lang w:val="fr-FR"/>
        </w:rPr>
        <w:t xml:space="preserve">nsemble des recommandations du commissaire au comité de direction et les </w:t>
      </w:r>
      <w:r w:rsidR="00CA6E25">
        <w:rPr>
          <w:rFonts w:ascii="Times New Roman" w:hAnsi="Times New Roman"/>
          <w:iCs w:val="0"/>
          <w:szCs w:val="22"/>
          <w:lang w:val="fr-FR"/>
        </w:rPr>
        <w:t>lacunes constatées</w:t>
      </w:r>
      <w:bookmarkEnd w:id="4889"/>
    </w:p>
    <w:p w14:paraId="3D576AC7" w14:textId="77777777" w:rsidR="006A61AF" w:rsidRPr="00E17D37" w:rsidRDefault="006A61AF" w:rsidP="006A61AF">
      <w:pPr>
        <w:rPr>
          <w:i/>
          <w:iCs/>
          <w:lang w:val="nl-BE"/>
        </w:rPr>
      </w:pPr>
      <w:r w:rsidRPr="00E17D37">
        <w:rPr>
          <w:i/>
          <w:iCs/>
          <w:lang w:val="nl-BE"/>
        </w:rPr>
        <w:t>[XXX]</w:t>
      </w:r>
    </w:p>
    <w:p w14:paraId="5DA8285C" w14:textId="729C4656"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4892" w:name="_Toc129790434"/>
      <w:r w:rsidR="00BD72AF" w:rsidRPr="003B0CE1">
        <w:rPr>
          <w:rFonts w:ascii="Times New Roman" w:hAnsi="Times New Roman"/>
          <w:iCs w:val="0"/>
          <w:szCs w:val="22"/>
          <w:lang w:val="fr-FR"/>
        </w:rPr>
        <w:t>Suivi des recommandations formulées et lacunes constat</w:t>
      </w:r>
      <w:r w:rsidR="00BD72AF">
        <w:rPr>
          <w:rFonts w:ascii="Times New Roman" w:hAnsi="Times New Roman"/>
          <w:iCs w:val="0"/>
          <w:szCs w:val="22"/>
          <w:lang w:val="fr-FR"/>
        </w:rPr>
        <w:t>ées lors du précédent contrôle d’états périodiques</w:t>
      </w:r>
      <w:bookmarkEnd w:id="4892"/>
    </w:p>
    <w:p w14:paraId="172149FC" w14:textId="77777777" w:rsidR="006A61AF" w:rsidRPr="00E17D37" w:rsidRDefault="006A61AF" w:rsidP="006A61AF">
      <w:pPr>
        <w:rPr>
          <w:i/>
          <w:iCs/>
          <w:lang w:val="nl-BE"/>
        </w:rPr>
      </w:pPr>
      <w:r w:rsidRPr="00E17D37">
        <w:rPr>
          <w:i/>
          <w:iCs/>
          <w:lang w:val="nl-BE"/>
        </w:rPr>
        <w:t>[XXX]</w:t>
      </w:r>
    </w:p>
    <w:p w14:paraId="732005FC" w14:textId="7EC78939"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4893" w:name="_Toc129790435"/>
      <w:r w:rsidR="00BD72AF" w:rsidRPr="003B0CE1">
        <w:rPr>
          <w:rFonts w:ascii="Times New Roman" w:hAnsi="Times New Roman"/>
          <w:iCs w:val="0"/>
          <w:szCs w:val="22"/>
          <w:lang w:val="fr-FR"/>
        </w:rPr>
        <w:t xml:space="preserve">Aperçu des points importants et pertinents </w:t>
      </w:r>
      <w:r w:rsidR="00E93AE7">
        <w:rPr>
          <w:rFonts w:ascii="Times New Roman" w:hAnsi="Times New Roman"/>
          <w:iCs w:val="0"/>
          <w:szCs w:val="22"/>
          <w:lang w:val="fr-FR"/>
        </w:rPr>
        <w:t>pour l’exercice</w:t>
      </w:r>
      <w:r w:rsidR="00E93AE7" w:rsidRPr="003B0CE1">
        <w:rPr>
          <w:rFonts w:ascii="Times New Roman" w:hAnsi="Times New Roman"/>
          <w:iCs w:val="0"/>
          <w:szCs w:val="22"/>
          <w:lang w:val="fr-FR"/>
        </w:rPr>
        <w:t xml:space="preserve"> d</w:t>
      </w:r>
      <w:r w:rsidR="00E93AE7">
        <w:rPr>
          <w:rFonts w:ascii="Times New Roman" w:hAnsi="Times New Roman"/>
          <w:iCs w:val="0"/>
          <w:szCs w:val="22"/>
          <w:lang w:val="fr-FR"/>
        </w:rPr>
        <w:t>u</w:t>
      </w:r>
      <w:r w:rsidR="00E93AE7" w:rsidRPr="003B0CE1">
        <w:rPr>
          <w:rFonts w:ascii="Times New Roman" w:hAnsi="Times New Roman"/>
          <w:iCs w:val="0"/>
          <w:szCs w:val="22"/>
          <w:lang w:val="fr-FR"/>
        </w:rPr>
        <w:t xml:space="preserve"> contrôle</w:t>
      </w:r>
      <w:r w:rsidR="00E93AE7">
        <w:rPr>
          <w:rFonts w:ascii="Times New Roman" w:hAnsi="Times New Roman"/>
          <w:iCs w:val="0"/>
          <w:szCs w:val="22"/>
          <w:lang w:val="fr-FR"/>
        </w:rPr>
        <w:t xml:space="preserve"> prudentiel</w:t>
      </w:r>
      <w:bookmarkEnd w:id="4893"/>
    </w:p>
    <w:p w14:paraId="2E9292A7" w14:textId="211ACDAA" w:rsidR="006A61AF" w:rsidRDefault="00E93AE7" w:rsidP="006A61AF">
      <w:pPr>
        <w:rPr>
          <w:lang w:val="fr-FR"/>
        </w:rPr>
      </w:pPr>
      <w:r w:rsidRPr="00E93AE7">
        <w:rPr>
          <w:lang w:val="fr-FR"/>
        </w:rPr>
        <w:t>Les</w:t>
      </w:r>
      <w:r w:rsidRPr="003B0CE1">
        <w:rPr>
          <w:lang w:val="fr-FR"/>
        </w:rPr>
        <w:t xml:space="preserve"> points importants et pertinents pour l’exercice de contrôle </w:t>
      </w:r>
      <w:r>
        <w:rPr>
          <w:lang w:val="fr-FR"/>
        </w:rPr>
        <w:t xml:space="preserve">prudentiel consistent </w:t>
      </w:r>
      <w:ins w:id="4894" w:author="Veerle Sablon" w:date="2023-03-15T12:16:00Z">
        <w:r w:rsidR="0099277B">
          <w:rPr>
            <w:lang w:val="fr-FR"/>
          </w:rPr>
          <w:t>en</w:t>
        </w:r>
      </w:ins>
      <w:del w:id="4895" w:author="Veerle Sablon" w:date="2023-03-15T12:16:00Z">
        <w:r w:rsidDel="0099277B">
          <w:rPr>
            <w:lang w:val="fr-FR"/>
          </w:rPr>
          <w:delText>de</w:delText>
        </w:r>
      </w:del>
      <w:r w:rsidR="006A61AF" w:rsidRPr="003B0CE1">
        <w:rPr>
          <w:lang w:val="fr-FR"/>
        </w:rPr>
        <w:t>:</w:t>
      </w:r>
    </w:p>
    <w:p w14:paraId="0DA4F524" w14:textId="77777777" w:rsidR="00E93AE7" w:rsidRPr="003B0CE1" w:rsidRDefault="00E93AE7" w:rsidP="006A61AF">
      <w:pPr>
        <w:rPr>
          <w:lang w:val="fr-FR"/>
        </w:rPr>
      </w:pPr>
    </w:p>
    <w:p w14:paraId="4810DF1E" w14:textId="1398E8B2" w:rsidR="006A61AF" w:rsidRPr="003B0CE1" w:rsidRDefault="0099277B" w:rsidP="006A61AF">
      <w:pPr>
        <w:rPr>
          <w:i/>
          <w:szCs w:val="22"/>
          <w:lang w:val="fr-FR"/>
        </w:rPr>
      </w:pPr>
      <w:ins w:id="4896" w:author="Veerle Sablon" w:date="2023-03-15T12:16:00Z">
        <w:r>
          <w:rPr>
            <w:b/>
            <w:i/>
            <w:szCs w:val="22"/>
            <w:lang w:val="fr-FR"/>
          </w:rPr>
          <w:t>I</w:t>
        </w:r>
      </w:ins>
      <w:del w:id="4897" w:author="Veerle Sablon" w:date="2023-03-15T12:16:00Z">
        <w:r w:rsidR="00D24A04" w:rsidRPr="003B0CE1" w:rsidDel="0099277B">
          <w:rPr>
            <w:b/>
            <w:i/>
            <w:szCs w:val="22"/>
            <w:lang w:val="fr-FR"/>
          </w:rPr>
          <w:delText>L’i</w:delText>
        </w:r>
      </w:del>
      <w:r w:rsidR="00D24A04" w:rsidRPr="003B0CE1">
        <w:rPr>
          <w:b/>
          <w:i/>
          <w:szCs w:val="22"/>
          <w:lang w:val="fr-FR"/>
        </w:rPr>
        <w:t>ncidence de carences éventuelles au niveau du contr</w:t>
      </w:r>
      <w:r w:rsidR="00D24A04">
        <w:rPr>
          <w:b/>
          <w:i/>
          <w:szCs w:val="22"/>
          <w:lang w:val="fr-FR"/>
        </w:rPr>
        <w:t>ôle interne sur l’exercice de la mission de contrôle des états périodiques</w:t>
      </w:r>
    </w:p>
    <w:p w14:paraId="4A4C628E"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F6DC790" w14:textId="77777777" w:rsidR="006A61AF"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18DC151" w14:textId="5E550ED5" w:rsidR="006A61AF" w:rsidRPr="003B0CE1" w:rsidRDefault="0099277B" w:rsidP="006A61AF">
      <w:pPr>
        <w:rPr>
          <w:i/>
          <w:szCs w:val="22"/>
          <w:lang w:val="fr-BE"/>
        </w:rPr>
      </w:pPr>
      <w:ins w:id="4898" w:author="Veerle Sablon" w:date="2023-03-15T12:16:00Z">
        <w:r>
          <w:rPr>
            <w:b/>
            <w:i/>
            <w:szCs w:val="22"/>
            <w:lang w:val="fr-BE"/>
          </w:rPr>
          <w:t>E</w:t>
        </w:r>
      </w:ins>
      <w:del w:id="4899" w:author="Veerle Sablon" w:date="2023-03-15T12:16:00Z">
        <w:r w:rsidR="00D24A04" w:rsidRPr="003B0CE1" w:rsidDel="0099277B">
          <w:rPr>
            <w:b/>
            <w:i/>
            <w:szCs w:val="22"/>
            <w:lang w:val="fr-BE"/>
          </w:rPr>
          <w:delText>L’é</w:delText>
        </w:r>
      </w:del>
      <w:r w:rsidR="00D24A04" w:rsidRPr="003B0CE1">
        <w:rPr>
          <w:b/>
          <w:i/>
          <w:szCs w:val="22"/>
          <w:lang w:val="fr-BE"/>
        </w:rPr>
        <w:t>volution observée par le commissaire</w:t>
      </w:r>
      <w:ins w:id="4900" w:author="Veerle Sablon" w:date="2023-03-15T12:17:00Z">
        <w:r>
          <w:rPr>
            <w:b/>
            <w:i/>
            <w:szCs w:val="22"/>
            <w:lang w:val="fr-BE"/>
          </w:rPr>
          <w:t xml:space="preserve"> agréé</w:t>
        </w:r>
      </w:ins>
      <w:r w:rsidR="00D24A04" w:rsidRPr="003B0CE1">
        <w:rPr>
          <w:b/>
          <w:i/>
          <w:szCs w:val="22"/>
          <w:lang w:val="fr-BE"/>
        </w:rPr>
        <w:t>, dans le cadre de ses travaux, des risques auxquels l’établissement est confronté soit de manière spécifique soit de manière systémique (évolutions réglementaire</w:t>
      </w:r>
      <w:r w:rsidR="00D24A04">
        <w:rPr>
          <w:b/>
          <w:i/>
          <w:szCs w:val="22"/>
          <w:lang w:val="fr-BE"/>
        </w:rPr>
        <w:t>s</w:t>
      </w:r>
      <w:r w:rsidR="00D24A04" w:rsidRPr="003B0CE1">
        <w:rPr>
          <w:b/>
          <w:i/>
          <w:szCs w:val="22"/>
          <w:lang w:val="fr-BE"/>
        </w:rPr>
        <w:t xml:space="preserve"> ou macro-économique</w:t>
      </w:r>
      <w:r w:rsidR="00D24A04">
        <w:rPr>
          <w:b/>
          <w:i/>
          <w:szCs w:val="22"/>
          <w:lang w:val="fr-BE"/>
        </w:rPr>
        <w:t>s</w:t>
      </w:r>
      <w:r w:rsidR="00D24A04" w:rsidRPr="003B0CE1">
        <w:rPr>
          <w:b/>
          <w:i/>
          <w:szCs w:val="22"/>
          <w:lang w:val="fr-BE"/>
        </w:rPr>
        <w:t xml:space="preserve"> qui ont une i</w:t>
      </w:r>
      <w:r w:rsidR="00D24A04">
        <w:rPr>
          <w:b/>
          <w:i/>
          <w:szCs w:val="22"/>
          <w:lang w:val="fr-BE"/>
        </w:rPr>
        <w:t>ncidence sur l’établissement) et qui ont influencé et sont susceptibles d’influencer ses états périodiques et sa continuité</w:t>
      </w:r>
    </w:p>
    <w:p w14:paraId="163E30BF"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AE0CD93" w14:textId="5E6F711D" w:rsidR="006A61AF" w:rsidRPr="003B0CE1" w:rsidRDefault="0099277B" w:rsidP="006A61AF">
      <w:pPr>
        <w:rPr>
          <w:i/>
          <w:szCs w:val="22"/>
          <w:lang w:val="fr-FR"/>
        </w:rPr>
      </w:pPr>
      <w:ins w:id="4901" w:author="Veerle Sablon" w:date="2023-03-15T12:17:00Z">
        <w:r>
          <w:rPr>
            <w:b/>
            <w:i/>
            <w:szCs w:val="22"/>
            <w:lang w:val="fr-FR"/>
          </w:rPr>
          <w:t>E</w:t>
        </w:r>
      </w:ins>
      <w:del w:id="4902" w:author="Veerle Sablon" w:date="2023-03-15T12:17:00Z">
        <w:r w:rsidR="00287B2A" w:rsidRPr="003B0CE1" w:rsidDel="0099277B">
          <w:rPr>
            <w:b/>
            <w:i/>
            <w:szCs w:val="22"/>
            <w:lang w:val="fr-FR"/>
          </w:rPr>
          <w:delText>Les é</w:delText>
        </w:r>
      </w:del>
      <w:r w:rsidR="00287B2A" w:rsidRPr="003B0CE1">
        <w:rPr>
          <w:b/>
          <w:i/>
          <w:szCs w:val="22"/>
          <w:lang w:val="fr-FR"/>
        </w:rPr>
        <w:t>volutions importantes survenues au cours</w:t>
      </w:r>
      <w:r w:rsidR="00287B2A">
        <w:rPr>
          <w:b/>
          <w:i/>
          <w:szCs w:val="22"/>
          <w:lang w:val="fr-FR"/>
        </w:rPr>
        <w:t xml:space="preserve">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w:t>
      </w:r>
      <w:ins w:id="4903" w:author="Veerle Sablon" w:date="2023-03-15T12:17:00Z">
        <w:r>
          <w:rPr>
            <w:b/>
            <w:i/>
            <w:szCs w:val="22"/>
            <w:lang w:val="fr-FR"/>
          </w:rPr>
          <w:t>s</w:t>
        </w:r>
      </w:ins>
      <w:r w:rsidR="00287B2A">
        <w:rPr>
          <w:b/>
          <w:i/>
          <w:szCs w:val="22"/>
          <w:lang w:val="fr-FR"/>
        </w:rPr>
        <w:t xml:space="preserve"> que rapportée</w:t>
      </w:r>
      <w:ins w:id="4904" w:author="Veerle Sablon" w:date="2023-03-15T12:17:00Z">
        <w:r>
          <w:rPr>
            <w:b/>
            <w:i/>
            <w:szCs w:val="22"/>
            <w:lang w:val="fr-FR"/>
          </w:rPr>
          <w:t>s</w:t>
        </w:r>
      </w:ins>
      <w:r w:rsidR="00287B2A">
        <w:rPr>
          <w:b/>
          <w:i/>
          <w:szCs w:val="22"/>
          <w:lang w:val="fr-FR"/>
        </w:rPr>
        <w:t xml:space="preserve"> dans les états périodiques</w:t>
      </w:r>
    </w:p>
    <w:p w14:paraId="4D3B7777"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D62DBD4" w14:textId="43FB37CE" w:rsidR="006A61AF" w:rsidRPr="003B0CE1" w:rsidRDefault="0099277B" w:rsidP="006A61AF">
      <w:pPr>
        <w:rPr>
          <w:i/>
          <w:szCs w:val="22"/>
          <w:lang w:val="fr-BE"/>
        </w:rPr>
      </w:pPr>
      <w:ins w:id="4905" w:author="Veerle Sablon" w:date="2023-03-15T12:17:00Z">
        <w:r>
          <w:rPr>
            <w:b/>
            <w:i/>
            <w:szCs w:val="22"/>
            <w:lang w:val="fr-BE"/>
          </w:rPr>
          <w:t>M</w:t>
        </w:r>
      </w:ins>
      <w:del w:id="4906" w:author="Veerle Sablon" w:date="2023-03-15T12:17:00Z">
        <w:r w:rsidR="00287B2A" w:rsidRPr="003B0CE1" w:rsidDel="0099277B">
          <w:rPr>
            <w:b/>
            <w:i/>
            <w:szCs w:val="22"/>
            <w:lang w:val="fr-BE"/>
          </w:rPr>
          <w:delText>Les m</w:delText>
        </w:r>
      </w:del>
      <w:r w:rsidR="00287B2A" w:rsidRPr="003B0CE1">
        <w:rPr>
          <w:b/>
          <w:i/>
          <w:szCs w:val="22"/>
          <w:lang w:val="fr-BE"/>
        </w:rPr>
        <w:t xml:space="preserve">odifications importantes intervenues dans les activités de l’établissement et qui ont eu ou sont susceptibles d’avoir une </w:t>
      </w:r>
      <w:r w:rsidR="00287B2A">
        <w:rPr>
          <w:b/>
          <w:i/>
          <w:szCs w:val="22"/>
          <w:lang w:val="fr-BE"/>
        </w:rPr>
        <w:t>incidence sur les états périodiques de celui-ci</w:t>
      </w:r>
    </w:p>
    <w:p w14:paraId="54985EC8"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47907C7" w14:textId="6E381433" w:rsidR="006A61AF" w:rsidRPr="003B0CE1" w:rsidRDefault="0099277B" w:rsidP="006A61AF">
      <w:pPr>
        <w:rPr>
          <w:i/>
          <w:szCs w:val="22"/>
          <w:lang w:val="fr-BE"/>
        </w:rPr>
      </w:pPr>
      <w:ins w:id="4907" w:author="Veerle Sablon" w:date="2023-03-15T12:17:00Z">
        <w:r>
          <w:rPr>
            <w:b/>
            <w:i/>
            <w:szCs w:val="22"/>
            <w:lang w:val="fr-BE"/>
          </w:rPr>
          <w:t>U</w:t>
        </w:r>
      </w:ins>
      <w:del w:id="4908" w:author="Veerle Sablon" w:date="2023-03-15T12:17:00Z">
        <w:r w:rsidR="001007E9" w:rsidRPr="003B0CE1" w:rsidDel="0099277B">
          <w:rPr>
            <w:b/>
            <w:i/>
            <w:szCs w:val="22"/>
            <w:lang w:val="fr-BE"/>
          </w:rPr>
          <w:delText>L’u</w:delText>
        </w:r>
      </w:del>
      <w:r w:rsidR="001007E9" w:rsidRPr="003B0CE1">
        <w:rPr>
          <w:b/>
          <w:i/>
          <w:szCs w:val="22"/>
          <w:lang w:val="fr-BE"/>
        </w:rPr>
        <w:t xml:space="preserve">tilisation et </w:t>
      </w:r>
      <w:del w:id="4909" w:author="Veerle Sablon" w:date="2023-03-15T12:18:00Z">
        <w:r w:rsidR="001007E9" w:rsidRPr="003B0CE1" w:rsidDel="0099277B">
          <w:rPr>
            <w:b/>
            <w:i/>
            <w:szCs w:val="22"/>
            <w:lang w:val="fr-BE"/>
          </w:rPr>
          <w:delText xml:space="preserve">la </w:delText>
        </w:r>
      </w:del>
      <w:r w:rsidR="001007E9" w:rsidRPr="003B0CE1">
        <w:rPr>
          <w:b/>
          <w:i/>
          <w:szCs w:val="22"/>
          <w:lang w:val="fr-BE"/>
        </w:rPr>
        <w:t xml:space="preserve">mise en </w:t>
      </w:r>
      <w:r w:rsidR="001007E9" w:rsidRPr="001007E9">
        <w:rPr>
          <w:b/>
          <w:i/>
          <w:szCs w:val="22"/>
          <w:lang w:val="fr-BE"/>
        </w:rPr>
        <w:t>œuvre</w:t>
      </w:r>
      <w:r w:rsidR="001007E9" w:rsidRPr="003B0CE1">
        <w:rPr>
          <w:b/>
          <w:i/>
          <w:szCs w:val="22"/>
          <w:lang w:val="fr-BE"/>
        </w:rPr>
        <w:t xml:space="preserve"> de modèles internes pour l’élaboration des informations fin</w:t>
      </w:r>
      <w:r w:rsidR="001007E9">
        <w:rPr>
          <w:b/>
          <w:i/>
          <w:szCs w:val="22"/>
          <w:lang w:val="fr-BE"/>
        </w:rPr>
        <w:t>ancières ou prudentielles</w:t>
      </w:r>
    </w:p>
    <w:p w14:paraId="622C576D"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5A22CD6F" w14:textId="54F75B59" w:rsidR="006A61AF" w:rsidRPr="003B0CE1" w:rsidRDefault="0099277B" w:rsidP="006A61AF">
      <w:pPr>
        <w:rPr>
          <w:i/>
          <w:szCs w:val="22"/>
          <w:lang w:val="fr-FR"/>
        </w:rPr>
      </w:pPr>
      <w:ins w:id="4910" w:author="Veerle Sablon" w:date="2023-03-15T12:18:00Z">
        <w:r>
          <w:rPr>
            <w:b/>
            <w:i/>
            <w:szCs w:val="22"/>
            <w:lang w:val="fr-FR"/>
          </w:rPr>
          <w:lastRenderedPageBreak/>
          <w:t>S</w:t>
        </w:r>
      </w:ins>
      <w:del w:id="4911" w:author="Veerle Sablon" w:date="2023-03-15T12:18:00Z">
        <w:r w:rsidR="001007E9" w:rsidRPr="003B0CE1" w:rsidDel="0099277B">
          <w:rPr>
            <w:b/>
            <w:i/>
            <w:szCs w:val="22"/>
            <w:lang w:val="fr-FR"/>
          </w:rPr>
          <w:delText>La s</w:delText>
        </w:r>
      </w:del>
      <w:r w:rsidR="001007E9" w:rsidRPr="003B0CE1">
        <w:rPr>
          <w:b/>
          <w:i/>
          <w:szCs w:val="22"/>
          <w:lang w:val="fr-FR"/>
        </w:rPr>
        <w:t xml:space="preserve">uffisance, </w:t>
      </w:r>
      <w:del w:id="4912" w:author="Veerle Sablon" w:date="2023-03-15T12:18:00Z">
        <w:r w:rsidR="001007E9" w:rsidRPr="003B0CE1" w:rsidDel="0099277B">
          <w:rPr>
            <w:b/>
            <w:i/>
            <w:szCs w:val="22"/>
            <w:lang w:val="fr-FR"/>
          </w:rPr>
          <w:delText xml:space="preserve">la </w:delText>
        </w:r>
      </w:del>
      <w:r w:rsidR="001007E9" w:rsidRPr="003B0CE1">
        <w:rPr>
          <w:b/>
          <w:i/>
          <w:szCs w:val="22"/>
          <w:lang w:val="fr-FR"/>
        </w:rPr>
        <w:t xml:space="preserve">qualité et </w:t>
      </w:r>
      <w:del w:id="4913" w:author="Veerle Sablon" w:date="2023-03-15T12:18:00Z">
        <w:r w:rsidR="001007E9" w:rsidRPr="003B0CE1" w:rsidDel="0099277B">
          <w:rPr>
            <w:b/>
            <w:i/>
            <w:szCs w:val="22"/>
            <w:lang w:val="fr-FR"/>
          </w:rPr>
          <w:delText xml:space="preserve">la </w:delText>
        </w:r>
      </w:del>
      <w:r w:rsidR="001007E9" w:rsidRPr="003B0CE1">
        <w:rPr>
          <w:b/>
          <w:i/>
          <w:szCs w:val="22"/>
          <w:lang w:val="fr-FR"/>
        </w:rPr>
        <w:t>pertinence des données, hypothèses et méthodes utilisées dans le cadre des évaluations</w:t>
      </w:r>
      <w:r w:rsidR="001007E9">
        <w:rPr>
          <w:b/>
          <w:i/>
          <w:szCs w:val="22"/>
          <w:lang w:val="fr-FR"/>
        </w:rPr>
        <w:t xml:space="preserve"> les plus significatives prévalant à l’élaboration des états périodiques</w:t>
      </w:r>
    </w:p>
    <w:p w14:paraId="042FF73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F2ABA70" w14:textId="4D5F1BB6" w:rsidR="006A61AF" w:rsidRPr="003B0CE1" w:rsidRDefault="0099277B" w:rsidP="006A61AF">
      <w:pPr>
        <w:rPr>
          <w:i/>
          <w:szCs w:val="22"/>
          <w:lang w:val="fr-FR"/>
        </w:rPr>
      </w:pPr>
      <w:ins w:id="4914" w:author="Veerle Sablon" w:date="2023-03-15T12:18:00Z">
        <w:r>
          <w:rPr>
            <w:b/>
            <w:i/>
            <w:szCs w:val="22"/>
            <w:lang w:val="fr-FR"/>
          </w:rPr>
          <w:t>D</w:t>
        </w:r>
      </w:ins>
      <w:del w:id="4915" w:author="Veerle Sablon" w:date="2023-03-15T12:18:00Z">
        <w:r w:rsidR="0037369B" w:rsidRPr="003B0CE1" w:rsidDel="0099277B">
          <w:rPr>
            <w:b/>
            <w:i/>
            <w:szCs w:val="22"/>
            <w:lang w:val="fr-FR"/>
          </w:rPr>
          <w:delText>Les d</w:delText>
        </w:r>
      </w:del>
      <w:r w:rsidR="0037369B" w:rsidRPr="003B0CE1">
        <w:rPr>
          <w:b/>
          <w:i/>
          <w:szCs w:val="22"/>
          <w:lang w:val="fr-FR"/>
        </w:rPr>
        <w:t>ifficultés significatives ren</w:t>
      </w:r>
      <w:r w:rsidR="0037369B">
        <w:rPr>
          <w:b/>
          <w:i/>
          <w:szCs w:val="22"/>
          <w:lang w:val="fr-FR"/>
        </w:rPr>
        <w:t>c</w:t>
      </w:r>
      <w:r w:rsidR="0037369B" w:rsidRPr="003B0CE1">
        <w:rPr>
          <w:b/>
          <w:i/>
          <w:szCs w:val="22"/>
          <w:lang w:val="fr-FR"/>
        </w:rPr>
        <w:t>ontrées en mat</w:t>
      </w:r>
      <w:r w:rsidR="0037369B">
        <w:rPr>
          <w:b/>
          <w:i/>
          <w:szCs w:val="22"/>
          <w:lang w:val="fr-FR"/>
        </w:rPr>
        <w:t>ière d’évaluation des actifs, des passifs et des éléments hors bilan, de reconnaissance des résultats, de détermination des fonds propres réglementaires et de calcul des données relatives aux risques prudentiels propres à l’établissement. Un</w:t>
      </w:r>
      <w:ins w:id="4916" w:author="Veerle Sablon" w:date="2023-03-15T12:18:00Z">
        <w:r>
          <w:rPr>
            <w:b/>
            <w:i/>
            <w:szCs w:val="22"/>
            <w:lang w:val="fr-FR"/>
          </w:rPr>
          <w:t>e</w:t>
        </w:r>
      </w:ins>
      <w:r w:rsidR="0037369B">
        <w:rPr>
          <w:b/>
          <w:i/>
          <w:szCs w:val="22"/>
          <w:lang w:val="fr-FR"/>
        </w:rPr>
        <w:t xml:space="preserve"> attention particulière sera accordée aux évaluations ayant impliqué une part significative d’estimation (par référence à la norme </w:t>
      </w:r>
      <w:r w:rsidR="006A61AF" w:rsidRPr="003B0CE1">
        <w:rPr>
          <w:b/>
          <w:i/>
          <w:szCs w:val="22"/>
          <w:lang w:val="fr-FR"/>
        </w:rPr>
        <w:t>ISA 540 (</w:t>
      </w:r>
      <w:r w:rsidR="0037369B" w:rsidRPr="003B0CE1">
        <w:rPr>
          <w:b/>
          <w:i/>
          <w:szCs w:val="22"/>
          <w:lang w:val="fr-FR"/>
        </w:rPr>
        <w:t>Révisée</w:t>
      </w:r>
      <w:r w:rsidR="006A61AF" w:rsidRPr="003B0CE1">
        <w:rPr>
          <w:b/>
          <w:i/>
          <w:szCs w:val="22"/>
          <w:lang w:val="fr-FR"/>
        </w:rPr>
        <w:t>))</w:t>
      </w:r>
    </w:p>
    <w:p w14:paraId="653F37E5"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45504AE5" w14:textId="6A74DC01" w:rsidR="006A61AF" w:rsidRPr="003B0CE1" w:rsidRDefault="0099277B" w:rsidP="006A61AF">
      <w:pPr>
        <w:rPr>
          <w:i/>
          <w:szCs w:val="22"/>
          <w:lang w:val="fr-BE"/>
        </w:rPr>
      </w:pPr>
      <w:ins w:id="4917" w:author="Veerle Sablon" w:date="2023-03-15T12:19:00Z">
        <w:r>
          <w:rPr>
            <w:b/>
            <w:i/>
            <w:szCs w:val="22"/>
            <w:lang w:val="fr-BE"/>
          </w:rPr>
          <w:t>E</w:t>
        </w:r>
      </w:ins>
      <w:del w:id="4918" w:author="Veerle Sablon" w:date="2023-03-15T12:19:00Z">
        <w:r w:rsidR="0037369B" w:rsidRPr="003B0CE1" w:rsidDel="0099277B">
          <w:rPr>
            <w:b/>
            <w:i/>
            <w:szCs w:val="22"/>
            <w:lang w:val="fr-BE"/>
          </w:rPr>
          <w:delText>L’é</w:delText>
        </w:r>
      </w:del>
      <w:r w:rsidR="0037369B" w:rsidRPr="003B0CE1">
        <w:rPr>
          <w:b/>
          <w:i/>
          <w:szCs w:val="22"/>
          <w:lang w:val="fr-BE"/>
        </w:rPr>
        <w:t xml:space="preserve">tendue et </w:t>
      </w:r>
      <w:del w:id="4919" w:author="Veerle Sablon" w:date="2023-03-15T12:19:00Z">
        <w:r w:rsidR="0037369B" w:rsidRPr="003B0CE1" w:rsidDel="0099277B">
          <w:rPr>
            <w:b/>
            <w:i/>
            <w:szCs w:val="22"/>
            <w:lang w:val="fr-BE"/>
          </w:rPr>
          <w:delText xml:space="preserve">la </w:delText>
        </w:r>
      </w:del>
      <w:r w:rsidR="0037369B" w:rsidRPr="003B0CE1">
        <w:rPr>
          <w:b/>
          <w:i/>
          <w:szCs w:val="22"/>
          <w:lang w:val="fr-BE"/>
        </w:rPr>
        <w:t xml:space="preserve">qualité des travaux d’évaluation confiés à des experts externes et </w:t>
      </w:r>
      <w:del w:id="4920" w:author="Veerle Sablon" w:date="2023-03-15T12:19:00Z">
        <w:r w:rsidR="0037369B" w:rsidRPr="003B0CE1" w:rsidDel="0099277B">
          <w:rPr>
            <w:b/>
            <w:i/>
            <w:szCs w:val="22"/>
            <w:lang w:val="fr-BE"/>
          </w:rPr>
          <w:delText xml:space="preserve">les </w:delText>
        </w:r>
      </w:del>
      <w:r w:rsidR="0037369B" w:rsidRPr="003B0CE1">
        <w:rPr>
          <w:b/>
          <w:i/>
          <w:szCs w:val="22"/>
          <w:lang w:val="fr-BE"/>
        </w:rPr>
        <w:t>mesures prises à cet égard</w:t>
      </w:r>
      <w:r w:rsidR="0037369B">
        <w:rPr>
          <w:b/>
          <w:i/>
          <w:szCs w:val="22"/>
          <w:lang w:val="fr-BE"/>
        </w:rPr>
        <w:t xml:space="preserve"> par le commissaire</w:t>
      </w:r>
      <w:ins w:id="4921" w:author="Veerle Sablon" w:date="2023-03-15T12:19:00Z">
        <w:r>
          <w:rPr>
            <w:b/>
            <w:i/>
            <w:szCs w:val="22"/>
            <w:lang w:val="fr-BE"/>
          </w:rPr>
          <w:t xml:space="preserve"> agréé</w:t>
        </w:r>
      </w:ins>
    </w:p>
    <w:p w14:paraId="345612F3"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521D35C" w14:textId="78E36886" w:rsidR="006A61AF" w:rsidRPr="003B0CE1" w:rsidRDefault="0099277B" w:rsidP="006A61AF">
      <w:pPr>
        <w:rPr>
          <w:i/>
          <w:szCs w:val="22"/>
          <w:lang w:val="fr-BE"/>
        </w:rPr>
      </w:pPr>
      <w:ins w:id="4922" w:author="Veerle Sablon" w:date="2023-03-15T12:19:00Z">
        <w:r>
          <w:rPr>
            <w:b/>
            <w:i/>
            <w:szCs w:val="22"/>
            <w:lang w:val="fr-BE"/>
          </w:rPr>
          <w:t>I</w:t>
        </w:r>
      </w:ins>
      <w:del w:id="4923" w:author="Veerle Sablon" w:date="2023-03-15T12:19:00Z">
        <w:r w:rsidR="00411457" w:rsidRPr="003B0CE1" w:rsidDel="0099277B">
          <w:rPr>
            <w:b/>
            <w:i/>
            <w:szCs w:val="22"/>
            <w:lang w:val="fr-BE"/>
          </w:rPr>
          <w:delText>L’i</w:delText>
        </w:r>
      </w:del>
      <w:r w:rsidR="00411457" w:rsidRPr="003B0CE1">
        <w:rPr>
          <w:b/>
          <w:i/>
          <w:szCs w:val="22"/>
          <w:lang w:val="fr-BE"/>
        </w:rPr>
        <w:t xml:space="preserve">ncidence d’un éventuel “management </w:t>
      </w:r>
      <w:proofErr w:type="spellStart"/>
      <w:r w:rsidR="00411457" w:rsidRPr="003B0CE1">
        <w:rPr>
          <w:b/>
          <w:i/>
          <w:szCs w:val="22"/>
          <w:lang w:val="fr-BE"/>
        </w:rPr>
        <w:t>bias</w:t>
      </w:r>
      <w:proofErr w:type="spellEnd"/>
      <w:r w:rsidR="00411457" w:rsidRPr="003B0CE1">
        <w:rPr>
          <w:b/>
          <w:i/>
          <w:szCs w:val="22"/>
          <w:lang w:val="fr-BE"/>
        </w:rPr>
        <w:t>” dans les évaluations précitées, notamment</w:t>
      </w:r>
      <w:r w:rsidR="006A61AF" w:rsidRPr="003B0CE1">
        <w:rPr>
          <w:b/>
          <w:i/>
          <w:szCs w:val="22"/>
          <w:lang w:val="fr-BE"/>
        </w:rPr>
        <w:t xml:space="preserve">: (i) </w:t>
      </w:r>
      <w:r w:rsidR="00411457" w:rsidRPr="003B0CE1">
        <w:rPr>
          <w:b/>
          <w:i/>
          <w:szCs w:val="22"/>
          <w:lang w:val="fr-BE"/>
        </w:rPr>
        <w:t>lorsqu’un établissement recourt en permanence à des évaluations qui indiquent une tend</w:t>
      </w:r>
      <w:r w:rsidR="00411457">
        <w:rPr>
          <w:b/>
          <w:i/>
          <w:szCs w:val="22"/>
          <w:lang w:val="fr-BE"/>
        </w:rPr>
        <w:t>a</w:t>
      </w:r>
      <w:r w:rsidR="00411457" w:rsidRPr="003B0CE1">
        <w:rPr>
          <w:b/>
          <w:i/>
          <w:szCs w:val="22"/>
          <w:lang w:val="fr-BE"/>
        </w:rPr>
        <w:t>nce à l’optimisme ou au pessimisme dans une fourchette d’évaluations acceptables ou d’autres indications de possibles partis pris de la direction</w:t>
      </w:r>
      <w:r w:rsidR="006A61AF" w:rsidRPr="003B0CE1">
        <w:rPr>
          <w:b/>
          <w:i/>
          <w:szCs w:val="22"/>
          <w:lang w:val="fr-BE"/>
        </w:rPr>
        <w:t>, o</w:t>
      </w:r>
      <w:r w:rsidR="00411457" w:rsidRPr="003B0CE1">
        <w:rPr>
          <w:b/>
          <w:i/>
          <w:szCs w:val="22"/>
          <w:lang w:val="fr-BE"/>
        </w:rPr>
        <w:t>u</w:t>
      </w:r>
      <w:r w:rsidR="006A61AF" w:rsidRPr="003B0CE1">
        <w:rPr>
          <w:b/>
          <w:i/>
          <w:szCs w:val="22"/>
          <w:lang w:val="fr-BE"/>
        </w:rPr>
        <w:t xml:space="preserve"> (ii) </w:t>
      </w:r>
      <w:r w:rsidR="00411457" w:rsidRPr="003B0CE1">
        <w:rPr>
          <w:b/>
          <w:i/>
          <w:szCs w:val="22"/>
          <w:lang w:val="fr-BE"/>
        </w:rPr>
        <w:t>lors</w:t>
      </w:r>
      <w:r w:rsidR="00411457">
        <w:rPr>
          <w:b/>
          <w:i/>
          <w:szCs w:val="22"/>
          <w:lang w:val="fr-BE"/>
        </w:rPr>
        <w:t>qu’un établiss</w:t>
      </w:r>
      <w:r w:rsidR="00A62A43">
        <w:rPr>
          <w:b/>
          <w:i/>
          <w:szCs w:val="22"/>
          <w:lang w:val="fr-BE"/>
        </w:rPr>
        <w:t>ement</w:t>
      </w:r>
      <w:r w:rsidR="00411457">
        <w:rPr>
          <w:b/>
          <w:i/>
          <w:szCs w:val="22"/>
          <w:lang w:val="fr-BE"/>
        </w:rPr>
        <w:t xml:space="preserve"> entreprend des opérations pour atteindre un certain résultat comptable ou réglementaire, de telle sorte que le traitement comptable ou réglementaire soit techniquement acceptable, mais qu’il cache la nature de l’opération</w:t>
      </w:r>
    </w:p>
    <w:p w14:paraId="5DB65D84"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82E7CC7" w14:textId="164A2491" w:rsidR="006A61AF" w:rsidRPr="003B0CE1" w:rsidRDefault="0099277B" w:rsidP="006A61AF">
      <w:pPr>
        <w:rPr>
          <w:i/>
          <w:szCs w:val="22"/>
          <w:lang w:val="fr-BE"/>
        </w:rPr>
      </w:pPr>
      <w:ins w:id="4924" w:author="Veerle Sablon" w:date="2023-03-15T12:20:00Z">
        <w:r>
          <w:rPr>
            <w:b/>
            <w:i/>
            <w:szCs w:val="22"/>
            <w:lang w:val="fr-BE"/>
          </w:rPr>
          <w:t>R</w:t>
        </w:r>
      </w:ins>
      <w:del w:id="4925" w:author="Veerle Sablon" w:date="2023-03-15T12:20:00Z">
        <w:r w:rsidR="00A62A43" w:rsidRPr="003B0CE1" w:rsidDel="0099277B">
          <w:rPr>
            <w:b/>
            <w:i/>
            <w:szCs w:val="22"/>
            <w:lang w:val="fr-BE"/>
          </w:rPr>
          <w:delText>Les r</w:delText>
        </w:r>
      </w:del>
      <w:r w:rsidR="00A62A43" w:rsidRPr="003B0CE1">
        <w:rPr>
          <w:b/>
          <w:i/>
          <w:szCs w:val="22"/>
          <w:lang w:val="fr-BE"/>
        </w:rPr>
        <w:t>isques de réputation ou de non-conformité de l’établissement aux lois</w:t>
      </w:r>
      <w:r w:rsidR="00A62A43">
        <w:rPr>
          <w:b/>
          <w:i/>
          <w:szCs w:val="22"/>
          <w:lang w:val="fr-BE"/>
        </w:rPr>
        <w:t>, aux règlements et aux instructions de l’autorité de contrôle</w:t>
      </w:r>
    </w:p>
    <w:p w14:paraId="6A75A06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D968B05" w14:textId="71D06C2F" w:rsidR="006A61AF" w:rsidRPr="003B0CE1" w:rsidRDefault="00A62A43" w:rsidP="006A61AF">
      <w:pPr>
        <w:rPr>
          <w:i/>
          <w:szCs w:val="22"/>
          <w:lang w:val="fr-BE"/>
        </w:rPr>
      </w:pPr>
      <w:r w:rsidRPr="003B0CE1">
        <w:rPr>
          <w:b/>
          <w:i/>
          <w:szCs w:val="22"/>
          <w:lang w:val="fr-BE"/>
        </w:rPr>
        <w:t>D</w:t>
      </w:r>
      <w:r>
        <w:rPr>
          <w:b/>
          <w:i/>
          <w:szCs w:val="22"/>
          <w:lang w:val="fr-BE"/>
        </w:rPr>
        <w:t>an</w:t>
      </w:r>
      <w:r w:rsidRPr="003B0CE1">
        <w:rPr>
          <w:b/>
          <w:i/>
          <w:szCs w:val="22"/>
          <w:lang w:val="fr-BE"/>
        </w:rPr>
        <w:t xml:space="preserve">s la mesure où ils ne seraient pas visés ci-avant, </w:t>
      </w:r>
      <w:del w:id="4926" w:author="Veerle Sablon" w:date="2023-03-15T12:20:00Z">
        <w:r w:rsidRPr="003B0CE1" w:rsidDel="0099277B">
          <w:rPr>
            <w:b/>
            <w:i/>
            <w:szCs w:val="22"/>
            <w:lang w:val="fr-BE"/>
          </w:rPr>
          <w:delText xml:space="preserve">les </w:delText>
        </w:r>
      </w:del>
      <w:r w:rsidRPr="003B0CE1">
        <w:rPr>
          <w:b/>
          <w:i/>
          <w:szCs w:val="22"/>
          <w:lang w:val="fr-BE"/>
        </w:rPr>
        <w:t>points d’attention</w:t>
      </w:r>
      <w:r>
        <w:rPr>
          <w:b/>
          <w:i/>
          <w:szCs w:val="22"/>
          <w:lang w:val="fr-BE"/>
        </w:rPr>
        <w:t xml:space="preserve"> soulignés dans la circulaire </w:t>
      </w:r>
      <w:r w:rsidR="006A61AF" w:rsidRPr="003B0CE1">
        <w:rPr>
          <w:b/>
          <w:i/>
          <w:szCs w:val="22"/>
          <w:lang w:val="fr-BE"/>
        </w:rPr>
        <w:t>NBB_2017_20</w:t>
      </w:r>
    </w:p>
    <w:p w14:paraId="53601A3A" w14:textId="320E0DBD" w:rsidR="006A61AF" w:rsidRPr="003B0CE1"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lang w:val="fr-FR"/>
        </w:rPr>
      </w:pPr>
      <w:r w:rsidRPr="003B0CE1">
        <w:rPr>
          <w:rFonts w:ascii="Times New Roman" w:hAnsi="Times New Roman"/>
          <w:i/>
          <w:iCs/>
          <w:lang w:val="fr-FR"/>
        </w:rPr>
        <w:t>[XXX] (</w:t>
      </w:r>
      <w:r w:rsidR="00A828A9" w:rsidRPr="003B0CE1">
        <w:rPr>
          <w:rFonts w:ascii="Times New Roman" w:hAnsi="Times New Roman"/>
          <w:i/>
          <w:iCs/>
          <w:lang w:val="fr-FR"/>
        </w:rPr>
        <w:t>voir l’annexe 1</w:t>
      </w:r>
      <w:r w:rsidRPr="003B0CE1">
        <w:rPr>
          <w:rFonts w:ascii="Times New Roman" w:hAnsi="Times New Roman"/>
          <w:i/>
          <w:iCs/>
          <w:lang w:val="fr-FR"/>
        </w:rPr>
        <w:t xml:space="preserve"> </w:t>
      </w:r>
      <w:r w:rsidR="00A828A9" w:rsidRPr="003B0CE1">
        <w:rPr>
          <w:rFonts w:ascii="Times New Roman" w:hAnsi="Times New Roman"/>
          <w:i/>
          <w:iCs/>
          <w:lang w:val="fr-FR"/>
        </w:rPr>
        <w:t>de ce document pour la liste de ces points d</w:t>
      </w:r>
      <w:r w:rsidR="00A828A9">
        <w:rPr>
          <w:rFonts w:ascii="Times New Roman" w:hAnsi="Times New Roman"/>
          <w:i/>
          <w:iCs/>
          <w:lang w:val="fr-FR"/>
        </w:rPr>
        <w:t>’attention</w:t>
      </w:r>
      <w:r w:rsidRPr="003B0CE1">
        <w:rPr>
          <w:rFonts w:ascii="Times New Roman" w:hAnsi="Times New Roman"/>
          <w:i/>
          <w:iCs/>
          <w:lang w:val="fr-FR"/>
        </w:rPr>
        <w:t>)</w:t>
      </w:r>
    </w:p>
    <w:p w14:paraId="28DB13FD" w14:textId="331F40B9" w:rsidR="006A61AF" w:rsidRPr="003B0CE1" w:rsidRDefault="00A828A9" w:rsidP="006A61AF">
      <w:pPr>
        <w:rPr>
          <w:i/>
          <w:szCs w:val="22"/>
          <w:lang w:val="fr-FR"/>
        </w:rPr>
      </w:pPr>
      <w:r w:rsidRPr="003B0CE1">
        <w:rPr>
          <w:b/>
          <w:i/>
          <w:szCs w:val="22"/>
          <w:lang w:val="fr-FR"/>
        </w:rPr>
        <w:t xml:space="preserve">Tout autre aspect pour lequel le commissaire estimera, sur la base de son jugement professionnel, que c’est un élément important et pertinent </w:t>
      </w:r>
      <w:r>
        <w:rPr>
          <w:b/>
          <w:i/>
          <w:szCs w:val="22"/>
          <w:lang w:val="fr-FR"/>
        </w:rPr>
        <w:t>qui mérite d’être rapporté à l’autorité de contrôle pour l’exercice du contrôle prudentiel</w:t>
      </w:r>
    </w:p>
    <w:p w14:paraId="779AA07B"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020B8B25" w14:textId="45293F6B"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4927" w:name="_Toc129790436"/>
      <w:r w:rsidR="00A91980" w:rsidRPr="003B0CE1">
        <w:rPr>
          <w:rFonts w:ascii="Times New Roman" w:hAnsi="Times New Roman"/>
          <w:iCs w:val="0"/>
          <w:szCs w:val="22"/>
          <w:lang w:val="fr-FR"/>
        </w:rPr>
        <w:t xml:space="preserve">Les </w:t>
      </w:r>
      <w:r w:rsidR="001F0FCB">
        <w:rPr>
          <w:rFonts w:ascii="Times New Roman" w:hAnsi="Times New Roman"/>
          <w:iCs w:val="0"/>
          <w:szCs w:val="22"/>
          <w:lang w:val="fr-FR"/>
        </w:rPr>
        <w:t>points</w:t>
      </w:r>
      <w:r w:rsidR="00A91980" w:rsidRPr="003B0CE1">
        <w:rPr>
          <w:rFonts w:ascii="Times New Roman" w:hAnsi="Times New Roman"/>
          <w:iCs w:val="0"/>
          <w:szCs w:val="22"/>
          <w:lang w:val="fr-FR"/>
        </w:rPr>
        <w:t>-clés de l’audit</w:t>
      </w:r>
      <w:bookmarkEnd w:id="4927"/>
    </w:p>
    <w:p w14:paraId="0FE5B2AE" w14:textId="6D62C6C4" w:rsidR="006A61AF" w:rsidRPr="003B0CE1" w:rsidRDefault="00A91980" w:rsidP="006A61AF">
      <w:pPr>
        <w:rPr>
          <w:lang w:val="fr-FR"/>
        </w:rPr>
      </w:pPr>
      <w:r w:rsidRPr="003B0CE1">
        <w:rPr>
          <w:lang w:val="fr-FR"/>
        </w:rPr>
        <w:t xml:space="preserve">Pour les </w:t>
      </w:r>
      <w:r w:rsidR="001F0FCB">
        <w:rPr>
          <w:lang w:val="fr-FR"/>
        </w:rPr>
        <w:t>points</w:t>
      </w:r>
      <w:r w:rsidRPr="003B0CE1">
        <w:rPr>
          <w:lang w:val="fr-FR"/>
        </w:rPr>
        <w:t xml:space="preserve">-clés de l’audit, nous vous renvoyons à notre rapport </w:t>
      </w:r>
      <w:r w:rsidR="00704AC3">
        <w:rPr>
          <w:lang w:val="fr-FR"/>
        </w:rPr>
        <w:t>du commissaire sur les comptes annuels au</w:t>
      </w:r>
      <w:r w:rsidR="006A61AF" w:rsidRPr="003B0CE1">
        <w:rPr>
          <w:lang w:val="fr-FR"/>
        </w:rPr>
        <w:t xml:space="preserve"> 31 d</w:t>
      </w:r>
      <w:r w:rsidRPr="003B0CE1">
        <w:rPr>
          <w:lang w:val="fr-FR"/>
        </w:rPr>
        <w:t>é</w:t>
      </w:r>
      <w:r w:rsidR="006A61AF" w:rsidRPr="003B0CE1">
        <w:rPr>
          <w:lang w:val="fr-FR"/>
        </w:rPr>
        <w:t>cemb</w:t>
      </w:r>
      <w:r w:rsidRPr="003B0CE1">
        <w:rPr>
          <w:lang w:val="fr-FR"/>
        </w:rPr>
        <w:t>re</w:t>
      </w:r>
      <w:r w:rsidR="006A61AF" w:rsidRPr="003B0CE1">
        <w:rPr>
          <w:lang w:val="fr-FR"/>
        </w:rPr>
        <w:t xml:space="preserve"> 20</w:t>
      </w:r>
      <w:r w:rsidR="006A61AF" w:rsidRPr="003B0CE1">
        <w:rPr>
          <w:i/>
          <w:iCs/>
          <w:lang w:val="fr-FR"/>
        </w:rPr>
        <w:t>[XX]</w:t>
      </w:r>
      <w:r w:rsidR="006A61AF" w:rsidRPr="003B0CE1">
        <w:rPr>
          <w:lang w:val="fr-FR"/>
        </w:rPr>
        <w:t xml:space="preserve"> </w:t>
      </w:r>
      <w:r w:rsidRPr="003B0CE1">
        <w:rPr>
          <w:lang w:val="fr-FR"/>
        </w:rPr>
        <w:t xml:space="preserve">et notre rapport au </w:t>
      </w:r>
      <w:r w:rsidR="006A61AF" w:rsidRPr="003B0CE1">
        <w:rPr>
          <w:i/>
          <w:iCs/>
          <w:lang w:val="fr-FR"/>
        </w:rPr>
        <w:t>[“</w:t>
      </w:r>
      <w:r w:rsidRPr="003B0CE1">
        <w:rPr>
          <w:i/>
          <w:iCs/>
          <w:lang w:val="fr-FR"/>
        </w:rPr>
        <w:t>comité d’audit</w:t>
      </w:r>
      <w:r w:rsidR="006A61AF" w:rsidRPr="003B0CE1">
        <w:rPr>
          <w:i/>
          <w:iCs/>
          <w:lang w:val="fr-FR"/>
        </w:rPr>
        <w:t>”</w:t>
      </w:r>
      <w:r w:rsidR="00704AC3">
        <w:rPr>
          <w:i/>
          <w:iCs/>
          <w:lang w:val="fr-FR"/>
        </w:rPr>
        <w:t xml:space="preserve"> </w:t>
      </w:r>
      <w:r w:rsidR="006A61AF" w:rsidRPr="003B0CE1">
        <w:rPr>
          <w:i/>
          <w:iCs/>
          <w:lang w:val="fr-FR"/>
        </w:rPr>
        <w:t>o</w:t>
      </w:r>
      <w:r w:rsidRPr="003B0CE1">
        <w:rPr>
          <w:i/>
          <w:iCs/>
          <w:lang w:val="fr-FR"/>
        </w:rPr>
        <w:t>u</w:t>
      </w:r>
      <w:r w:rsidR="006A61AF" w:rsidRPr="003B0CE1">
        <w:rPr>
          <w:i/>
          <w:iCs/>
          <w:lang w:val="fr-FR"/>
        </w:rPr>
        <w:t xml:space="preserve"> “</w:t>
      </w:r>
      <w:r w:rsidRPr="003B0CE1">
        <w:rPr>
          <w:i/>
          <w:iCs/>
          <w:lang w:val="fr-FR"/>
        </w:rPr>
        <w:t>conseil d’administration</w:t>
      </w:r>
      <w:r w:rsidR="006A61AF" w:rsidRPr="003B0CE1">
        <w:rPr>
          <w:i/>
          <w:iCs/>
          <w:lang w:val="fr-FR"/>
        </w:rPr>
        <w:t xml:space="preserve">”, </w:t>
      </w:r>
      <w:r w:rsidR="00704AC3">
        <w:rPr>
          <w:i/>
          <w:iCs/>
          <w:lang w:val="fr-FR"/>
        </w:rPr>
        <w:t>selon le cas</w:t>
      </w:r>
      <w:r w:rsidR="006A61AF" w:rsidRPr="003B0CE1">
        <w:rPr>
          <w:i/>
          <w:iCs/>
          <w:lang w:val="fr-FR"/>
        </w:rPr>
        <w:t>]</w:t>
      </w:r>
      <w:r w:rsidR="006A61AF" w:rsidRPr="003B0CE1">
        <w:rPr>
          <w:lang w:val="fr-FR"/>
        </w:rPr>
        <w:t>.</w:t>
      </w:r>
    </w:p>
    <w:p w14:paraId="5B36D98B" w14:textId="77777777" w:rsidR="00A91980" w:rsidRPr="003B0CE1" w:rsidRDefault="00A91980" w:rsidP="006A61AF">
      <w:pPr>
        <w:rPr>
          <w:lang w:val="fr-FR"/>
        </w:rPr>
      </w:pPr>
    </w:p>
    <w:p w14:paraId="7A048571" w14:textId="0F60B431" w:rsidR="006A61AF" w:rsidRPr="003B0CE1" w:rsidDel="0099277B" w:rsidRDefault="00704AC3" w:rsidP="006A61AF">
      <w:pPr>
        <w:rPr>
          <w:del w:id="4928" w:author="Veerle Sablon" w:date="2023-03-15T12:20:00Z"/>
          <w:lang w:val="fr-FR"/>
        </w:rPr>
      </w:pPr>
      <w:del w:id="4929" w:author="Veerle Sablon" w:date="2023-03-15T12:20:00Z">
        <w:r w:rsidRPr="003B0CE1" w:rsidDel="0099277B">
          <w:rPr>
            <w:lang w:val="fr-FR"/>
          </w:rPr>
          <w:delText>Si vous a</w:delText>
        </w:r>
        <w:r w:rsidDel="0099277B">
          <w:rPr>
            <w:lang w:val="fr-FR"/>
          </w:rPr>
          <w:delText xml:space="preserve">uriez </w:delText>
        </w:r>
        <w:r w:rsidRPr="003B0CE1" w:rsidDel="0099277B">
          <w:rPr>
            <w:lang w:val="fr-FR"/>
          </w:rPr>
          <w:delText xml:space="preserve">des questions concernant les informations contenues dans ce </w:delText>
        </w:r>
        <w:r w:rsidDel="0099277B">
          <w:rPr>
            <w:lang w:val="fr-FR"/>
          </w:rPr>
          <w:delText>rapport</w:delText>
        </w:r>
        <w:r w:rsidRPr="003B0CE1" w:rsidDel="0099277B">
          <w:rPr>
            <w:lang w:val="fr-FR"/>
          </w:rPr>
          <w:delText>, n'hésitez pas à nous contacter</w:delText>
        </w:r>
        <w:r w:rsidR="006A61AF" w:rsidRPr="003B0CE1" w:rsidDel="0099277B">
          <w:rPr>
            <w:lang w:val="fr-FR"/>
          </w:rPr>
          <w:delText>.</w:delText>
        </w:r>
      </w:del>
    </w:p>
    <w:p w14:paraId="4393CD43" w14:textId="0BED67B6" w:rsidR="00A91980" w:rsidRPr="003B0CE1" w:rsidDel="0099277B" w:rsidRDefault="00A91980" w:rsidP="006A61AF">
      <w:pPr>
        <w:rPr>
          <w:del w:id="4930" w:author="Veerle Sablon" w:date="2023-03-15T12:20:00Z"/>
          <w:lang w:val="fr-FR"/>
        </w:rPr>
      </w:pPr>
    </w:p>
    <w:p w14:paraId="470FAD1F" w14:textId="77777777" w:rsidR="00704AC3" w:rsidRPr="00C90058" w:rsidRDefault="00704AC3" w:rsidP="00704AC3">
      <w:pPr>
        <w:rPr>
          <w:i/>
          <w:iCs/>
          <w:szCs w:val="22"/>
          <w:lang w:val="fr-BE"/>
        </w:rPr>
      </w:pPr>
      <w:bookmarkStart w:id="4931" w:name="_Hlk72399741"/>
      <w:r w:rsidRPr="00C90058">
        <w:rPr>
          <w:i/>
          <w:iCs/>
          <w:szCs w:val="22"/>
          <w:lang w:val="fr-BE"/>
        </w:rPr>
        <w:t>[Lieu d’établissement, date et signature</w:t>
      </w:r>
    </w:p>
    <w:p w14:paraId="3F714824" w14:textId="3BE21263" w:rsidR="00704AC3" w:rsidRPr="00C90058" w:rsidRDefault="00704AC3" w:rsidP="00704AC3">
      <w:pPr>
        <w:rPr>
          <w:i/>
          <w:iCs/>
          <w:szCs w:val="22"/>
          <w:lang w:val="fr-BE"/>
        </w:rPr>
      </w:pPr>
      <w:r w:rsidRPr="00C90058">
        <w:rPr>
          <w:i/>
          <w:iCs/>
          <w:szCs w:val="22"/>
          <w:lang w:val="fr-BE"/>
        </w:rPr>
        <w:t>Nom du</w:t>
      </w:r>
      <w:r w:rsidRPr="00C90058">
        <w:rPr>
          <w:i/>
          <w:iCs/>
          <w:szCs w:val="22"/>
          <w:lang w:val="fr-FR"/>
        </w:rPr>
        <w:t xml:space="preserve"> « </w:t>
      </w:r>
      <w:del w:id="4932" w:author="Veerle Sablon" w:date="2023-02-20T12:51:00Z">
        <w:r w:rsidRPr="00C90058" w:rsidDel="00766117">
          <w:rPr>
            <w:i/>
            <w:iCs/>
            <w:szCs w:val="22"/>
            <w:lang w:val="fr-BE"/>
          </w:rPr>
          <w:delText>Commissaire</w:delText>
        </w:r>
      </w:del>
      <w:ins w:id="4933" w:author="Veerle Sablon" w:date="2023-02-20T12:51:00Z">
        <w:r w:rsidR="00766117">
          <w:rPr>
            <w:i/>
            <w:iCs/>
            <w:szCs w:val="22"/>
            <w:lang w:val="fr-BE"/>
          </w:rPr>
          <w:t>Commissaire Agréé</w:t>
        </w:r>
      </w:ins>
      <w:r w:rsidRPr="00C90058">
        <w:rPr>
          <w:i/>
          <w:iCs/>
          <w:szCs w:val="22"/>
          <w:lang w:val="fr-BE"/>
        </w:rPr>
        <w:t xml:space="preserve"> » </w:t>
      </w:r>
      <w:r w:rsidRPr="00C90058">
        <w:rPr>
          <w:i/>
          <w:iCs/>
          <w:szCs w:val="22"/>
          <w:lang w:val="fr-FR" w:eastAsia="nl-NL"/>
        </w:rPr>
        <w:t>ou « </w:t>
      </w:r>
      <w:r w:rsidRPr="00C90058">
        <w:rPr>
          <w:i/>
          <w:iCs/>
          <w:szCs w:val="22"/>
          <w:lang w:val="fr-BE"/>
        </w:rPr>
        <w:t>R</w:t>
      </w:r>
      <w:del w:id="4934" w:author="Veerle Sablon" w:date="2023-03-15T16:28:00Z">
        <w:r w:rsidRPr="00C90058" w:rsidDel="00502013">
          <w:rPr>
            <w:i/>
            <w:iCs/>
            <w:szCs w:val="22"/>
            <w:lang w:val="fr-BE"/>
          </w:rPr>
          <w:delText>eviseur</w:delText>
        </w:r>
      </w:del>
      <w:ins w:id="4935" w:author="Veerle Sablon" w:date="2023-03-15T16:28:00Z">
        <w:r w:rsidR="00502013">
          <w:rPr>
            <w:i/>
            <w:iCs/>
            <w:szCs w:val="22"/>
            <w:lang w:val="fr-BE"/>
          </w:rPr>
          <w:t>éviseur</w:t>
        </w:r>
      </w:ins>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E96AA9" w14:textId="7F0FEBF5" w:rsidR="00704AC3" w:rsidRPr="00C90058" w:rsidRDefault="00704AC3" w:rsidP="00704AC3">
      <w:pPr>
        <w:rPr>
          <w:i/>
          <w:iCs/>
          <w:szCs w:val="22"/>
          <w:lang w:val="fr-BE"/>
        </w:rPr>
      </w:pPr>
      <w:r w:rsidRPr="00C90058">
        <w:rPr>
          <w:i/>
          <w:iCs/>
          <w:szCs w:val="22"/>
          <w:lang w:val="fr-BE"/>
        </w:rPr>
        <w:t>Nom du représentant, R</w:t>
      </w:r>
      <w:del w:id="4936" w:author="Veerle Sablon" w:date="2023-03-15T16:28:00Z">
        <w:r w:rsidRPr="00C90058" w:rsidDel="00502013">
          <w:rPr>
            <w:i/>
            <w:iCs/>
            <w:szCs w:val="22"/>
            <w:lang w:val="fr-BE"/>
          </w:rPr>
          <w:delText>eviseur</w:delText>
        </w:r>
      </w:del>
      <w:ins w:id="4937" w:author="Veerle Sablon" w:date="2023-03-15T16:28:00Z">
        <w:r w:rsidR="00502013">
          <w:rPr>
            <w:i/>
            <w:iCs/>
            <w:szCs w:val="22"/>
            <w:lang w:val="fr-BE"/>
          </w:rPr>
          <w:t>éviseur</w:t>
        </w:r>
      </w:ins>
      <w:r w:rsidRPr="00C90058">
        <w:rPr>
          <w:i/>
          <w:iCs/>
          <w:szCs w:val="22"/>
          <w:lang w:val="fr-BE"/>
        </w:rPr>
        <w:t xml:space="preserve"> Agréé </w:t>
      </w:r>
    </w:p>
    <w:p w14:paraId="726529A0" w14:textId="15A126A5" w:rsidR="006A61AF" w:rsidRPr="003B0CE1" w:rsidRDefault="00704AC3" w:rsidP="00704AC3">
      <w:pPr>
        <w:rPr>
          <w:lang w:val="fr-FR"/>
        </w:rPr>
      </w:pPr>
      <w:r w:rsidRPr="00C90058">
        <w:rPr>
          <w:i/>
          <w:iCs/>
          <w:szCs w:val="22"/>
          <w:lang w:val="fr-BE"/>
        </w:rPr>
        <w:t>Adresse]</w:t>
      </w:r>
      <w:bookmarkEnd w:id="4931"/>
    </w:p>
    <w:p w14:paraId="2DFAD3B7" w14:textId="77777777" w:rsidR="006A61AF" w:rsidRPr="003B0CE1" w:rsidRDefault="006A61AF" w:rsidP="006A61AF">
      <w:pPr>
        <w:rPr>
          <w:szCs w:val="24"/>
          <w:lang w:val="fr-FR"/>
        </w:rPr>
      </w:pPr>
    </w:p>
    <w:p w14:paraId="33EC82B6" w14:textId="0A98DF3D" w:rsidR="006A61AF" w:rsidRPr="003B0CE1" w:rsidRDefault="006A61AF">
      <w:pPr>
        <w:spacing w:line="240" w:lineRule="auto"/>
        <w:rPr>
          <w:b/>
          <w:bCs/>
          <w:i/>
          <w:kern w:val="32"/>
          <w:szCs w:val="22"/>
          <w:lang w:val="fr-FR"/>
        </w:rPr>
      </w:pPr>
      <w:r w:rsidRPr="003B0CE1">
        <w:rPr>
          <w:i/>
          <w:szCs w:val="22"/>
          <w:lang w:val="fr-FR"/>
        </w:rPr>
        <w:br w:type="page"/>
      </w:r>
    </w:p>
    <w:p w14:paraId="0BBD3F90" w14:textId="4A4AD57A" w:rsidR="00D7319F" w:rsidRPr="00C90058" w:rsidRDefault="00D7319F" w:rsidP="00C90058">
      <w:pPr>
        <w:pStyle w:val="Heading1"/>
        <w:spacing w:before="0" w:after="0"/>
        <w:rPr>
          <w:rFonts w:ascii="Times New Roman" w:hAnsi="Times New Roman"/>
          <w:sz w:val="22"/>
          <w:szCs w:val="22"/>
        </w:rPr>
      </w:pPr>
      <w:bookmarkStart w:id="4938" w:name="_Toc129790437"/>
      <w:r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Pr="00C90058">
        <w:rPr>
          <w:rFonts w:ascii="Times New Roman" w:hAnsi="Times New Roman"/>
          <w:sz w:val="22"/>
          <w:szCs w:val="22"/>
        </w:rPr>
        <w:t xml:space="preserve"> REPORTS OF CREDIT INSTITUTIONS INCORPORATED UNDER BELGIAN LAW</w:t>
      </w:r>
      <w:bookmarkEnd w:id="4032"/>
      <w:bookmarkEnd w:id="4033"/>
      <w:bookmarkEnd w:id="4938"/>
    </w:p>
    <w:p w14:paraId="763C3679" w14:textId="77777777" w:rsidR="00D7319F" w:rsidRPr="00C90058" w:rsidRDefault="00D7319F" w:rsidP="00A3413F">
      <w:pPr>
        <w:rPr>
          <w:szCs w:val="22"/>
        </w:rPr>
      </w:pPr>
    </w:p>
    <w:p w14:paraId="6C08F04E" w14:textId="1DF5EA64" w:rsidR="00D7319F" w:rsidRPr="00C90058" w:rsidRDefault="006C60B6" w:rsidP="00C90058">
      <w:pPr>
        <w:pStyle w:val="Heading2"/>
        <w:numPr>
          <w:ilvl w:val="0"/>
          <w:numId w:val="0"/>
        </w:numPr>
        <w:spacing w:before="0" w:after="0"/>
        <w:rPr>
          <w:rFonts w:ascii="Times New Roman" w:hAnsi="Times New Roman"/>
          <w:szCs w:val="22"/>
        </w:rPr>
      </w:pPr>
      <w:bookmarkStart w:id="4939" w:name="_Toc412534798"/>
      <w:bookmarkStart w:id="4940" w:name="_Toc476907672"/>
      <w:bookmarkStart w:id="4941" w:name="_Toc504064996"/>
      <w:bookmarkStart w:id="4942" w:name="_Toc129790438"/>
      <w:r>
        <w:rPr>
          <w:rFonts w:ascii="Times New Roman" w:hAnsi="Times New Roman"/>
          <w:szCs w:val="22"/>
        </w:rPr>
        <w:t>5</w:t>
      </w:r>
      <w:r w:rsidR="005B389F" w:rsidRPr="00C90058">
        <w:rPr>
          <w:rFonts w:ascii="Times New Roman" w:hAnsi="Times New Roman"/>
          <w:szCs w:val="22"/>
        </w:rPr>
        <w:t xml:space="preserve">.1 </w:t>
      </w:r>
      <w:r w:rsidR="00D7319F" w:rsidRPr="00C90058">
        <w:rPr>
          <w:rFonts w:ascii="Times New Roman" w:hAnsi="Times New Roman"/>
          <w:szCs w:val="22"/>
        </w:rPr>
        <w:t>Year-end prudential reports of credit institutions incorporated under Belgian law</w:t>
      </w:r>
      <w:bookmarkEnd w:id="4939"/>
      <w:bookmarkEnd w:id="4940"/>
      <w:bookmarkEnd w:id="4941"/>
      <w:bookmarkEnd w:id="4942"/>
    </w:p>
    <w:p w14:paraId="2DF7BFB9" w14:textId="77777777" w:rsidR="00D7319F" w:rsidRPr="00C90058" w:rsidRDefault="00D7319F" w:rsidP="00A3413F">
      <w:pPr>
        <w:rPr>
          <w:szCs w:val="22"/>
        </w:rPr>
      </w:pPr>
    </w:p>
    <w:p w14:paraId="1482D887" w14:textId="77777777" w:rsidR="00D7319F" w:rsidRPr="00C90058" w:rsidRDefault="00D7319F" w:rsidP="00A3413F">
      <w:pPr>
        <w:pStyle w:val="BodyText"/>
        <w:jc w:val="left"/>
        <w:rPr>
          <w:rFonts w:ascii="Times New Roman" w:hAnsi="Times New Roman"/>
          <w:b/>
          <w:i/>
          <w:szCs w:val="22"/>
          <w:u w:val="single"/>
          <w:lang w:val="en-GB" w:eastAsia="nl-NL"/>
        </w:rPr>
      </w:pPr>
      <w:r w:rsidRPr="00C90058">
        <w:rPr>
          <w:rFonts w:ascii="Times New Roman" w:hAnsi="Times New Roman"/>
          <w:b/>
          <w:i/>
          <w:szCs w:val="22"/>
          <w:u w:val="single"/>
          <w:lang w:val="en-GB"/>
        </w:rPr>
        <w:t xml:space="preserve">Belgian Credit Institution and branch of non-EEA Credit Institution </w:t>
      </w:r>
    </w:p>
    <w:p w14:paraId="7AB96EFB" w14:textId="748BB33C"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w:t>
      </w:r>
      <w:del w:id="4943" w:author="Veerle Sablon" w:date="2023-03-15T12:21:00Z">
        <w:r w:rsidRPr="00C90058" w:rsidDel="0099277B">
          <w:rPr>
            <w:rFonts w:ascii="Times New Roman" w:hAnsi="Times New Roman"/>
            <w:b/>
            <w:i/>
            <w:szCs w:val="22"/>
            <w:lang w:val="en-GB"/>
          </w:rPr>
          <w:delText xml:space="preserve"> </w:delText>
        </w:r>
      </w:del>
      <w:r w:rsidRPr="00C90058">
        <w:rPr>
          <w:rFonts w:ascii="Times New Roman" w:hAnsi="Times New Roman"/>
          <w:b/>
          <w:i/>
          <w:szCs w:val="22"/>
          <w:lang w:val="en-GB"/>
        </w:rPr>
        <w:t xml:space="preserve"> of (identification of the institution) as of DD.MM.YYYY (date year-end)</w:t>
      </w:r>
    </w:p>
    <w:p w14:paraId="36E39F60" w14:textId="77777777" w:rsidR="00D7319F" w:rsidRPr="00C90058" w:rsidRDefault="00D7319F" w:rsidP="00A3413F">
      <w:pPr>
        <w:pStyle w:val="BodyText"/>
        <w:jc w:val="left"/>
        <w:rPr>
          <w:rFonts w:ascii="Times New Roman" w:hAnsi="Times New Roman"/>
          <w:b/>
          <w:i/>
          <w:szCs w:val="22"/>
          <w:u w:val="single"/>
          <w:lang w:val="en-GB"/>
        </w:rPr>
      </w:pPr>
      <w:r w:rsidRPr="00C90058">
        <w:rPr>
          <w:rFonts w:ascii="Times New Roman" w:hAnsi="Times New Roman"/>
          <w:b/>
          <w:i/>
          <w:szCs w:val="22"/>
          <w:u w:val="single"/>
          <w:lang w:val="en-GB"/>
        </w:rPr>
        <w:t xml:space="preserve">Branch of an EEA Credit Institution </w:t>
      </w:r>
    </w:p>
    <w:p w14:paraId="5565FA05" w14:textId="11ECA4CC"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 xml:space="preserve">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w:t>
      </w:r>
      <w:del w:id="4944" w:author="Veerle Sablon" w:date="2023-03-15T12:21:00Z">
        <w:r w:rsidRPr="00C90058" w:rsidDel="0099277B">
          <w:rPr>
            <w:rFonts w:ascii="Times New Roman" w:hAnsi="Times New Roman"/>
            <w:b/>
            <w:i/>
            <w:szCs w:val="22"/>
            <w:lang w:val="en-GB"/>
          </w:rPr>
          <w:delText xml:space="preserve"> </w:delText>
        </w:r>
      </w:del>
      <w:r w:rsidRPr="00C90058">
        <w:rPr>
          <w:rFonts w:ascii="Times New Roman" w:hAnsi="Times New Roman"/>
          <w:b/>
          <w:i/>
          <w:szCs w:val="22"/>
          <w:lang w:val="en-GB"/>
        </w:rPr>
        <w:t>of (identification of the institution) as of DD.MM.YYYY (date year-end)</w:t>
      </w:r>
    </w:p>
    <w:p w14:paraId="44356AFB" w14:textId="77777777" w:rsidR="00D7319F" w:rsidRPr="00C90058" w:rsidRDefault="00D7319F" w:rsidP="00A3413F">
      <w:pPr>
        <w:rPr>
          <w:i/>
          <w:szCs w:val="22"/>
        </w:rPr>
      </w:pPr>
      <w:bookmarkStart w:id="4945" w:name="_Toc494703800"/>
    </w:p>
    <w:p w14:paraId="5055FEDE" w14:textId="77777777" w:rsidR="00D7319F" w:rsidRPr="00C90058" w:rsidRDefault="00D7319F" w:rsidP="00A3413F">
      <w:pPr>
        <w:rPr>
          <w:szCs w:val="22"/>
        </w:rPr>
      </w:pPr>
      <w:r w:rsidRPr="00C90058">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C90058" w:rsidRDefault="00D7319F" w:rsidP="00A3413F">
      <w:pPr>
        <w:rPr>
          <w:i/>
          <w:szCs w:val="22"/>
        </w:rPr>
      </w:pPr>
    </w:p>
    <w:bookmarkEnd w:id="4945"/>
    <w:p w14:paraId="651CC40E" w14:textId="4A6C8ECE" w:rsidR="00D7319F" w:rsidRPr="00C90058" w:rsidRDefault="00D7319F" w:rsidP="00A3413F">
      <w:pPr>
        <w:rPr>
          <w:b/>
          <w:i/>
          <w:szCs w:val="22"/>
        </w:rPr>
      </w:pPr>
      <w:r w:rsidRPr="00C90058">
        <w:rPr>
          <w:b/>
          <w:i/>
          <w:szCs w:val="22"/>
        </w:rPr>
        <w:t>[Unqualified/Qualified] opinion</w:t>
      </w:r>
    </w:p>
    <w:p w14:paraId="1B9A3889" w14:textId="77777777" w:rsidR="00D7319F" w:rsidRPr="00C90058" w:rsidRDefault="00D7319F" w:rsidP="00A3413F">
      <w:pPr>
        <w:rPr>
          <w:rFonts w:eastAsia="Georgia"/>
          <w:szCs w:val="22"/>
        </w:rPr>
      </w:pPr>
    </w:p>
    <w:p w14:paraId="0677A562" w14:textId="77FB225D"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We have audited the annual periodic statements</w:t>
      </w:r>
      <w:r w:rsidR="00252DE2">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as included in the </w:t>
      </w:r>
      <w:r w:rsidR="00CB3700" w:rsidRPr="00C90058">
        <w:rPr>
          <w:rFonts w:ascii="Times New Roman" w:eastAsia="Georgia" w:hAnsi="Times New Roman"/>
          <w:szCs w:val="22"/>
          <w:lang w:val="en-GB" w:eastAsia="en-GB"/>
        </w:rPr>
        <w:t xml:space="preserve">overview that has been communicated by the National Bank of Belgium (“the NBB”) to the </w:t>
      </w:r>
      <w:r w:rsidR="00CB3700" w:rsidRPr="00C90058">
        <w:rPr>
          <w:rFonts w:ascii="Times New Roman" w:eastAsia="Georgia" w:hAnsi="Times New Roman"/>
          <w:i/>
          <w:iCs/>
          <w:szCs w:val="22"/>
          <w:lang w:val="en-GB" w:eastAsia="en-GB"/>
        </w:rPr>
        <w:t>[“</w:t>
      </w:r>
      <w:r w:rsidR="001F4182" w:rsidRPr="00C90058">
        <w:rPr>
          <w:rFonts w:ascii="Times New Roman" w:eastAsia="Georgia" w:hAnsi="Times New Roman"/>
          <w:i/>
          <w:iCs/>
          <w:szCs w:val="22"/>
          <w:lang w:val="en-GB" w:eastAsia="en-GB"/>
        </w:rPr>
        <w:t>Statutor</w:t>
      </w:r>
      <w:r w:rsidR="006D5BA1" w:rsidRPr="00C90058">
        <w:rPr>
          <w:rFonts w:ascii="Times New Roman" w:eastAsia="Georgia" w:hAnsi="Times New Roman"/>
          <w:i/>
          <w:iCs/>
          <w:szCs w:val="22"/>
          <w:lang w:val="en-GB" w:eastAsia="en-GB"/>
        </w:rPr>
        <w:t>y A</w:t>
      </w:r>
      <w:r w:rsidR="00CB3700" w:rsidRPr="00C90058">
        <w:rPr>
          <w:rFonts w:ascii="Times New Roman" w:eastAsia="Georgia" w:hAnsi="Times New Roman"/>
          <w:i/>
          <w:iCs/>
          <w:szCs w:val="22"/>
          <w:lang w:val="en-GB" w:eastAsia="en-GB"/>
        </w:rPr>
        <w:t>uditor” or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ccredited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uditor”, </w:t>
      </w:r>
      <w:r w:rsidR="00024C8B" w:rsidRPr="00C90058">
        <w:rPr>
          <w:rFonts w:ascii="Times New Roman" w:eastAsia="Georgia" w:hAnsi="Times New Roman"/>
          <w:i/>
          <w:iCs/>
          <w:szCs w:val="22"/>
          <w:lang w:val="en-GB" w:eastAsia="en-GB"/>
        </w:rPr>
        <w:t>as appropriate</w:t>
      </w:r>
      <w:r w:rsidR="00CB3700" w:rsidRPr="00C90058">
        <w:rPr>
          <w:rFonts w:ascii="Times New Roman" w:eastAsia="Georgia" w:hAnsi="Times New Roman"/>
          <w:szCs w:val="22"/>
          <w:lang w:val="en-GB" w:eastAsia="en-GB"/>
        </w:rPr>
        <w:t xml:space="preserve">] on </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his</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her</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szCs w:val="22"/>
          <w:lang w:val="en-GB" w:eastAsia="en-GB"/>
        </w:rPr>
        <w:t xml:space="preserve"> request and that are part of the scope of </w:t>
      </w:r>
      <w:r w:rsidR="00A740DE" w:rsidRPr="00C90058">
        <w:rPr>
          <w:rFonts w:ascii="Times New Roman" w:eastAsia="Georgia" w:hAnsi="Times New Roman"/>
          <w:i/>
          <w:iCs/>
          <w:szCs w:val="22"/>
          <w:lang w:val="en-GB" w:eastAsia="en-GB"/>
        </w:rPr>
        <w:t>[“his”/“her”]</w:t>
      </w:r>
      <w:r w:rsidR="00CB3700" w:rsidRPr="00C90058">
        <w:rPr>
          <w:rFonts w:ascii="Times New Roman" w:eastAsia="Georgia" w:hAnsi="Times New Roman"/>
          <w:szCs w:val="22"/>
          <w:lang w:val="en-GB" w:eastAsia="en-GB"/>
        </w:rPr>
        <w:t xml:space="preserve"> </w:t>
      </w:r>
      <w:r w:rsidR="00C979A7" w:rsidRPr="00C90058">
        <w:rPr>
          <w:rFonts w:ascii="Times New Roman" w:eastAsia="Georgia" w:hAnsi="Times New Roman"/>
          <w:szCs w:val="22"/>
          <w:lang w:val="en-GB" w:eastAsia="en-GB"/>
        </w:rPr>
        <w:t>audit</w:t>
      </w:r>
      <w:r w:rsidR="00CB3700" w:rsidRPr="00C90058">
        <w:rPr>
          <w:rFonts w:ascii="Times New Roman" w:eastAsia="Georgia" w:hAnsi="Times New Roman"/>
          <w:szCs w:val="22"/>
          <w:lang w:val="en-GB" w:eastAsia="en-GB"/>
        </w:rPr>
        <w:t xml:space="preserve"> </w:t>
      </w:r>
      <w:del w:id="4946" w:author="Veerle Sablon" w:date="2023-03-15T14:19:00Z">
        <w:r w:rsidRPr="00C90058" w:rsidDel="00547725">
          <w:rPr>
            <w:rFonts w:ascii="Times New Roman" w:eastAsia="Georgia" w:hAnsi="Times New Roman"/>
            <w:szCs w:val="22"/>
            <w:lang w:val="en-GB"/>
          </w:rPr>
          <w:delText xml:space="preserve"> </w:delText>
        </w:r>
      </w:del>
      <w:r w:rsidRPr="00C90058">
        <w:rPr>
          <w:rFonts w:ascii="Times New Roman" w:eastAsia="Georgia" w:hAnsi="Times New Roman"/>
          <w:szCs w:val="22"/>
          <w:lang w:val="en-GB"/>
        </w:rPr>
        <w:t xml:space="preserve">of </w:t>
      </w:r>
      <w:r w:rsidR="00C979A7" w:rsidRPr="00C90058">
        <w:rPr>
          <w:rFonts w:ascii="Times New Roman" w:eastAsia="Georgia" w:hAnsi="Times New Roman"/>
          <w:i/>
          <w:szCs w:val="22"/>
          <w:lang w:val="en-GB"/>
        </w:rPr>
        <w:t>[</w:t>
      </w:r>
      <w:r w:rsidRPr="00C90058">
        <w:rPr>
          <w:rFonts w:ascii="Times New Roman" w:eastAsia="Georgia" w:hAnsi="Times New Roman"/>
          <w:i/>
          <w:szCs w:val="22"/>
          <w:lang w:val="en-GB"/>
        </w:rPr>
        <w:t>identification of the institution</w:t>
      </w:r>
      <w:r w:rsidR="00C979A7" w:rsidRPr="00C90058">
        <w:rPr>
          <w:rFonts w:ascii="Times New Roman" w:eastAsia="Georgia" w:hAnsi="Times New Roman"/>
          <w:i/>
          <w:szCs w:val="22"/>
          <w:lang w:val="en-GB"/>
        </w:rPr>
        <w:t>]</w:t>
      </w:r>
      <w:r w:rsidRPr="00C90058">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(“the </w:t>
      </w:r>
      <w:r w:rsidR="00C979A7" w:rsidRPr="00C90058">
        <w:rPr>
          <w:rFonts w:ascii="Times New Roman" w:eastAsia="Georgia" w:hAnsi="Times New Roman"/>
          <w:szCs w:val="22"/>
          <w:lang w:val="en-GB" w:eastAsia="en-GB"/>
        </w:rPr>
        <w:t>entity</w:t>
      </w:r>
      <w:r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as of and for the year ended per </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eastAsia="en-GB"/>
        </w:rPr>
        <w:t>,</w:t>
      </w:r>
      <w:r w:rsidRPr="00C90058">
        <w:rPr>
          <w:rFonts w:ascii="Times New Roman" w:eastAsia="Georgia" w:hAnsi="Times New Roman"/>
          <w:szCs w:val="22"/>
          <w:lang w:val="en-GB"/>
        </w:rPr>
        <w:t xml:space="preserve"> prepared in accordance with the prevailing guidelines of the National Bank of Belgium </w:t>
      </w:r>
      <w:r w:rsidRPr="00C90058">
        <w:rPr>
          <w:rFonts w:ascii="Times New Roman" w:eastAsia="Georgia" w:hAnsi="Times New Roman"/>
          <w:szCs w:val="22"/>
          <w:lang w:val="en-GB" w:eastAsia="en-GB"/>
        </w:rPr>
        <w:t>(“</w:t>
      </w:r>
      <w:r w:rsidR="00C979A7" w:rsidRPr="00C90058">
        <w:rPr>
          <w:rFonts w:ascii="Times New Roman" w:eastAsia="Georgia" w:hAnsi="Times New Roman"/>
          <w:szCs w:val="22"/>
          <w:lang w:val="en-GB" w:eastAsia="en-GB"/>
        </w:rPr>
        <w:t xml:space="preserve">the </w:t>
      </w:r>
      <w:r w:rsidRPr="00C90058">
        <w:rPr>
          <w:rFonts w:ascii="Times New Roman" w:eastAsia="Georgia" w:hAnsi="Times New Roman"/>
          <w:szCs w:val="22"/>
          <w:lang w:val="en-GB"/>
        </w:rPr>
        <w:t>NBB</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which show a balance sheet total of EUR (…) and a </w:t>
      </w:r>
      <w:r w:rsidR="00024C8B" w:rsidRPr="0099277B">
        <w:rPr>
          <w:rFonts w:ascii="Times New Roman" w:eastAsia="Georgia" w:hAnsi="Times New Roman"/>
          <w:i/>
          <w:iCs/>
          <w:szCs w:val="22"/>
          <w:lang w:val="en-GB"/>
          <w:rPrChange w:id="4947" w:author="Veerle Sablon" w:date="2023-03-15T12:21:00Z">
            <w:rPr>
              <w:rFonts w:ascii="Times New Roman" w:eastAsia="Georgia" w:hAnsi="Times New Roman"/>
              <w:szCs w:val="22"/>
              <w:lang w:val="en-GB"/>
            </w:rPr>
          </w:rPrChange>
        </w:rPr>
        <w:t>[“</w:t>
      </w:r>
      <w:r w:rsidRPr="0099277B">
        <w:rPr>
          <w:rFonts w:ascii="Times New Roman" w:eastAsia="Georgia" w:hAnsi="Times New Roman"/>
          <w:i/>
          <w:iCs/>
          <w:szCs w:val="22"/>
          <w:lang w:val="en-GB"/>
          <w:rPrChange w:id="4948" w:author="Veerle Sablon" w:date="2023-03-15T12:21:00Z">
            <w:rPr>
              <w:rFonts w:ascii="Times New Roman" w:eastAsia="Georgia" w:hAnsi="Times New Roman"/>
              <w:szCs w:val="22"/>
              <w:lang w:val="en-GB"/>
            </w:rPr>
          </w:rPrChange>
        </w:rPr>
        <w:t>profit</w:t>
      </w:r>
      <w:r w:rsidR="00024C8B" w:rsidRPr="0099277B">
        <w:rPr>
          <w:rFonts w:ascii="Times New Roman" w:eastAsia="Georgia" w:hAnsi="Times New Roman"/>
          <w:i/>
          <w:iCs/>
          <w:szCs w:val="22"/>
          <w:lang w:val="en-GB"/>
          <w:rPrChange w:id="4949" w:author="Veerle Sablon" w:date="2023-03-15T12:21:00Z">
            <w:rPr>
              <w:rFonts w:ascii="Times New Roman" w:eastAsia="Georgia" w:hAnsi="Times New Roman"/>
              <w:szCs w:val="22"/>
              <w:lang w:val="en-GB"/>
            </w:rPr>
          </w:rPrChange>
        </w:rPr>
        <w:t>” or</w:t>
      </w:r>
      <w:r w:rsidRPr="0099277B">
        <w:rPr>
          <w:rFonts w:ascii="Times New Roman" w:eastAsia="Georgia" w:hAnsi="Times New Roman"/>
          <w:i/>
          <w:iCs/>
          <w:szCs w:val="22"/>
          <w:lang w:val="en-GB"/>
          <w:rPrChange w:id="4950" w:author="Veerle Sablon" w:date="2023-03-15T12:21:00Z">
            <w:rPr>
              <w:rFonts w:ascii="Times New Roman" w:eastAsia="Georgia" w:hAnsi="Times New Roman"/>
              <w:szCs w:val="22"/>
              <w:lang w:val="en-GB"/>
            </w:rPr>
          </w:rPrChange>
        </w:rPr>
        <w:t xml:space="preserve"> </w:t>
      </w:r>
      <w:r w:rsidR="00024C8B" w:rsidRPr="0099277B">
        <w:rPr>
          <w:rFonts w:ascii="Times New Roman" w:eastAsia="Georgia" w:hAnsi="Times New Roman"/>
          <w:i/>
          <w:iCs/>
          <w:szCs w:val="22"/>
          <w:lang w:val="en-GB"/>
          <w:rPrChange w:id="4951" w:author="Veerle Sablon" w:date="2023-03-15T12:21:00Z">
            <w:rPr>
              <w:rFonts w:ascii="Times New Roman" w:eastAsia="Georgia" w:hAnsi="Times New Roman"/>
              <w:szCs w:val="22"/>
              <w:lang w:val="en-GB"/>
            </w:rPr>
          </w:rPrChange>
        </w:rPr>
        <w:t>“</w:t>
      </w:r>
      <w:r w:rsidRPr="0099277B">
        <w:rPr>
          <w:rFonts w:ascii="Times New Roman" w:eastAsia="Georgia" w:hAnsi="Times New Roman"/>
          <w:i/>
          <w:iCs/>
          <w:szCs w:val="22"/>
          <w:lang w:val="en-GB"/>
          <w:rPrChange w:id="4952" w:author="Veerle Sablon" w:date="2023-03-15T12:21:00Z">
            <w:rPr>
              <w:rFonts w:ascii="Times New Roman" w:eastAsia="Georgia" w:hAnsi="Times New Roman"/>
              <w:szCs w:val="22"/>
              <w:lang w:val="en-GB"/>
            </w:rPr>
          </w:rPrChange>
        </w:rPr>
        <w:t>loss</w:t>
      </w:r>
      <w:r w:rsidR="00024C8B" w:rsidRPr="0099277B">
        <w:rPr>
          <w:rFonts w:ascii="Times New Roman" w:eastAsia="Georgia" w:hAnsi="Times New Roman"/>
          <w:i/>
          <w:iCs/>
          <w:szCs w:val="22"/>
          <w:lang w:val="en-GB"/>
          <w:rPrChange w:id="4953" w:author="Veerle Sablon" w:date="2023-03-15T12:21:00Z">
            <w:rPr>
              <w:rFonts w:ascii="Times New Roman" w:eastAsia="Georgia" w:hAnsi="Times New Roman"/>
              <w:szCs w:val="22"/>
              <w:lang w:val="en-GB"/>
            </w:rPr>
          </w:rPrChange>
        </w:rPr>
        <w:t>”</w:t>
      </w:r>
      <w:r w:rsidRPr="0099277B">
        <w:rPr>
          <w:rFonts w:ascii="Times New Roman" w:eastAsia="Georgia" w:hAnsi="Times New Roman"/>
          <w:i/>
          <w:iCs/>
          <w:szCs w:val="22"/>
          <w:lang w:val="en-GB"/>
          <w:rPrChange w:id="4954" w:author="Veerle Sablon" w:date="2023-03-15T12:21:00Z">
            <w:rPr>
              <w:rFonts w:ascii="Times New Roman" w:eastAsia="Georgia" w:hAnsi="Times New Roman"/>
              <w:szCs w:val="22"/>
              <w:lang w:val="en-GB"/>
            </w:rPr>
          </w:rPrChange>
        </w:rPr>
        <w:t>, depending on the circumstances</w:t>
      </w:r>
      <w:r w:rsidR="00024C8B" w:rsidRPr="0099277B">
        <w:rPr>
          <w:rFonts w:ascii="Times New Roman" w:eastAsia="Georgia" w:hAnsi="Times New Roman"/>
          <w:i/>
          <w:iCs/>
          <w:szCs w:val="22"/>
          <w:lang w:val="en-GB"/>
          <w:rPrChange w:id="4955" w:author="Veerle Sablon" w:date="2023-03-15T12:21:00Z">
            <w:rPr>
              <w:rFonts w:ascii="Times New Roman" w:eastAsia="Georgia" w:hAnsi="Times New Roman"/>
              <w:szCs w:val="22"/>
              <w:lang w:val="en-GB"/>
            </w:rPr>
          </w:rPrChange>
        </w:rPr>
        <w:t>]</w:t>
      </w:r>
      <w:r w:rsidRPr="00C90058">
        <w:rPr>
          <w:rFonts w:ascii="Times New Roman" w:eastAsia="Georgia" w:hAnsi="Times New Roman"/>
          <w:szCs w:val="22"/>
          <w:lang w:val="en-GB"/>
        </w:rPr>
        <w:t xml:space="preserve"> of EUR (…)</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The annual periodic statements </w:t>
      </w:r>
      <w:del w:id="4956" w:author="Veerle Sablon" w:date="2023-03-15T12:21:00Z">
        <w:r w:rsidRPr="00C90058" w:rsidDel="0099277B">
          <w:rPr>
            <w:rFonts w:ascii="Times New Roman" w:eastAsia="Georgia" w:hAnsi="Times New Roman"/>
            <w:szCs w:val="22"/>
            <w:lang w:val="en-GB"/>
          </w:rPr>
          <w:delText xml:space="preserve"> </w:delText>
        </w:r>
      </w:del>
      <w:r w:rsidRPr="00C90058">
        <w:rPr>
          <w:rFonts w:ascii="Times New Roman" w:eastAsia="Georgia" w:hAnsi="Times New Roman"/>
          <w:szCs w:val="22"/>
          <w:lang w:val="en-GB"/>
        </w:rPr>
        <w:t xml:space="preserve">have been prepared by </w:t>
      </w:r>
      <w:r w:rsidRPr="00C90058">
        <w:rPr>
          <w:rFonts w:ascii="Times New Roman" w:eastAsia="Georgia" w:hAnsi="Times New Roman"/>
          <w:i/>
          <w:szCs w:val="22"/>
          <w:lang w:val="en-GB" w:eastAsia="en-GB"/>
        </w:rPr>
        <w:t>(“</w:t>
      </w:r>
      <w:r w:rsidR="00024C8B" w:rsidRPr="00C90058">
        <w:rPr>
          <w:rFonts w:ascii="Times New Roman" w:eastAsia="Georgia" w:hAnsi="Times New Roman"/>
          <w:i/>
          <w:szCs w:val="22"/>
          <w:lang w:val="en-GB" w:eastAsia="en-GB"/>
        </w:rPr>
        <w:t>t</w:t>
      </w:r>
      <w:r w:rsidRPr="00C90058">
        <w:rPr>
          <w:rFonts w:ascii="Times New Roman" w:eastAsia="Georgia" w:hAnsi="Times New Roman"/>
          <w:i/>
          <w:szCs w:val="22"/>
          <w:lang w:val="en-GB" w:eastAsia="en-GB"/>
        </w:rPr>
        <w:t>he executive committee” or “</w:t>
      </w:r>
      <w:r w:rsidR="00024C8B" w:rsidRPr="00C90058">
        <w:rPr>
          <w:rFonts w:ascii="Times New Roman" w:eastAsia="Georgia" w:hAnsi="Times New Roman"/>
          <w:i/>
          <w:szCs w:val="22"/>
          <w:lang w:val="en-GB"/>
        </w:rPr>
        <w:t>senior management</w:t>
      </w:r>
      <w:r w:rsidRPr="00C90058">
        <w:rPr>
          <w:rFonts w:ascii="Times New Roman" w:eastAsia="Georgia" w:hAnsi="Times New Roman"/>
          <w:i/>
          <w:szCs w:val="22"/>
          <w:lang w:val="en-GB" w:eastAsia="en-GB"/>
        </w:rPr>
        <w:t>”, as appropriate)</w:t>
      </w:r>
      <w:r w:rsidRPr="00C90058">
        <w:rPr>
          <w:rFonts w:ascii="Times New Roman" w:eastAsia="Georgia" w:hAnsi="Times New Roman"/>
          <w:i/>
          <w:szCs w:val="22"/>
          <w:lang w:val="en-GB"/>
        </w:rPr>
        <w:t xml:space="preserve"> </w:t>
      </w:r>
      <w:r w:rsidRPr="00C90058">
        <w:rPr>
          <w:rFonts w:ascii="Times New Roman" w:eastAsia="Georgia" w:hAnsi="Times New Roman"/>
          <w:szCs w:val="22"/>
          <w:lang w:val="en-GB"/>
        </w:rPr>
        <w:t>in conformity with the prevailing guidelines of the NBB.</w:t>
      </w:r>
    </w:p>
    <w:p w14:paraId="37104A43" w14:textId="77777777" w:rsidR="00D7319F" w:rsidRPr="00C90058" w:rsidRDefault="00D7319F" w:rsidP="00A3413F">
      <w:pPr>
        <w:pStyle w:val="BodyText"/>
        <w:spacing w:before="0" w:after="0"/>
        <w:jc w:val="left"/>
        <w:rPr>
          <w:rFonts w:ascii="Times New Roman" w:eastAsia="Georgia" w:hAnsi="Times New Roman"/>
          <w:szCs w:val="22"/>
          <w:lang w:val="en-GB"/>
        </w:rPr>
      </w:pPr>
    </w:p>
    <w:p w14:paraId="06FDC5E2" w14:textId="63F8A387"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 xml:space="preserve">In our opinion, </w:t>
      </w:r>
      <w:r w:rsidRPr="00C90058">
        <w:rPr>
          <w:rFonts w:ascii="Times New Roman" w:eastAsia="Georgia" w:hAnsi="Times New Roman"/>
          <w:i/>
          <w:iCs/>
          <w:szCs w:val="22"/>
          <w:lang w:val="en-GB"/>
        </w:rPr>
        <w:t>[</w:t>
      </w:r>
      <w:r w:rsidR="00466255" w:rsidRPr="00C90058">
        <w:rPr>
          <w:rFonts w:ascii="Times New Roman" w:eastAsia="Georgia" w:hAnsi="Times New Roman"/>
          <w:i/>
          <w:iCs/>
          <w:szCs w:val="22"/>
          <w:lang w:val="en-GB"/>
        </w:rPr>
        <w:t>subject to</w:t>
      </w:r>
      <w:ins w:id="4957" w:author="Veerle Sablon" w:date="2023-03-15T12:22:00Z">
        <w:r w:rsidR="0099277B">
          <w:rPr>
            <w:rFonts w:ascii="Times New Roman" w:eastAsia="Georgia" w:hAnsi="Times New Roman"/>
            <w:i/>
            <w:iCs/>
            <w:szCs w:val="22"/>
            <w:lang w:val="en-GB"/>
          </w:rPr>
          <w:t xml:space="preserve"> </w:t>
        </w:r>
      </w:ins>
      <w:r w:rsidR="002826F1" w:rsidRPr="00C90058">
        <w:rPr>
          <w:rFonts w:ascii="Times New Roman" w:eastAsia="Georgia" w:hAnsi="Times New Roman"/>
          <w:i/>
          <w:iCs/>
          <w:szCs w:val="22"/>
          <w:lang w:val="en-GB"/>
        </w:rPr>
        <w:t>(</w:t>
      </w:r>
      <w:r w:rsidR="00800A8D" w:rsidRPr="00C90058">
        <w:rPr>
          <w:rFonts w:ascii="Times New Roman" w:eastAsia="Georgia" w:hAnsi="Times New Roman"/>
          <w:i/>
          <w:iCs/>
          <w:szCs w:val="22"/>
          <w:lang w:val="en-GB"/>
        </w:rPr>
        <w:t>…)</w:t>
      </w:r>
      <w:r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the annual periodic statements </w:t>
      </w:r>
      <w:del w:id="4958" w:author="Veerle Sablon" w:date="2023-03-15T12:21:00Z">
        <w:r w:rsidRPr="00C90058" w:rsidDel="0099277B">
          <w:rPr>
            <w:rFonts w:ascii="Times New Roman" w:eastAsia="Georgia" w:hAnsi="Times New Roman"/>
            <w:szCs w:val="22"/>
            <w:lang w:val="en-GB"/>
          </w:rPr>
          <w:delText xml:space="preserve"> </w:delText>
        </w:r>
      </w:del>
      <w:r w:rsidRPr="00C90058">
        <w:rPr>
          <w:rFonts w:ascii="Times New Roman" w:eastAsia="Georgia" w:hAnsi="Times New Roman"/>
          <w:szCs w:val="22"/>
          <w:lang w:val="en-GB"/>
        </w:rPr>
        <w:t xml:space="preserve">as at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of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identification of the institution</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have, in all material respects, been prepared in accordance with the supervisory authority’s guidelines.</w:t>
      </w:r>
    </w:p>
    <w:p w14:paraId="3D33C21F" w14:textId="77777777" w:rsidR="00D7319F" w:rsidRPr="00C90058" w:rsidRDefault="00D7319F" w:rsidP="00A3413F">
      <w:pPr>
        <w:rPr>
          <w:rFonts w:eastAsia="Georgia"/>
          <w:i/>
          <w:szCs w:val="22"/>
        </w:rPr>
      </w:pPr>
    </w:p>
    <w:p w14:paraId="05AB047E" w14:textId="3FCE1544" w:rsidR="00D7319F" w:rsidRPr="00C90058" w:rsidRDefault="00D7319F" w:rsidP="00A3413F">
      <w:pPr>
        <w:rPr>
          <w:rFonts w:eastAsia="Georgia"/>
          <w:i/>
          <w:szCs w:val="22"/>
        </w:rPr>
      </w:pPr>
      <w:bookmarkStart w:id="4959" w:name="_Toc494703803"/>
      <w:r w:rsidRPr="00C90058">
        <w:rPr>
          <w:b/>
          <w:i/>
          <w:szCs w:val="22"/>
        </w:rPr>
        <w:t>Basis for [</w:t>
      </w:r>
      <w:r w:rsidRPr="00C90058">
        <w:rPr>
          <w:b/>
          <w:i/>
          <w:iCs/>
          <w:szCs w:val="22"/>
        </w:rPr>
        <w:t>Qualified</w:t>
      </w:r>
      <w:r w:rsidR="008714D2" w:rsidRPr="00C90058">
        <w:rPr>
          <w:b/>
          <w:i/>
          <w:iCs/>
          <w:szCs w:val="22"/>
        </w:rPr>
        <w:t xml:space="preserve"> – </w:t>
      </w:r>
      <w:r w:rsidR="00B7026C" w:rsidRPr="00C90058">
        <w:rPr>
          <w:b/>
          <w:i/>
          <w:iCs/>
          <w:szCs w:val="22"/>
        </w:rPr>
        <w:t>if appropriate</w:t>
      </w:r>
      <w:r w:rsidRPr="00C90058">
        <w:rPr>
          <w:b/>
          <w:i/>
          <w:szCs w:val="22"/>
        </w:rPr>
        <w:t>] Opinion</w:t>
      </w:r>
      <w:bookmarkEnd w:id="4959"/>
    </w:p>
    <w:p w14:paraId="0CD81877" w14:textId="77777777" w:rsidR="00D7319F" w:rsidRPr="00C90058" w:rsidRDefault="00D7319F" w:rsidP="00A3413F">
      <w:pPr>
        <w:rPr>
          <w:szCs w:val="22"/>
        </w:rPr>
      </w:pPr>
    </w:p>
    <w:p w14:paraId="592F33AB" w14:textId="77777777" w:rsidR="00D7319F" w:rsidRPr="00C90058" w:rsidRDefault="00D7319F" w:rsidP="00A3413F">
      <w:pPr>
        <w:rPr>
          <w:i/>
          <w:szCs w:val="22"/>
        </w:rPr>
      </w:pPr>
      <w:r w:rsidRPr="00C90058">
        <w:rPr>
          <w:i/>
          <w:szCs w:val="22"/>
        </w:rPr>
        <w:t>[Report here the findings that are leading to a qualified opinion, if appropriate]</w:t>
      </w:r>
    </w:p>
    <w:p w14:paraId="02DE07EF" w14:textId="77777777" w:rsidR="00D7319F" w:rsidRPr="00C90058" w:rsidRDefault="00D7319F" w:rsidP="00A3413F">
      <w:pPr>
        <w:rPr>
          <w:szCs w:val="22"/>
        </w:rPr>
      </w:pPr>
    </w:p>
    <w:p w14:paraId="1AE30304" w14:textId="0D033A57" w:rsidR="00D7319F" w:rsidRPr="00C90058" w:rsidRDefault="00D7319F" w:rsidP="00A3413F">
      <w:pPr>
        <w:rPr>
          <w:szCs w:val="22"/>
        </w:rPr>
      </w:pPr>
      <w:r w:rsidRPr="00C90058">
        <w:rPr>
          <w:szCs w:val="22"/>
        </w:rPr>
        <w:t xml:space="preserve">We conducted our audit in accordance with International Standards on Auditing (ISAs) and the </w:t>
      </w:r>
      <w:r w:rsidRPr="00C90058">
        <w:rPr>
          <w:rFonts w:eastAsia="Georgia"/>
          <w:szCs w:val="22"/>
        </w:rPr>
        <w:t xml:space="preserve">prevailing guidelines of the NBB to the </w:t>
      </w:r>
      <w:r w:rsidR="007167AF" w:rsidRPr="00C90058">
        <w:rPr>
          <w:rFonts w:eastAsia="Georgia"/>
          <w:i/>
          <w:iCs/>
          <w:szCs w:val="22"/>
        </w:rPr>
        <w:t>[“</w:t>
      </w:r>
      <w:r w:rsidRPr="00C90058">
        <w:rPr>
          <w:rFonts w:eastAsia="Georgia"/>
          <w:i/>
          <w:iCs/>
          <w:szCs w:val="22"/>
        </w:rPr>
        <w:t>Accredited Auditors</w:t>
      </w:r>
      <w:r w:rsidR="007167AF" w:rsidRPr="00C90058">
        <w:rPr>
          <w:rFonts w:eastAsia="Georgia"/>
          <w:i/>
          <w:iCs/>
          <w:szCs w:val="22"/>
        </w:rPr>
        <w:t xml:space="preserve">” or </w:t>
      </w:r>
      <w:r w:rsidR="00E87B43" w:rsidRPr="00C90058">
        <w:rPr>
          <w:rFonts w:eastAsia="Georgia"/>
          <w:i/>
          <w:iCs/>
          <w:szCs w:val="22"/>
        </w:rPr>
        <w:t xml:space="preserve">“Statutory </w:t>
      </w:r>
      <w:r w:rsidR="007167AF" w:rsidRPr="00C90058">
        <w:rPr>
          <w:rFonts w:eastAsia="Georgia"/>
          <w:i/>
          <w:iCs/>
          <w:szCs w:val="22"/>
        </w:rPr>
        <w:t>Auditors</w:t>
      </w:r>
      <w:r w:rsidR="00E87B43" w:rsidRPr="00C90058">
        <w:rPr>
          <w:rFonts w:eastAsia="Georgia"/>
          <w:i/>
          <w:iCs/>
          <w:szCs w:val="22"/>
        </w:rPr>
        <w:t>”</w:t>
      </w:r>
      <w:r w:rsidR="007167AF" w:rsidRPr="00C90058">
        <w:rPr>
          <w:rFonts w:eastAsia="Georgia"/>
          <w:i/>
          <w:iCs/>
          <w:szCs w:val="22"/>
        </w:rPr>
        <w:t>, accordingly</w:t>
      </w:r>
      <w:r w:rsidR="007167AF" w:rsidRPr="00C90058">
        <w:rPr>
          <w:rFonts w:eastAsia="Georgia"/>
          <w:szCs w:val="22"/>
        </w:rPr>
        <w:t>]</w:t>
      </w:r>
      <w:r w:rsidRPr="00C90058">
        <w:rPr>
          <w:szCs w:val="22"/>
        </w:rPr>
        <w:t xml:space="preserve">. Our responsibilities under those standards are further described in the </w:t>
      </w:r>
      <w:r w:rsidR="00E87B43" w:rsidRPr="00C90058">
        <w:rPr>
          <w:szCs w:val="22"/>
        </w:rPr>
        <w:t>“</w:t>
      </w:r>
      <w:r w:rsidRPr="00C90058">
        <w:rPr>
          <w:i/>
          <w:iCs/>
          <w:szCs w:val="22"/>
        </w:rPr>
        <w:t>Auditor’s Responsibilities for the Audit of the Annual Periodic Statements</w:t>
      </w:r>
      <w:r w:rsidR="00E87B43" w:rsidRPr="00C90058">
        <w:rPr>
          <w:i/>
          <w:iCs/>
          <w:szCs w:val="22"/>
        </w:rPr>
        <w:t>”</w:t>
      </w:r>
      <w:r w:rsidRPr="00C90058">
        <w:rPr>
          <w:i/>
          <w:iCs/>
          <w:szCs w:val="22"/>
        </w:rPr>
        <w:t xml:space="preserve"> </w:t>
      </w:r>
      <w:r w:rsidRPr="00C90058">
        <w:rPr>
          <w:szCs w:val="22"/>
        </w:rPr>
        <w:t xml:space="preserve">section of our report. We have fulfilled our ethical responsibilities in accordance with the ethical requirements that are relevant to our audit of the annual periodic statements </w:t>
      </w:r>
      <w:del w:id="4960" w:author="Veerle Sablon" w:date="2023-03-15T12:22:00Z">
        <w:r w:rsidRPr="00C90058" w:rsidDel="0099277B">
          <w:rPr>
            <w:szCs w:val="22"/>
          </w:rPr>
          <w:delText xml:space="preserve"> </w:delText>
        </w:r>
      </w:del>
      <w:r w:rsidRPr="00C90058">
        <w:rPr>
          <w:szCs w:val="22"/>
        </w:rPr>
        <w:t>in Belgium, including the requirements related to independence. We believe that the audit evidence we have obtained is sufficient and appropriate to provide a basis for our opinion.</w:t>
      </w:r>
    </w:p>
    <w:p w14:paraId="11F763DC" w14:textId="77777777" w:rsidR="00D7319F" w:rsidRPr="00C90058" w:rsidRDefault="00D7319F" w:rsidP="00A3413F">
      <w:pPr>
        <w:rPr>
          <w:szCs w:val="22"/>
        </w:rPr>
      </w:pPr>
    </w:p>
    <w:p w14:paraId="5ABEAA44" w14:textId="0EBB7A8E" w:rsidR="00D7319F" w:rsidRPr="00C90058" w:rsidRDefault="00B7026C" w:rsidP="00A3413F">
      <w:pPr>
        <w:rPr>
          <w:b/>
          <w:szCs w:val="22"/>
        </w:rPr>
      </w:pPr>
      <w:r w:rsidRPr="00C90058">
        <w:rPr>
          <w:b/>
          <w:szCs w:val="22"/>
        </w:rPr>
        <w:t>[</w:t>
      </w:r>
      <w:r w:rsidR="00B12AAB" w:rsidRPr="00C90058">
        <w:rPr>
          <w:b/>
          <w:i/>
          <w:iCs/>
          <w:szCs w:val="22"/>
        </w:rPr>
        <w:t>Other Matters</w:t>
      </w:r>
      <w:r w:rsidR="00D7319F" w:rsidRPr="00C90058">
        <w:rPr>
          <w:b/>
          <w:i/>
          <w:iCs/>
          <w:szCs w:val="22"/>
        </w:rPr>
        <w:t xml:space="preserve"> </w:t>
      </w:r>
      <w:r w:rsidR="00D7319F" w:rsidRPr="00C90058">
        <w:rPr>
          <w:i/>
          <w:iCs/>
          <w:szCs w:val="22"/>
        </w:rPr>
        <w:t xml:space="preserve">(to use </w:t>
      </w:r>
      <w:r w:rsidR="00D771E6" w:rsidRPr="00C90058">
        <w:rPr>
          <w:i/>
          <w:iCs/>
          <w:szCs w:val="22"/>
        </w:rPr>
        <w:t>i</w:t>
      </w:r>
      <w:r w:rsidR="00D7319F" w:rsidRPr="00C90058">
        <w:rPr>
          <w:i/>
          <w:iCs/>
          <w:szCs w:val="22"/>
        </w:rPr>
        <w:t>f the entity uses internal model for the computation of the regulatory capital requirements</w:t>
      </w:r>
      <w:r w:rsidR="00D7319F" w:rsidRPr="00C90058">
        <w:rPr>
          <w:szCs w:val="22"/>
        </w:rPr>
        <w:t>)</w:t>
      </w:r>
      <w:r w:rsidRPr="00C90058">
        <w:rPr>
          <w:szCs w:val="22"/>
        </w:rPr>
        <w:t>]</w:t>
      </w:r>
      <w:r w:rsidR="00D7319F" w:rsidRPr="00C90058">
        <w:rPr>
          <w:szCs w:val="22"/>
        </w:rPr>
        <w:t xml:space="preserve"> </w:t>
      </w:r>
    </w:p>
    <w:p w14:paraId="5F96C725" w14:textId="77777777" w:rsidR="00D7319F" w:rsidRPr="00C90058" w:rsidRDefault="00D7319F" w:rsidP="00A3413F">
      <w:pPr>
        <w:rPr>
          <w:b/>
          <w:szCs w:val="22"/>
        </w:rPr>
      </w:pPr>
    </w:p>
    <w:p w14:paraId="0724FCE3" w14:textId="46629D6E" w:rsidR="00D7319F" w:rsidRPr="00C90058" w:rsidRDefault="00D7319F" w:rsidP="00A3413F">
      <w:pPr>
        <w:rPr>
          <w:i/>
          <w:szCs w:val="22"/>
        </w:rPr>
      </w:pPr>
      <w:r w:rsidRPr="00C90058">
        <w:rPr>
          <w:i/>
          <w:szCs w:val="22"/>
        </w:rPr>
        <w:t xml:space="preserve">Our engagement does not encompass the review of the internal models which are used for the computation of the regulatory capital requirements nor of the models, the outcome of which is used as input for the computation </w:t>
      </w:r>
      <w:r w:rsidRPr="00C90058">
        <w:rPr>
          <w:i/>
          <w:szCs w:val="22"/>
        </w:rPr>
        <w:lastRenderedPageBreak/>
        <w:t>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503E6CD0" w14:textId="05E137F7" w:rsidR="00D30823" w:rsidRPr="00C90058" w:rsidRDefault="00D30823" w:rsidP="00A3413F">
      <w:pPr>
        <w:rPr>
          <w:i/>
          <w:szCs w:val="22"/>
        </w:rPr>
      </w:pPr>
    </w:p>
    <w:p w14:paraId="2351D900" w14:textId="77777777" w:rsidR="00172124" w:rsidRPr="00C90058" w:rsidRDefault="00D30823" w:rsidP="00D30823">
      <w:pPr>
        <w:rPr>
          <w:i/>
          <w:szCs w:val="22"/>
        </w:rPr>
      </w:pPr>
      <w:r w:rsidRPr="00C90058">
        <w:rPr>
          <w:b/>
          <w:i/>
          <w:iCs/>
          <w:szCs w:val="22"/>
        </w:rPr>
        <w:t xml:space="preserve">[Other Matters </w:t>
      </w:r>
      <w:r w:rsidRPr="00C90058">
        <w:rPr>
          <w:i/>
          <w:iCs/>
          <w:szCs w:val="22"/>
        </w:rPr>
        <w:t>(to use if the entity uses internal model for the reporting</w:t>
      </w:r>
      <w:r w:rsidR="00893965" w:rsidRPr="00C90058">
        <w:rPr>
          <w:i/>
          <w:iCs/>
          <w:szCs w:val="22"/>
        </w:rPr>
        <w:t xml:space="preserve"> of the interest rate risk in the banking book under table 90.30 for</w:t>
      </w:r>
      <w:r w:rsidR="003E5410" w:rsidRPr="00C90058">
        <w:rPr>
          <w:i/>
          <w:iCs/>
          <w:szCs w:val="22"/>
        </w:rPr>
        <w:t xml:space="preserve"> </w:t>
      </w:r>
      <w:r w:rsidR="00893965" w:rsidRPr="00C90058">
        <w:rPr>
          <w:i/>
          <w:iCs/>
          <w:szCs w:val="22"/>
        </w:rPr>
        <w:t>LSI and the ECB</w:t>
      </w:r>
      <w:r w:rsidR="003E5410" w:rsidRPr="00C90058">
        <w:rPr>
          <w:i/>
          <w:iCs/>
          <w:szCs w:val="22"/>
        </w:rPr>
        <w:t xml:space="preserve"> – STE reporting for credit institutions under the direct supervision of the European Central Bank</w:t>
      </w:r>
      <w:r w:rsidRPr="00C90058">
        <w:rPr>
          <w:i/>
          <w:iCs/>
          <w:szCs w:val="22"/>
        </w:rPr>
        <w:t>]</w:t>
      </w:r>
    </w:p>
    <w:p w14:paraId="64D4334E" w14:textId="77777777" w:rsidR="00172124" w:rsidRPr="00C90058" w:rsidRDefault="00172124" w:rsidP="00D30823">
      <w:pPr>
        <w:rPr>
          <w:i/>
          <w:szCs w:val="22"/>
        </w:rPr>
      </w:pPr>
    </w:p>
    <w:p w14:paraId="53C1244B" w14:textId="048E319A" w:rsidR="00D30823" w:rsidRPr="00C90058" w:rsidRDefault="00413CE5" w:rsidP="00D30823">
      <w:pPr>
        <w:rPr>
          <w:i/>
          <w:szCs w:val="22"/>
        </w:rPr>
      </w:pPr>
      <w:r w:rsidRPr="00C90058">
        <w:rPr>
          <w:i/>
          <w:szCs w:val="22"/>
        </w:rPr>
        <w:t>[</w:t>
      </w:r>
      <w:r w:rsidR="00172124" w:rsidRPr="00C90058">
        <w:rPr>
          <w:i/>
          <w:szCs w:val="22"/>
        </w:rPr>
        <w:t xml:space="preserve">We refer to the </w:t>
      </w:r>
      <w:r w:rsidRPr="00C90058">
        <w:rPr>
          <w:i/>
          <w:szCs w:val="22"/>
        </w:rPr>
        <w:t>model reports</w:t>
      </w:r>
      <w:r w:rsidR="00172124" w:rsidRPr="00C90058">
        <w:rPr>
          <w:i/>
          <w:szCs w:val="22"/>
        </w:rPr>
        <w:t xml:space="preserve"> in French and Dutch for the</w:t>
      </w:r>
      <w:r w:rsidRPr="00C90058">
        <w:rPr>
          <w:i/>
          <w:szCs w:val="22"/>
        </w:rPr>
        <w:t xml:space="preserve"> texts to be used]</w:t>
      </w:r>
      <w:del w:id="4961" w:author="Veerle Sablon" w:date="2023-03-15T14:19:00Z">
        <w:r w:rsidR="00172124" w:rsidRPr="00C90058" w:rsidDel="00547725">
          <w:rPr>
            <w:i/>
            <w:szCs w:val="22"/>
          </w:rPr>
          <w:delText xml:space="preserve"> </w:delText>
        </w:r>
        <w:r w:rsidR="00D30823" w:rsidRPr="00C90058" w:rsidDel="00547725">
          <w:rPr>
            <w:i/>
            <w:szCs w:val="22"/>
          </w:rPr>
          <w:delText xml:space="preserve"> </w:delText>
        </w:r>
      </w:del>
    </w:p>
    <w:p w14:paraId="310643B8" w14:textId="77777777" w:rsidR="00D7319F" w:rsidRPr="00C90058" w:rsidRDefault="00D7319F" w:rsidP="00A3413F">
      <w:pPr>
        <w:rPr>
          <w:szCs w:val="22"/>
        </w:rPr>
      </w:pPr>
    </w:p>
    <w:p w14:paraId="740F13DE" w14:textId="77777777" w:rsidR="00D7319F" w:rsidRPr="00C90058" w:rsidRDefault="00D7319F" w:rsidP="00A3413F">
      <w:pPr>
        <w:rPr>
          <w:b/>
          <w:i/>
          <w:szCs w:val="22"/>
        </w:rPr>
      </w:pPr>
      <w:bookmarkStart w:id="4962" w:name="_Toc494703805"/>
      <w:r w:rsidRPr="00C90058">
        <w:rPr>
          <w:b/>
          <w:i/>
          <w:szCs w:val="22"/>
        </w:rPr>
        <w:t xml:space="preserve">Responsibilities of the (“Management” and “Board of Directors”, as appropriate) for the preparation of the annual periodic </w:t>
      </w:r>
      <w:bookmarkEnd w:id="4962"/>
      <w:r w:rsidRPr="00C90058">
        <w:rPr>
          <w:b/>
          <w:i/>
          <w:szCs w:val="22"/>
        </w:rPr>
        <w:t>statements</w:t>
      </w:r>
    </w:p>
    <w:p w14:paraId="017A2A6E" w14:textId="77777777" w:rsidR="00D7319F" w:rsidRPr="00C90058" w:rsidRDefault="00D7319F" w:rsidP="00A3413F">
      <w:pPr>
        <w:autoSpaceDE w:val="0"/>
        <w:autoSpaceDN w:val="0"/>
        <w:adjustRightInd w:val="0"/>
        <w:rPr>
          <w:rFonts w:eastAsiaTheme="minorHAnsi"/>
          <w:szCs w:val="22"/>
        </w:rPr>
      </w:pPr>
    </w:p>
    <w:p w14:paraId="46BA7E53" w14:textId="77777777" w:rsidR="00D7319F" w:rsidRPr="00C90058" w:rsidRDefault="00D7319F" w:rsidP="00A3413F">
      <w:pPr>
        <w:autoSpaceDE w:val="0"/>
        <w:autoSpaceDN w:val="0"/>
        <w:adjustRightInd w:val="0"/>
        <w:rPr>
          <w:rFonts w:eastAsia="Arial"/>
          <w:szCs w:val="22"/>
        </w:rPr>
      </w:pPr>
      <w:r w:rsidRPr="00C90058">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C90058">
        <w:rPr>
          <w:szCs w:val="22"/>
        </w:rPr>
        <w:t xml:space="preserve"> </w:t>
      </w:r>
    </w:p>
    <w:p w14:paraId="7B8D111D" w14:textId="77777777" w:rsidR="00D7319F" w:rsidRPr="00C90058" w:rsidRDefault="00D7319F" w:rsidP="00A3413F">
      <w:pPr>
        <w:autoSpaceDE w:val="0"/>
        <w:autoSpaceDN w:val="0"/>
        <w:adjustRightInd w:val="0"/>
        <w:rPr>
          <w:szCs w:val="22"/>
        </w:rPr>
      </w:pPr>
    </w:p>
    <w:p w14:paraId="6DD67E78" w14:textId="0FDDB686" w:rsidR="00D7319F" w:rsidRPr="00C90058" w:rsidRDefault="00D7319F" w:rsidP="00A3413F">
      <w:pPr>
        <w:pStyle w:val="Default"/>
        <w:rPr>
          <w:color w:val="auto"/>
          <w:sz w:val="22"/>
          <w:szCs w:val="22"/>
          <w:lang w:val="en-GB"/>
        </w:rPr>
      </w:pPr>
      <w:r w:rsidRPr="00C90058">
        <w:rPr>
          <w:color w:val="auto"/>
          <w:sz w:val="22"/>
          <w:szCs w:val="22"/>
          <w:lang w:val="en-GB"/>
        </w:rPr>
        <w:t xml:space="preserve">In preparing the annual periodic statements,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either intends to liquidate the Company or to cease operations, or has no realistic alternative but to do so. </w:t>
      </w:r>
    </w:p>
    <w:p w14:paraId="58BEA206" w14:textId="77777777" w:rsidR="00D7319F" w:rsidRPr="00C90058" w:rsidRDefault="00D7319F" w:rsidP="00A3413F">
      <w:pPr>
        <w:pStyle w:val="Default"/>
        <w:rPr>
          <w:color w:val="auto"/>
          <w:sz w:val="22"/>
          <w:szCs w:val="22"/>
          <w:lang w:val="en-GB"/>
        </w:rPr>
      </w:pPr>
    </w:p>
    <w:p w14:paraId="245AB7B1" w14:textId="47AFEE19" w:rsidR="00D7319F" w:rsidRPr="00C90058" w:rsidRDefault="00D7319F" w:rsidP="00A3413F">
      <w:pPr>
        <w:pStyle w:val="Default"/>
        <w:rPr>
          <w:color w:val="auto"/>
          <w:sz w:val="22"/>
          <w:szCs w:val="22"/>
          <w:lang w:val="en-GB"/>
        </w:rPr>
      </w:pPr>
      <w:r w:rsidRPr="00C90058">
        <w:rPr>
          <w:color w:val="auto"/>
          <w:sz w:val="22"/>
          <w:szCs w:val="22"/>
          <w:lang w:val="en-GB"/>
        </w:rPr>
        <w:t xml:space="preserve">The Board of Directors </w:t>
      </w:r>
      <w:r w:rsidRPr="00C90058">
        <w:rPr>
          <w:i/>
          <w:color w:val="auto"/>
          <w:sz w:val="22"/>
          <w:szCs w:val="22"/>
          <w:lang w:val="en-GB"/>
        </w:rPr>
        <w:t>(if not applicable: “</w:t>
      </w:r>
      <w:r w:rsidR="00510E4C" w:rsidRPr="00C90058">
        <w:rPr>
          <w:i/>
          <w:color w:val="auto"/>
          <w:sz w:val="22"/>
          <w:szCs w:val="22"/>
          <w:lang w:val="en-GB"/>
        </w:rPr>
        <w:t>senior m</w:t>
      </w:r>
      <w:r w:rsidRPr="00C90058">
        <w:rPr>
          <w:i/>
          <w:color w:val="auto"/>
          <w:sz w:val="22"/>
          <w:szCs w:val="22"/>
          <w:lang w:val="en-GB"/>
        </w:rPr>
        <w:t xml:space="preserve">anagement”) </w:t>
      </w:r>
      <w:r w:rsidRPr="00C90058">
        <w:rPr>
          <w:color w:val="auto"/>
          <w:sz w:val="22"/>
          <w:szCs w:val="22"/>
          <w:lang w:val="en-GB"/>
        </w:rPr>
        <w:t>is responsible for overseeing the Company’s financial reporting process.</w:t>
      </w:r>
    </w:p>
    <w:p w14:paraId="4745D046" w14:textId="77777777" w:rsidR="00D7319F" w:rsidRPr="00C90058" w:rsidRDefault="00D7319F" w:rsidP="00A3413F">
      <w:pPr>
        <w:pStyle w:val="Default"/>
        <w:rPr>
          <w:color w:val="auto"/>
          <w:sz w:val="22"/>
          <w:szCs w:val="22"/>
          <w:lang w:val="en-GB"/>
        </w:rPr>
      </w:pPr>
    </w:p>
    <w:p w14:paraId="5C53F880" w14:textId="77777777" w:rsidR="00D7319F" w:rsidRPr="00C90058" w:rsidRDefault="00D7319F" w:rsidP="00A3413F">
      <w:pPr>
        <w:rPr>
          <w:b/>
          <w:i/>
          <w:szCs w:val="22"/>
        </w:rPr>
      </w:pPr>
      <w:bookmarkStart w:id="4963" w:name="_Toc494703806"/>
      <w:r w:rsidRPr="00C90058">
        <w:rPr>
          <w:b/>
          <w:i/>
          <w:szCs w:val="22"/>
        </w:rPr>
        <w:t xml:space="preserve">(“Statutory Auditor’s” or Accredited Auditor’s”, as appropriate) responsibilities for the audit of the annual periodic </w:t>
      </w:r>
      <w:bookmarkEnd w:id="4963"/>
      <w:r w:rsidRPr="00C90058">
        <w:rPr>
          <w:b/>
          <w:i/>
          <w:szCs w:val="22"/>
        </w:rPr>
        <w:t>statements</w:t>
      </w:r>
    </w:p>
    <w:p w14:paraId="1C7135FF" w14:textId="77777777" w:rsidR="00D7319F" w:rsidRPr="00C90058" w:rsidRDefault="00D7319F" w:rsidP="00A3413F">
      <w:pPr>
        <w:rPr>
          <w:b/>
          <w:szCs w:val="22"/>
        </w:rPr>
      </w:pPr>
    </w:p>
    <w:p w14:paraId="3E3135E7" w14:textId="77777777" w:rsidR="00D7319F" w:rsidRPr="00C90058" w:rsidRDefault="00D7319F" w:rsidP="00A3413F">
      <w:pPr>
        <w:pStyle w:val="BodyTextIndent3"/>
        <w:spacing w:after="0"/>
        <w:ind w:left="0"/>
        <w:rPr>
          <w:sz w:val="22"/>
          <w:szCs w:val="22"/>
        </w:rPr>
      </w:pPr>
      <w:r w:rsidRPr="00C90058">
        <w:rPr>
          <w:sz w:val="22"/>
          <w:szCs w:val="22"/>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C90058" w:rsidRDefault="00D7319F" w:rsidP="00A3413F">
      <w:pPr>
        <w:pStyle w:val="Default"/>
        <w:rPr>
          <w:color w:val="auto"/>
          <w:sz w:val="22"/>
          <w:szCs w:val="22"/>
          <w:lang w:val="en-US"/>
        </w:rPr>
      </w:pPr>
    </w:p>
    <w:p w14:paraId="74738257" w14:textId="32183507" w:rsidR="00280048" w:rsidRDefault="00280048" w:rsidP="00280048">
      <w:pPr>
        <w:pStyle w:val="Default"/>
        <w:rPr>
          <w:color w:val="auto"/>
          <w:sz w:val="22"/>
          <w:szCs w:val="22"/>
          <w:lang w:val="en-GB"/>
        </w:rPr>
      </w:pPr>
      <w:r w:rsidRPr="00280048">
        <w:rPr>
          <w:color w:val="auto"/>
          <w:sz w:val="22"/>
          <w:szCs w:val="22"/>
          <w:lang w:val="en-GB"/>
        </w:rPr>
        <w:t>In performing our audit, we comply with the legal, regulatory and normative framework applicable to the</w:t>
      </w:r>
      <w:r>
        <w:rPr>
          <w:color w:val="auto"/>
          <w:sz w:val="22"/>
          <w:szCs w:val="22"/>
          <w:lang w:val="en-GB"/>
        </w:rPr>
        <w:t xml:space="preserve"> </w:t>
      </w:r>
      <w:r w:rsidRPr="00280048">
        <w:rPr>
          <w:color w:val="auto"/>
          <w:sz w:val="22"/>
          <w:szCs w:val="22"/>
          <w:lang w:val="en-GB"/>
        </w:rPr>
        <w:t xml:space="preserve">audit of the </w:t>
      </w:r>
      <w:r>
        <w:rPr>
          <w:color w:val="auto"/>
          <w:sz w:val="22"/>
          <w:szCs w:val="22"/>
          <w:lang w:val="en-GB"/>
        </w:rPr>
        <w:t>annual periodic statements</w:t>
      </w:r>
      <w:r w:rsidRPr="00280048">
        <w:rPr>
          <w:color w:val="auto"/>
          <w:sz w:val="22"/>
          <w:szCs w:val="22"/>
          <w:lang w:val="en-GB"/>
        </w:rPr>
        <w:t xml:space="preserve"> in Belgium. A</w:t>
      </w:r>
      <w:r>
        <w:rPr>
          <w:color w:val="auto"/>
          <w:sz w:val="22"/>
          <w:szCs w:val="22"/>
          <w:lang w:val="en-GB"/>
        </w:rPr>
        <w:t>n</w:t>
      </w:r>
      <w:r w:rsidRPr="00280048">
        <w:rPr>
          <w:color w:val="auto"/>
          <w:sz w:val="22"/>
          <w:szCs w:val="22"/>
          <w:lang w:val="en-GB"/>
        </w:rPr>
        <w:t xml:space="preserve"> audit does not provide any assurance as to</w:t>
      </w:r>
      <w:r>
        <w:rPr>
          <w:color w:val="auto"/>
          <w:sz w:val="22"/>
          <w:szCs w:val="22"/>
          <w:lang w:val="en-GB"/>
        </w:rPr>
        <w:t xml:space="preserve"> </w:t>
      </w:r>
      <w:r w:rsidRPr="00280048">
        <w:rPr>
          <w:color w:val="auto"/>
          <w:sz w:val="22"/>
          <w:szCs w:val="22"/>
          <w:lang w:val="en-GB"/>
        </w:rPr>
        <w:t xml:space="preserve">the </w:t>
      </w:r>
      <w:r w:rsidR="00813EA7">
        <w:rPr>
          <w:color w:val="auto"/>
          <w:sz w:val="22"/>
          <w:szCs w:val="22"/>
          <w:lang w:val="en-GB"/>
        </w:rPr>
        <w:t>Company’s</w:t>
      </w:r>
      <w:r w:rsidRPr="00280048">
        <w:rPr>
          <w:color w:val="auto"/>
          <w:sz w:val="22"/>
          <w:szCs w:val="22"/>
          <w:lang w:val="en-GB"/>
        </w:rPr>
        <w:t xml:space="preserve"> future viability nor as to the efficiency or effectiveness of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current or</w:t>
      </w:r>
      <w:r>
        <w:rPr>
          <w:color w:val="auto"/>
          <w:sz w:val="22"/>
          <w:szCs w:val="22"/>
          <w:lang w:val="en-GB"/>
        </w:rPr>
        <w:t xml:space="preserve"> </w:t>
      </w:r>
      <w:r w:rsidRPr="00280048">
        <w:rPr>
          <w:color w:val="auto"/>
          <w:sz w:val="22"/>
          <w:szCs w:val="22"/>
          <w:lang w:val="en-GB"/>
        </w:rPr>
        <w:t>future business management. Our responsibilities in respect of the use of the going</w:t>
      </w:r>
      <w:r>
        <w:rPr>
          <w:color w:val="auto"/>
          <w:sz w:val="22"/>
          <w:szCs w:val="22"/>
          <w:lang w:val="en-GB"/>
        </w:rPr>
        <w:t xml:space="preserve"> </w:t>
      </w:r>
      <w:r w:rsidRPr="00280048">
        <w:rPr>
          <w:color w:val="auto"/>
          <w:sz w:val="22"/>
          <w:szCs w:val="22"/>
          <w:lang w:val="en-GB"/>
        </w:rPr>
        <w:t xml:space="preserve">concern basis of accounting by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are described below</w:t>
      </w:r>
      <w:r>
        <w:rPr>
          <w:color w:val="auto"/>
          <w:sz w:val="22"/>
          <w:szCs w:val="22"/>
          <w:lang w:val="en-GB"/>
        </w:rPr>
        <w:t>.</w:t>
      </w:r>
    </w:p>
    <w:p w14:paraId="13DA2DD5" w14:textId="77777777" w:rsidR="00280048" w:rsidRDefault="00280048" w:rsidP="00A3413F">
      <w:pPr>
        <w:pStyle w:val="Default"/>
        <w:rPr>
          <w:color w:val="auto"/>
          <w:sz w:val="22"/>
          <w:szCs w:val="22"/>
          <w:lang w:val="en-GB"/>
        </w:rPr>
      </w:pPr>
    </w:p>
    <w:p w14:paraId="3A825FE6" w14:textId="4844D633" w:rsidR="00D7319F" w:rsidRPr="003B0CE1" w:rsidRDefault="00D7319F" w:rsidP="00A3413F">
      <w:pPr>
        <w:pStyle w:val="Default"/>
        <w:rPr>
          <w:color w:val="auto"/>
          <w:sz w:val="22"/>
          <w:szCs w:val="22"/>
          <w:lang w:val="en-US"/>
        </w:rPr>
      </w:pPr>
      <w:r w:rsidRPr="00C90058">
        <w:rPr>
          <w:color w:val="auto"/>
          <w:sz w:val="22"/>
          <w:szCs w:val="22"/>
          <w:lang w:val="en-GB"/>
        </w:rPr>
        <w:t xml:space="preserve">As part of an audit in accordance with ISAs, we exercise professional judgment and maintain professional scepticism throughout the audit. </w:t>
      </w:r>
      <w:r w:rsidRPr="003B0CE1">
        <w:rPr>
          <w:color w:val="auto"/>
          <w:sz w:val="22"/>
          <w:szCs w:val="22"/>
          <w:lang w:val="en-US"/>
        </w:rPr>
        <w:t xml:space="preserve">We also: </w:t>
      </w:r>
    </w:p>
    <w:p w14:paraId="36A5D85E" w14:textId="77777777" w:rsidR="00D7319F" w:rsidRPr="003B0CE1" w:rsidRDefault="00D7319F" w:rsidP="00A3413F">
      <w:pPr>
        <w:pStyle w:val="Default"/>
        <w:rPr>
          <w:color w:val="auto"/>
          <w:sz w:val="22"/>
          <w:szCs w:val="22"/>
          <w:lang w:val="en-US"/>
        </w:rPr>
      </w:pPr>
    </w:p>
    <w:p w14:paraId="136A5CFA"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w:t>
      </w:r>
      <w:r w:rsidRPr="00C90058">
        <w:rPr>
          <w:color w:val="auto"/>
          <w:sz w:val="22"/>
          <w:szCs w:val="22"/>
          <w:lang w:val="en-GB"/>
        </w:rPr>
        <w:lastRenderedPageBreak/>
        <w:t xml:space="preserve">misstatement resulting from fraud is higher than for one resulting from error, as fraud may involve collusion, forgery, intentional omissions, misrepresentations, or the override of internal control. </w:t>
      </w:r>
    </w:p>
    <w:p w14:paraId="727D9997" w14:textId="77777777" w:rsidR="00D7319F" w:rsidRPr="00C90058" w:rsidRDefault="00D7319F" w:rsidP="00A3413F">
      <w:pPr>
        <w:pStyle w:val="Default"/>
        <w:tabs>
          <w:tab w:val="left" w:pos="426"/>
        </w:tabs>
        <w:ind w:left="360"/>
        <w:rPr>
          <w:color w:val="auto"/>
          <w:sz w:val="22"/>
          <w:szCs w:val="22"/>
          <w:lang w:val="en-GB"/>
        </w:rPr>
      </w:pPr>
    </w:p>
    <w:p w14:paraId="577A2D97"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C90058" w:rsidRDefault="00D7319F" w:rsidP="00A3413F">
      <w:pPr>
        <w:pStyle w:val="Default"/>
        <w:tabs>
          <w:tab w:val="left" w:pos="426"/>
        </w:tabs>
        <w:rPr>
          <w:color w:val="auto"/>
          <w:sz w:val="22"/>
          <w:szCs w:val="22"/>
          <w:lang w:val="en-GB"/>
        </w:rPr>
      </w:pPr>
    </w:p>
    <w:p w14:paraId="31D413C0" w14:textId="434E1BFF"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Evaluate the appropriateness of accounting policies used and the reasonableness of accounting estimates and related disclosures made by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w:t>
      </w:r>
    </w:p>
    <w:p w14:paraId="30066EC3" w14:textId="77777777" w:rsidR="00D7319F" w:rsidRPr="00C90058" w:rsidRDefault="00D7319F" w:rsidP="00A3413F">
      <w:pPr>
        <w:pStyle w:val="Default"/>
        <w:tabs>
          <w:tab w:val="left" w:pos="426"/>
        </w:tabs>
        <w:ind w:left="360"/>
        <w:rPr>
          <w:color w:val="auto"/>
          <w:sz w:val="22"/>
          <w:szCs w:val="22"/>
          <w:lang w:val="en-GB"/>
        </w:rPr>
      </w:pPr>
    </w:p>
    <w:p w14:paraId="01D409A8" w14:textId="2694DECE"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Conclude on the appropriateness of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 xml:space="preserve">anagement’” or “the Board of Directors’”, as appropriate) </w:t>
      </w:r>
      <w:r w:rsidRPr="00C90058">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C90058" w:rsidRDefault="00D7319F" w:rsidP="00A3413F">
      <w:pPr>
        <w:pStyle w:val="Default"/>
        <w:tabs>
          <w:tab w:val="left" w:pos="426"/>
        </w:tabs>
        <w:rPr>
          <w:color w:val="auto"/>
          <w:sz w:val="22"/>
          <w:szCs w:val="22"/>
          <w:lang w:val="en-GB"/>
        </w:rPr>
      </w:pPr>
    </w:p>
    <w:p w14:paraId="491D3412" w14:textId="38343E28" w:rsidR="00D7319F" w:rsidRPr="00C90058" w:rsidRDefault="00D7319F" w:rsidP="00A3413F">
      <w:pPr>
        <w:pStyle w:val="Default"/>
        <w:rPr>
          <w:color w:val="auto"/>
          <w:sz w:val="22"/>
          <w:szCs w:val="22"/>
          <w:lang w:val="en-GB"/>
        </w:rPr>
      </w:pPr>
      <w:r w:rsidRPr="00C90058">
        <w:rPr>
          <w:color w:val="auto"/>
          <w:sz w:val="22"/>
          <w:szCs w:val="22"/>
          <w:lang w:val="en-GB"/>
        </w:rPr>
        <w:t xml:space="preserve">We communicate with the </w:t>
      </w:r>
      <w:r w:rsidRPr="00C90058">
        <w:rPr>
          <w:i/>
          <w:color w:val="auto"/>
          <w:sz w:val="22"/>
          <w:szCs w:val="22"/>
          <w:lang w:val="en-US"/>
        </w:rPr>
        <w:t>(“</w:t>
      </w:r>
      <w:r w:rsidR="00510E4C" w:rsidRPr="00C90058">
        <w:rPr>
          <w:i/>
          <w:color w:val="auto"/>
          <w:sz w:val="22"/>
          <w:szCs w:val="22"/>
          <w:lang w:val="en-US"/>
        </w:rPr>
        <w:t>senior m</w:t>
      </w:r>
      <w:r w:rsidRPr="00C90058">
        <w:rPr>
          <w:i/>
          <w:color w:val="auto"/>
          <w:sz w:val="22"/>
          <w:szCs w:val="22"/>
          <w:lang w:val="en-US"/>
        </w:rPr>
        <w:t>anagement”, “the Board of Directors” or the “Audit Committee”, as appropriate)</w:t>
      </w:r>
      <w:r w:rsidRPr="00C90058">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C90058" w:rsidRDefault="00D7319F" w:rsidP="00A3413F">
      <w:pPr>
        <w:rPr>
          <w:rFonts w:eastAsia="Georgia"/>
          <w:szCs w:val="22"/>
        </w:rPr>
      </w:pPr>
    </w:p>
    <w:p w14:paraId="044ACEDA" w14:textId="77777777" w:rsidR="00D7319F" w:rsidRPr="00C90058" w:rsidRDefault="00D7319F" w:rsidP="00A3413F">
      <w:pPr>
        <w:rPr>
          <w:b/>
          <w:szCs w:val="22"/>
        </w:rPr>
      </w:pPr>
      <w:bookmarkStart w:id="4964" w:name="_Toc494703807"/>
      <w:r w:rsidRPr="00C90058">
        <w:rPr>
          <w:b/>
          <w:szCs w:val="22"/>
        </w:rPr>
        <w:t>Additional confirmations</w:t>
      </w:r>
      <w:bookmarkEnd w:id="4964"/>
    </w:p>
    <w:p w14:paraId="44EE284F" w14:textId="77777777" w:rsidR="00D7319F" w:rsidRPr="00C90058" w:rsidRDefault="00D7319F" w:rsidP="00A3413F">
      <w:pPr>
        <w:rPr>
          <w:rFonts w:eastAsia="Georgia"/>
          <w:szCs w:val="22"/>
        </w:rPr>
      </w:pPr>
    </w:p>
    <w:p w14:paraId="7F8D3FDD" w14:textId="77777777" w:rsidR="00D7319F" w:rsidRPr="00C90058" w:rsidRDefault="00D7319F" w:rsidP="00A3413F">
      <w:pPr>
        <w:rPr>
          <w:rFonts w:eastAsia="Georgia"/>
          <w:szCs w:val="22"/>
        </w:rPr>
      </w:pPr>
      <w:r w:rsidRPr="00C90058">
        <w:rPr>
          <w:rFonts w:eastAsia="Georgia"/>
          <w:szCs w:val="22"/>
        </w:rPr>
        <w:t>Based on the work performed, we additionally confirm that:</w:t>
      </w:r>
    </w:p>
    <w:p w14:paraId="68D80130" w14:textId="77777777" w:rsidR="00D7319F" w:rsidRPr="00C90058" w:rsidRDefault="00D7319F" w:rsidP="00A3413F">
      <w:pPr>
        <w:rPr>
          <w:rFonts w:eastAsia="Georgia"/>
          <w:b/>
          <w:szCs w:val="22"/>
        </w:rPr>
      </w:pPr>
    </w:p>
    <w:p w14:paraId="5BF1D79D" w14:textId="77777777" w:rsidR="00AF4FE1" w:rsidRPr="00C90058" w:rsidRDefault="00D7319F" w:rsidP="00A3413F">
      <w:pPr>
        <w:keepNext/>
        <w:keepLines/>
        <w:numPr>
          <w:ilvl w:val="0"/>
          <w:numId w:val="37"/>
        </w:numPr>
        <w:spacing w:after="240" w:line="240" w:lineRule="auto"/>
        <w:ind w:left="714" w:hanging="357"/>
        <w:rPr>
          <w:rFonts w:eastAsia="Georgia"/>
          <w:szCs w:val="22"/>
        </w:rPr>
      </w:pPr>
      <w:r w:rsidRPr="00C90058">
        <w:rPr>
          <w:rFonts w:eastAsia="Georgia"/>
          <w:szCs w:val="22"/>
        </w:rPr>
        <w:t xml:space="preserve">the periodic statements </w:t>
      </w:r>
      <w:r w:rsidR="00C14B3F" w:rsidRPr="00C90058">
        <w:rPr>
          <w:rFonts w:eastAsia="Georgia"/>
          <w:szCs w:val="22"/>
        </w:rPr>
        <w:t xml:space="preserve">at </w:t>
      </w:r>
      <w:r w:rsidR="00C14B3F" w:rsidRPr="00C90058">
        <w:rPr>
          <w:rFonts w:eastAsia="Georgia"/>
          <w:i/>
          <w:iCs/>
          <w:szCs w:val="22"/>
        </w:rPr>
        <w:t>[DD/MM/YYYY]</w:t>
      </w:r>
      <w:r w:rsidR="00C14B3F" w:rsidRPr="00C90058">
        <w:rPr>
          <w:rFonts w:eastAsia="Georgia"/>
          <w:szCs w:val="22"/>
        </w:rPr>
        <w:t xml:space="preserve"> </w:t>
      </w:r>
      <w:r w:rsidRPr="00C90058">
        <w:rPr>
          <w:rFonts w:eastAsia="Georgia"/>
          <w:szCs w:val="22"/>
        </w:rPr>
        <w:t>are in accordance, in all material respects, with the accounting and inventories as regards</w:t>
      </w:r>
      <w:r w:rsidRPr="00C90058">
        <w:rPr>
          <w:szCs w:val="22"/>
        </w:rPr>
        <w:t xml:space="preserve"> </w:t>
      </w:r>
      <w:r w:rsidRPr="00C90058">
        <w:rPr>
          <w:rFonts w:eastAsia="Georgia"/>
          <w:szCs w:val="22"/>
        </w:rPr>
        <w:t>completeness, (i.e. they include all data from the accounting and the inventories on the basis of</w:t>
      </w:r>
      <w:r w:rsidRPr="00C90058">
        <w:rPr>
          <w:szCs w:val="22"/>
        </w:rPr>
        <w:t xml:space="preserve"> </w:t>
      </w:r>
      <w:r w:rsidRPr="00C90058">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C90058" w:rsidRDefault="000D1DA4" w:rsidP="00A3413F">
      <w:pPr>
        <w:keepNext/>
        <w:keepLines/>
        <w:numPr>
          <w:ilvl w:val="0"/>
          <w:numId w:val="37"/>
        </w:numPr>
        <w:spacing w:line="240" w:lineRule="auto"/>
        <w:rPr>
          <w:rFonts w:eastAsia="Georgia"/>
          <w:szCs w:val="22"/>
        </w:rPr>
      </w:pPr>
      <w:r w:rsidRPr="00C90058">
        <w:rPr>
          <w:rFonts w:eastAsia="Georgia"/>
          <w:szCs w:val="22"/>
        </w:rPr>
        <w:t xml:space="preserve">for what concerns the accounting data, </w:t>
      </w:r>
      <w:r w:rsidR="00D7319F" w:rsidRPr="00C90058">
        <w:rPr>
          <w:rFonts w:eastAsia="Georgia"/>
          <w:szCs w:val="22"/>
        </w:rPr>
        <w:t>the periodic statements were prepared in accordance with the accounting and valuation rules for the preparation of annual accounts; and</w:t>
      </w:r>
    </w:p>
    <w:p w14:paraId="74B33953" w14:textId="77777777" w:rsidR="00D7319F" w:rsidRPr="00C90058" w:rsidRDefault="00D7319F" w:rsidP="00A3413F">
      <w:pPr>
        <w:keepNext/>
        <w:keepLines/>
        <w:ind w:left="426" w:hanging="567"/>
        <w:rPr>
          <w:rFonts w:eastAsia="Georgia"/>
          <w:szCs w:val="22"/>
        </w:rPr>
      </w:pPr>
    </w:p>
    <w:p w14:paraId="1AAB1420" w14:textId="77777777" w:rsidR="00D7319F" w:rsidRPr="00C90058" w:rsidRDefault="00D7319F" w:rsidP="00A3413F">
      <w:pPr>
        <w:rPr>
          <w:rFonts w:eastAsia="Georgia"/>
          <w:i/>
          <w:szCs w:val="22"/>
          <w:u w:val="single"/>
        </w:rPr>
      </w:pPr>
      <w:r w:rsidRPr="00C90058">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C90058" w:rsidRDefault="00D7319F" w:rsidP="00A3413F">
      <w:pPr>
        <w:rPr>
          <w:i/>
          <w:szCs w:val="22"/>
        </w:rPr>
      </w:pPr>
    </w:p>
    <w:p w14:paraId="336DCD58" w14:textId="77777777" w:rsidR="00D7319F" w:rsidRPr="00C90058" w:rsidRDefault="00D7319F" w:rsidP="00A3413F">
      <w:pPr>
        <w:numPr>
          <w:ilvl w:val="0"/>
          <w:numId w:val="38"/>
        </w:numPr>
        <w:spacing w:line="240" w:lineRule="auto"/>
        <w:contextualSpacing/>
        <w:rPr>
          <w:rFonts w:eastAsia="Georgia"/>
          <w:i/>
          <w:szCs w:val="22"/>
        </w:rPr>
      </w:pPr>
      <w:r w:rsidRPr="00C90058">
        <w:rPr>
          <w:rFonts w:eastAsia="Georgia"/>
          <w:i/>
          <w:szCs w:val="22"/>
        </w:rPr>
        <w:t>the total amount of capital for solvency purposes (tables C.01 and C.02) is, in all material respects, accurate and complete (as defined above);</w:t>
      </w:r>
    </w:p>
    <w:p w14:paraId="166B69A2" w14:textId="77777777" w:rsidR="00D7319F" w:rsidRPr="00C90058" w:rsidRDefault="00D7319F" w:rsidP="00A3413F">
      <w:pPr>
        <w:rPr>
          <w:i/>
          <w:szCs w:val="22"/>
        </w:rPr>
      </w:pPr>
      <w:r w:rsidRPr="00C90058">
        <w:rPr>
          <w:i/>
          <w:szCs w:val="22"/>
        </w:rPr>
        <w:t xml:space="preserve"> </w:t>
      </w:r>
    </w:p>
    <w:p w14:paraId="31C03C53" w14:textId="77777777" w:rsidR="00D7319F" w:rsidRPr="00C90058" w:rsidRDefault="00D7319F" w:rsidP="00A3413F">
      <w:pPr>
        <w:rPr>
          <w:rFonts w:eastAsia="Georgia"/>
          <w:i/>
          <w:szCs w:val="22"/>
          <w:u w:val="single"/>
        </w:rPr>
      </w:pPr>
      <w:r w:rsidRPr="00C90058">
        <w:rPr>
          <w:rFonts w:eastAsia="Georgia"/>
          <w:i/>
          <w:szCs w:val="22"/>
        </w:rPr>
        <w:t>[</w:t>
      </w:r>
      <w:r w:rsidRPr="00C90058">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C90058" w:rsidRDefault="00D7319F" w:rsidP="00A3413F">
      <w:pPr>
        <w:rPr>
          <w:i/>
          <w:szCs w:val="22"/>
        </w:rPr>
      </w:pPr>
    </w:p>
    <w:p w14:paraId="74EC3D83" w14:textId="710AF119" w:rsidR="00D7319F" w:rsidRPr="00C90058" w:rsidRDefault="001B6679" w:rsidP="00A3413F">
      <w:pPr>
        <w:numPr>
          <w:ilvl w:val="0"/>
          <w:numId w:val="39"/>
        </w:numPr>
        <w:spacing w:line="240" w:lineRule="auto"/>
        <w:contextualSpacing/>
        <w:rPr>
          <w:rFonts w:eastAsia="Georgia"/>
          <w:i/>
          <w:szCs w:val="22"/>
        </w:rPr>
      </w:pPr>
      <w:r w:rsidRPr="00C90058">
        <w:rPr>
          <w:rFonts w:eastAsia="Georgia"/>
          <w:i/>
          <w:szCs w:val="22"/>
        </w:rPr>
        <w:t>[</w:t>
      </w:r>
      <w:r w:rsidR="00D7319F" w:rsidRPr="00C90058">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C90058" w:rsidRDefault="00D7319F" w:rsidP="00A3413F">
      <w:pPr>
        <w:rPr>
          <w:i/>
          <w:szCs w:val="22"/>
        </w:rPr>
      </w:pPr>
    </w:p>
    <w:p w14:paraId="046E4228" w14:textId="77777777" w:rsidR="00D7319F" w:rsidRPr="00C90058" w:rsidRDefault="00D7319F" w:rsidP="00A3413F">
      <w:pPr>
        <w:numPr>
          <w:ilvl w:val="0"/>
          <w:numId w:val="40"/>
        </w:numPr>
        <w:spacing w:line="240" w:lineRule="auto"/>
        <w:rPr>
          <w:rFonts w:eastAsia="Arial"/>
          <w:i/>
          <w:szCs w:val="22"/>
        </w:rPr>
      </w:pPr>
      <w:r w:rsidRPr="00C90058">
        <w:rPr>
          <w:rFonts w:eastAsia="Georgia"/>
          <w:i/>
          <w:szCs w:val="22"/>
          <w:u w:val="single"/>
        </w:rPr>
        <w:t>as regards operational risk</w:t>
      </w:r>
      <w:r w:rsidRPr="00C90058">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14ECAA70" w14:textId="77777777" w:rsidR="00D7319F" w:rsidRPr="00C90058" w:rsidRDefault="00D7319F" w:rsidP="00A3413F">
      <w:pPr>
        <w:ind w:left="1440"/>
        <w:rPr>
          <w:i/>
          <w:szCs w:val="22"/>
        </w:rPr>
      </w:pPr>
    </w:p>
    <w:p w14:paraId="525C64BD" w14:textId="75125995" w:rsidR="00D7319F" w:rsidRPr="00C90058" w:rsidRDefault="00D7319F" w:rsidP="00A3413F">
      <w:pPr>
        <w:numPr>
          <w:ilvl w:val="0"/>
          <w:numId w:val="40"/>
        </w:numPr>
        <w:spacing w:line="240" w:lineRule="auto"/>
        <w:ind w:left="1418" w:hanging="284"/>
        <w:rPr>
          <w:i/>
          <w:szCs w:val="22"/>
        </w:rPr>
      </w:pPr>
      <w:r w:rsidRPr="00C90058">
        <w:rPr>
          <w:i/>
          <w:szCs w:val="22"/>
        </w:rPr>
        <w:lastRenderedPageBreak/>
        <w:t xml:space="preserve"> </w:t>
      </w:r>
      <w:r w:rsidRPr="00C90058">
        <w:rPr>
          <w:i/>
          <w:szCs w:val="22"/>
          <w:u w:val="single"/>
        </w:rPr>
        <w:t>as regards market risk</w:t>
      </w:r>
      <w:r w:rsidRPr="00C90058">
        <w:rPr>
          <w:i/>
          <w:szCs w:val="22"/>
        </w:rPr>
        <w:t>: the adequacy of the calculation and of the valuation of the positions</w:t>
      </w:r>
      <w:ins w:id="4965" w:author="Veerle Sablon" w:date="2023-03-15T12:23:00Z">
        <w:r w:rsidR="0099277B">
          <w:rPr>
            <w:i/>
            <w:szCs w:val="22"/>
          </w:rPr>
          <w:t xml:space="preserve"> </w:t>
        </w:r>
      </w:ins>
      <w:r w:rsidRPr="00C90058">
        <w:rPr>
          <w:i/>
          <w:szCs w:val="22"/>
        </w:rPr>
        <w:t>(verification as to whether all positions were taken into account as prescribed by the CRR and that the own funds requirements were calculated completely and accurately (as defined in the applicable supervision laws) based on the calculation tables)</w:t>
      </w:r>
      <w:r w:rsidRPr="00C90058">
        <w:rPr>
          <w:rFonts w:eastAsia="Georgia"/>
          <w:i/>
          <w:szCs w:val="22"/>
        </w:rPr>
        <w:t>;</w:t>
      </w:r>
    </w:p>
    <w:p w14:paraId="3D919362" w14:textId="77777777" w:rsidR="00D7319F" w:rsidRPr="00C90058" w:rsidRDefault="00D7319F" w:rsidP="00A3413F">
      <w:pPr>
        <w:rPr>
          <w:i/>
          <w:szCs w:val="22"/>
        </w:rPr>
      </w:pPr>
    </w:p>
    <w:p w14:paraId="14CFDF96" w14:textId="48EA7432" w:rsidR="00D7319F" w:rsidRPr="00C90058" w:rsidRDefault="00D7319F" w:rsidP="00A3413F">
      <w:pPr>
        <w:numPr>
          <w:ilvl w:val="0"/>
          <w:numId w:val="40"/>
        </w:numPr>
        <w:spacing w:line="240" w:lineRule="auto"/>
        <w:rPr>
          <w:i/>
          <w:szCs w:val="22"/>
        </w:rPr>
      </w:pPr>
      <w:r w:rsidRPr="00C90058">
        <w:rPr>
          <w:rFonts w:eastAsia="Georgia"/>
          <w:i/>
          <w:szCs w:val="22"/>
          <w:u w:val="single"/>
        </w:rPr>
        <w:t>As regards credit risk</w:t>
      </w:r>
      <w:r w:rsidRPr="00C90058">
        <w:rPr>
          <w:rFonts w:eastAsia="Georgia"/>
          <w:i/>
          <w:szCs w:val="22"/>
        </w:rPr>
        <w:t>:</w:t>
      </w:r>
      <w:del w:id="4966" w:author="Veerle Sablon" w:date="2023-03-15T12:23:00Z">
        <w:r w:rsidRPr="00C90058" w:rsidDel="0099277B">
          <w:rPr>
            <w:rFonts w:eastAsia="Georgia"/>
            <w:i/>
            <w:szCs w:val="22"/>
          </w:rPr>
          <w:delText xml:space="preserve"> </w:delText>
        </w:r>
      </w:del>
      <w:r w:rsidRPr="00C90058">
        <w:rPr>
          <w:rFonts w:eastAsia="Georgia"/>
          <w:i/>
          <w:szCs w:val="22"/>
        </w:rPr>
        <w:t xml:space="preserve"> we have performed the procedures listed in annex 1 to the instructions of the NBB to the Accredited Auditors (NBB_2017_20) “Assessment of the equity tables of entities which use the standardized approach for the computation of the credit risk regulatory capital requirements” and</w:t>
      </w:r>
      <w:del w:id="4967" w:author="Veerle Sablon" w:date="2023-03-15T12:23:00Z">
        <w:r w:rsidRPr="00C90058" w:rsidDel="0099277B">
          <w:rPr>
            <w:rFonts w:eastAsia="Georgia"/>
            <w:i/>
            <w:szCs w:val="22"/>
          </w:rPr>
          <w:delText xml:space="preserve"> </w:delText>
        </w:r>
      </w:del>
      <w:r w:rsidRPr="00C90058">
        <w:rPr>
          <w:rFonts w:eastAsia="Georgia"/>
          <w:i/>
          <w:szCs w:val="22"/>
        </w:rPr>
        <w:t xml:space="preserve"> we have no significant findings to report</w:t>
      </w:r>
      <w:r w:rsidR="001B6679" w:rsidRPr="00C90058">
        <w:rPr>
          <w:rFonts w:eastAsia="Georgia"/>
          <w:i/>
          <w:szCs w:val="22"/>
        </w:rPr>
        <w:t>]</w:t>
      </w:r>
      <w:r w:rsidRPr="00C90058">
        <w:rPr>
          <w:rFonts w:eastAsia="Georgia"/>
          <w:i/>
          <w:szCs w:val="22"/>
        </w:rPr>
        <w:t>.</w:t>
      </w:r>
    </w:p>
    <w:p w14:paraId="05C12DD3" w14:textId="77777777" w:rsidR="00D7319F" w:rsidRPr="00C90058" w:rsidRDefault="00D7319F" w:rsidP="00A3413F">
      <w:pPr>
        <w:rPr>
          <w:rFonts w:eastAsia="Georgia"/>
          <w:b/>
          <w:smallCaps/>
          <w:szCs w:val="22"/>
        </w:rPr>
      </w:pPr>
    </w:p>
    <w:p w14:paraId="5F07B132" w14:textId="47415CA6" w:rsidR="00D7319F" w:rsidRPr="00C90058" w:rsidRDefault="007B506E" w:rsidP="00A3413F">
      <w:pPr>
        <w:rPr>
          <w:b/>
          <w:szCs w:val="22"/>
        </w:rPr>
      </w:pPr>
      <w:bookmarkStart w:id="4968" w:name="_Toc493858174"/>
      <w:bookmarkStart w:id="4969" w:name="_Toc493858175"/>
      <w:bookmarkStart w:id="4970" w:name="_Toc493858176"/>
      <w:bookmarkStart w:id="4971" w:name="_Toc493858177"/>
      <w:bookmarkStart w:id="4972" w:name="_Toc493858178"/>
      <w:bookmarkStart w:id="4973" w:name="_Toc493858179"/>
      <w:bookmarkStart w:id="4974" w:name="_Toc493858180"/>
      <w:bookmarkStart w:id="4975" w:name="_Toc493858181"/>
      <w:bookmarkStart w:id="4976" w:name="_Toc493858182"/>
      <w:bookmarkStart w:id="4977" w:name="_Toc493858183"/>
      <w:bookmarkStart w:id="4978" w:name="_Toc493858184"/>
      <w:bookmarkStart w:id="4979" w:name="_Toc493858185"/>
      <w:bookmarkStart w:id="4980" w:name="_Toc493858186"/>
      <w:bookmarkStart w:id="4981" w:name="_Toc493858187"/>
      <w:bookmarkStart w:id="4982" w:name="_Toc493858188"/>
      <w:bookmarkStart w:id="4983" w:name="_Toc493858189"/>
      <w:bookmarkStart w:id="4984" w:name="_Toc493858190"/>
      <w:bookmarkStart w:id="4985" w:name="_Toc493858191"/>
      <w:bookmarkStart w:id="4986" w:name="_Toc493858192"/>
      <w:bookmarkStart w:id="4987" w:name="_Toc493858193"/>
      <w:bookmarkStart w:id="4988" w:name="_Toc493858194"/>
      <w:bookmarkStart w:id="4989" w:name="_Toc493858195"/>
      <w:bookmarkStart w:id="4990" w:name="_Toc493858196"/>
      <w:bookmarkStart w:id="4991" w:name="_Toc493858197"/>
      <w:bookmarkStart w:id="4992" w:name="_Toc493858198"/>
      <w:bookmarkStart w:id="4993" w:name="_Toc493858199"/>
      <w:bookmarkStart w:id="4994" w:name="_Toc493858200"/>
      <w:bookmarkStart w:id="4995" w:name="_Toc493858201"/>
      <w:bookmarkStart w:id="4996" w:name="_Toc493858202"/>
      <w:bookmarkStart w:id="4997" w:name="_Toc493858203"/>
      <w:bookmarkStart w:id="4998" w:name="_Toc493858204"/>
      <w:bookmarkStart w:id="4999" w:name="_Toc493858205"/>
      <w:bookmarkStart w:id="5000" w:name="_Toc493858206"/>
      <w:bookmarkStart w:id="5001" w:name="_Toc493858207"/>
      <w:bookmarkStart w:id="5002" w:name="_Toc493858208"/>
      <w:bookmarkStart w:id="5003" w:name="_Toc493858209"/>
      <w:bookmarkStart w:id="5004" w:name="_Toc493858210"/>
      <w:bookmarkStart w:id="5005" w:name="_Toc493858211"/>
      <w:bookmarkStart w:id="5006" w:name="_Toc493858212"/>
      <w:bookmarkStart w:id="5007" w:name="_Toc493858213"/>
      <w:bookmarkStart w:id="5008" w:name="_Toc493858214"/>
      <w:bookmarkStart w:id="5009" w:name="_Toc493858215"/>
      <w:bookmarkStart w:id="5010" w:name="_Toc493858216"/>
      <w:bookmarkStart w:id="5011" w:name="_Toc493858217"/>
      <w:bookmarkStart w:id="5012" w:name="_Toc493858218"/>
      <w:bookmarkStart w:id="5013" w:name="_Toc493858219"/>
      <w:bookmarkStart w:id="5014" w:name="_Toc493858220"/>
      <w:bookmarkStart w:id="5015" w:name="_Toc493858221"/>
      <w:bookmarkStart w:id="5016" w:name="_Toc493858222"/>
      <w:bookmarkStart w:id="5017" w:name="_Toc493858223"/>
      <w:bookmarkStart w:id="5018" w:name="_Toc493858224"/>
      <w:bookmarkStart w:id="5019" w:name="_Toc493858225"/>
      <w:bookmarkStart w:id="5020" w:name="_Toc493858226"/>
      <w:bookmarkStart w:id="5021" w:name="_Toc493858227"/>
      <w:bookmarkStart w:id="5022" w:name="_Toc494703823"/>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r w:rsidRPr="00C90058">
        <w:rPr>
          <w:b/>
          <w:szCs w:val="22"/>
        </w:rPr>
        <w:t xml:space="preserve">Additional information </w:t>
      </w:r>
      <w:bookmarkEnd w:id="5022"/>
      <w:r w:rsidR="00D7319F" w:rsidRPr="00C90058">
        <w:rPr>
          <w:b/>
          <w:szCs w:val="22"/>
          <w:vertAlign w:val="superscript"/>
        </w:rPr>
        <w:footnoteReference w:id="34"/>
      </w:r>
    </w:p>
    <w:p w14:paraId="4525B82F" w14:textId="77777777" w:rsidR="00D7319F" w:rsidRPr="00C90058" w:rsidRDefault="00D7319F" w:rsidP="00A3413F">
      <w:pPr>
        <w:rPr>
          <w:rFonts w:eastAsia="Georgia"/>
          <w:szCs w:val="22"/>
        </w:rPr>
      </w:pPr>
    </w:p>
    <w:p w14:paraId="5317C7ED" w14:textId="046EDC1A" w:rsidR="00D7319F" w:rsidRPr="00C90058" w:rsidRDefault="00D7319F" w:rsidP="00800A8D">
      <w:pPr>
        <w:pStyle w:val="ListParagraph"/>
        <w:numPr>
          <w:ilvl w:val="0"/>
          <w:numId w:val="39"/>
        </w:numPr>
        <w:rPr>
          <w:rFonts w:ascii="Times New Roman" w:hAnsi="Times New Roman" w:cs="Times New Roman"/>
          <w:bCs/>
          <w:i/>
          <w:iCs/>
          <w:lang w:val="en-GB"/>
        </w:rPr>
      </w:pPr>
      <w:bookmarkStart w:id="5023" w:name="_Toc494703824"/>
      <w:r w:rsidRPr="00C90058">
        <w:rPr>
          <w:rFonts w:ascii="Times New Roman" w:hAnsi="Times New Roman" w:cs="Times New Roman"/>
          <w:bCs/>
          <w:i/>
          <w:iCs/>
          <w:lang w:val="en-GB"/>
        </w:rPr>
        <w:t>[Update of the qualification and experience of the people in Belgium which have carried out the engagements</w:t>
      </w:r>
      <w:bookmarkEnd w:id="5023"/>
      <w:r w:rsidRPr="00C90058">
        <w:rPr>
          <w:rFonts w:ascii="Times New Roman" w:hAnsi="Times New Roman" w:cs="Times New Roman"/>
          <w:bCs/>
          <w:i/>
          <w:iCs/>
          <w:lang w:val="en-GB"/>
        </w:rPr>
        <w:t>]</w:t>
      </w:r>
      <w:r w:rsidRPr="00C90058">
        <w:rPr>
          <w:rFonts w:ascii="Times New Roman" w:hAnsi="Times New Roman" w:cs="Times New Roman"/>
          <w:i/>
          <w:iCs/>
          <w:vertAlign w:val="superscript"/>
        </w:rPr>
        <w:footnoteReference w:id="35"/>
      </w:r>
    </w:p>
    <w:p w14:paraId="525DBBAB" w14:textId="77777777" w:rsidR="00D7319F" w:rsidRPr="00C90058" w:rsidRDefault="00D7319F" w:rsidP="00A3413F">
      <w:pPr>
        <w:rPr>
          <w:b/>
          <w:szCs w:val="22"/>
        </w:rPr>
      </w:pPr>
    </w:p>
    <w:p w14:paraId="70F57086" w14:textId="0011B271" w:rsidR="00D7319F" w:rsidRPr="00C90058" w:rsidRDefault="00D7319F" w:rsidP="00800A8D">
      <w:pPr>
        <w:pStyle w:val="ListParagraph"/>
        <w:numPr>
          <w:ilvl w:val="0"/>
          <w:numId w:val="39"/>
        </w:numPr>
        <w:rPr>
          <w:rFonts w:ascii="Times New Roman" w:hAnsi="Times New Roman" w:cs="Times New Roman"/>
          <w:bCs/>
          <w:lang w:val="en-US"/>
        </w:rPr>
      </w:pPr>
      <w:bookmarkStart w:id="5024" w:name="_Toc494703826"/>
      <w:r w:rsidRPr="00C90058">
        <w:rPr>
          <w:rFonts w:ascii="Times New Roman" w:hAnsi="Times New Roman" w:cs="Times New Roman"/>
          <w:bCs/>
          <w:lang w:val="en-US"/>
        </w:rPr>
        <w:t>Applied materiality threshold</w:t>
      </w:r>
      <w:bookmarkEnd w:id="5024"/>
      <w:r w:rsidR="008C1124" w:rsidRPr="00C90058">
        <w:rPr>
          <w:rFonts w:ascii="Times New Roman" w:hAnsi="Times New Roman" w:cs="Times New Roman"/>
          <w:bCs/>
          <w:lang w:val="en-US"/>
        </w:rPr>
        <w:t>s</w:t>
      </w:r>
      <w:del w:id="5025" w:author="Veerle Sablon" w:date="2023-03-15T12:24:00Z">
        <w:r w:rsidR="00AE4285" w:rsidRPr="00C90058" w:rsidDel="0099277B">
          <w:rPr>
            <w:rFonts w:ascii="Times New Roman" w:hAnsi="Times New Roman" w:cs="Times New Roman"/>
            <w:bCs/>
            <w:lang w:val="en-US"/>
          </w:rPr>
          <w:delText xml:space="preserve"> </w:delText>
        </w:r>
      </w:del>
      <w:r w:rsidR="00AE4285" w:rsidRPr="00C90058">
        <w:rPr>
          <w:rFonts w:ascii="Times New Roman" w:hAnsi="Times New Roman" w:cs="Times New Roman"/>
          <w:bCs/>
          <w:lang w:val="en-US"/>
        </w:rPr>
        <w:t>:</w:t>
      </w:r>
    </w:p>
    <w:p w14:paraId="12EAC9FB" w14:textId="77777777" w:rsidR="00D7319F" w:rsidRPr="00C90058" w:rsidRDefault="00D7319F" w:rsidP="00A3413F">
      <w:pPr>
        <w:tabs>
          <w:tab w:val="left" w:pos="900"/>
        </w:tabs>
        <w:rPr>
          <w:rFonts w:eastAsia="Georgia"/>
          <w:szCs w:val="22"/>
        </w:rPr>
      </w:pPr>
    </w:p>
    <w:p w14:paraId="45973D4F" w14:textId="77777777" w:rsidR="008C1124" w:rsidRPr="00C90058" w:rsidRDefault="00D7319F" w:rsidP="008C1124">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iCs/>
          <w:lang w:val="en-GB"/>
        </w:rPr>
        <w:t xml:space="preserve">The applied materiality threshold for the audit of the annual periodic reports on a territorial and a statutory basis as of DD.MM.YYYY amounts to (…) </w:t>
      </w:r>
      <w:r w:rsidRPr="00C90058">
        <w:rPr>
          <w:rFonts w:ascii="Times New Roman" w:eastAsia="Georgia" w:hAnsi="Times New Roman" w:cs="Times New Roman"/>
          <w:i/>
          <w:iCs/>
          <w:lang w:val="en-US"/>
        </w:rPr>
        <w:t xml:space="preserve">EUR. </w:t>
      </w:r>
    </w:p>
    <w:p w14:paraId="0A7B7E81" w14:textId="1958CBAE" w:rsidR="00D7319F" w:rsidRPr="00C90058" w:rsidRDefault="00D7319F" w:rsidP="00A3413F">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lang w:val="en-GB"/>
        </w:rPr>
        <w:t xml:space="preserve">[The applied materiality threshold for the audit of the consolidated annual periodic reports as at DD.MM.YYYY amounts to (…) </w:t>
      </w:r>
      <w:r w:rsidRPr="00C90058">
        <w:rPr>
          <w:rFonts w:ascii="Times New Roman" w:eastAsia="Georgia" w:hAnsi="Times New Roman" w:cs="Times New Roman"/>
          <w:i/>
        </w:rPr>
        <w:t xml:space="preserve">EUR.] </w:t>
      </w:r>
      <w:bookmarkStart w:id="5026" w:name="_2p2csry"/>
      <w:bookmarkEnd w:id="5026"/>
    </w:p>
    <w:p w14:paraId="3EB0CF3D" w14:textId="77777777" w:rsidR="00D7319F" w:rsidRPr="00C90058" w:rsidRDefault="00D7319F" w:rsidP="00A3413F">
      <w:pPr>
        <w:tabs>
          <w:tab w:val="left" w:pos="900"/>
        </w:tabs>
        <w:rPr>
          <w:rFonts w:eastAsia="Georgia"/>
          <w:i/>
          <w:szCs w:val="22"/>
        </w:rPr>
      </w:pPr>
    </w:p>
    <w:p w14:paraId="200B2FBA" w14:textId="55FD8028" w:rsidR="00D7319F" w:rsidRPr="00C90058" w:rsidRDefault="00D7319F" w:rsidP="00800A8D">
      <w:pPr>
        <w:pStyle w:val="ListParagraph"/>
        <w:numPr>
          <w:ilvl w:val="0"/>
          <w:numId w:val="39"/>
        </w:numPr>
        <w:rPr>
          <w:rFonts w:ascii="Times New Roman" w:hAnsi="Times New Roman" w:cs="Times New Roman"/>
          <w:bCs/>
          <w:lang w:val="en-GB"/>
        </w:rPr>
      </w:pPr>
      <w:bookmarkStart w:id="5027" w:name="_Toc494703828"/>
      <w:r w:rsidRPr="00C90058">
        <w:rPr>
          <w:rFonts w:ascii="Times New Roman" w:hAnsi="Times New Roman" w:cs="Times New Roman"/>
          <w:bCs/>
          <w:lang w:val="en-GB"/>
        </w:rPr>
        <w:t xml:space="preserve">Reports addressed by the </w:t>
      </w:r>
      <w:r w:rsidRPr="00C90058">
        <w:rPr>
          <w:rFonts w:ascii="Times New Roman" w:hAnsi="Times New Roman" w:cs="Times New Roman"/>
          <w:bCs/>
          <w:i/>
          <w:iCs/>
          <w:lang w:val="en-GB"/>
        </w:rPr>
        <w:t>(“Statutory Auditor” or “Accredited Auditor”, as appropriate</w:t>
      </w:r>
      <w:r w:rsidRPr="00C90058">
        <w:rPr>
          <w:rFonts w:ascii="Times New Roman" w:hAnsi="Times New Roman" w:cs="Times New Roman"/>
          <w:bCs/>
          <w:lang w:val="en-GB"/>
        </w:rPr>
        <w:t xml:space="preserve">) to </w:t>
      </w:r>
      <w:bookmarkEnd w:id="5027"/>
      <w:r w:rsidRPr="00C90058">
        <w:rPr>
          <w:rFonts w:ascii="Times New Roman" w:hAnsi="Times New Roman" w:cs="Times New Roman"/>
          <w:bCs/>
          <w:i/>
          <w:iCs/>
          <w:lang w:val="en-GB"/>
        </w:rPr>
        <w:t>(“Management”, “the Board of Directors” or the “Audit Committee”, as appropriate</w:t>
      </w:r>
      <w:r w:rsidRPr="00C90058">
        <w:rPr>
          <w:rFonts w:ascii="Times New Roman" w:hAnsi="Times New Roman" w:cs="Times New Roman"/>
          <w:bCs/>
          <w:lang w:val="en-GB"/>
        </w:rPr>
        <w:t>)</w:t>
      </w:r>
    </w:p>
    <w:p w14:paraId="6832C0DE" w14:textId="77777777" w:rsidR="00D7319F" w:rsidRPr="00C90058" w:rsidRDefault="00D7319F" w:rsidP="00A3413F">
      <w:pPr>
        <w:rPr>
          <w:b/>
          <w:szCs w:val="22"/>
        </w:rPr>
      </w:pPr>
    </w:p>
    <w:p w14:paraId="7E1DFDBB" w14:textId="77777777" w:rsidR="00D7319F" w:rsidRPr="00C90058" w:rsidRDefault="00D7319F" w:rsidP="00A3413F">
      <w:pPr>
        <w:tabs>
          <w:tab w:val="left" w:pos="900"/>
        </w:tabs>
        <w:rPr>
          <w:rFonts w:eastAsia="Georgia"/>
          <w:i/>
          <w:szCs w:val="22"/>
        </w:rPr>
      </w:pPr>
      <w:r w:rsidRPr="00C90058">
        <w:rPr>
          <w:rFonts w:eastAsia="Georgia"/>
          <w:i/>
          <w:szCs w:val="22"/>
        </w:rPr>
        <w:t>[To be completed]</w:t>
      </w:r>
    </w:p>
    <w:p w14:paraId="7980027F" w14:textId="77777777" w:rsidR="00D7319F" w:rsidRPr="00C90058" w:rsidRDefault="00D7319F" w:rsidP="00A3413F">
      <w:pPr>
        <w:tabs>
          <w:tab w:val="left" w:pos="900"/>
        </w:tabs>
        <w:rPr>
          <w:rFonts w:eastAsia="Georgia"/>
          <w:i/>
          <w:szCs w:val="22"/>
        </w:rPr>
      </w:pPr>
    </w:p>
    <w:p w14:paraId="3EECC077" w14:textId="77777777" w:rsidR="00D7319F" w:rsidRPr="00C90058" w:rsidRDefault="00D7319F" w:rsidP="00A3413F">
      <w:pPr>
        <w:rPr>
          <w:b/>
          <w:szCs w:val="22"/>
        </w:rPr>
      </w:pPr>
      <w:bookmarkStart w:id="5028" w:name="_Toc494703832"/>
      <w:r w:rsidRPr="00C90058">
        <w:rPr>
          <w:b/>
          <w:szCs w:val="22"/>
        </w:rPr>
        <w:t>[Significant events, attention points and overview material/relevant point – if any]</w:t>
      </w:r>
      <w:bookmarkEnd w:id="5028"/>
    </w:p>
    <w:p w14:paraId="1BA078AA" w14:textId="77777777" w:rsidR="00D7319F" w:rsidRPr="00C90058" w:rsidRDefault="00D7319F" w:rsidP="00A3413F">
      <w:pPr>
        <w:rPr>
          <w:rFonts w:eastAsia="Georgia"/>
          <w:szCs w:val="22"/>
        </w:rPr>
      </w:pPr>
    </w:p>
    <w:p w14:paraId="7641C6A7" w14:textId="3CA016CB" w:rsidR="00D7319F" w:rsidRPr="00C90058" w:rsidRDefault="00D7319F" w:rsidP="00A3413F">
      <w:pPr>
        <w:rPr>
          <w:rFonts w:eastAsia="Georgia"/>
          <w:i/>
          <w:szCs w:val="22"/>
        </w:rPr>
      </w:pPr>
      <w:r w:rsidRPr="00C90058">
        <w:rPr>
          <w:rFonts w:eastAsia="Georgia"/>
          <w:i/>
          <w:szCs w:val="22"/>
        </w:rPr>
        <w:t xml:space="preserve">We refer to the Annex of the </w:t>
      </w:r>
      <w:r w:rsidR="007B506E" w:rsidRPr="00C90058">
        <w:rPr>
          <w:rFonts w:eastAsia="Georgia"/>
          <w:i/>
          <w:szCs w:val="22"/>
        </w:rPr>
        <w:t>model</w:t>
      </w:r>
      <w:r w:rsidRPr="00C90058">
        <w:rPr>
          <w:rFonts w:eastAsia="Georgia"/>
          <w:i/>
          <w:szCs w:val="22"/>
        </w:rPr>
        <w:t xml:space="preserve"> reports </w:t>
      </w:r>
      <w:r w:rsidR="007B506E" w:rsidRPr="00C90058">
        <w:rPr>
          <w:rFonts w:eastAsia="Georgia"/>
          <w:i/>
          <w:szCs w:val="22"/>
        </w:rPr>
        <w:t xml:space="preserve">of the </w:t>
      </w:r>
      <w:r w:rsidRPr="00C90058">
        <w:rPr>
          <w:rFonts w:eastAsia="Georgia"/>
          <w:i/>
          <w:szCs w:val="22"/>
        </w:rPr>
        <w:t>IREFI</w:t>
      </w:r>
      <w:r w:rsidR="007B506E" w:rsidRPr="00C90058">
        <w:rPr>
          <w:rFonts w:eastAsia="Georgia"/>
          <w:i/>
          <w:szCs w:val="22"/>
        </w:rPr>
        <w:t xml:space="preserve"> - IRAI</w:t>
      </w:r>
      <w:r w:rsidR="00DB46E1" w:rsidRPr="00C90058">
        <w:rPr>
          <w:rFonts w:eastAsia="Georgia"/>
          <w:i/>
          <w:szCs w:val="22"/>
        </w:rPr>
        <w:t>F</w:t>
      </w:r>
      <w:r w:rsidRPr="00C90058">
        <w:rPr>
          <w:rFonts w:eastAsia="Georgia"/>
          <w:i/>
          <w:szCs w:val="22"/>
        </w:rPr>
        <w:t xml:space="preserve"> as well as the circular NBB 2017_20 for the items that can be included in this chapter.</w:t>
      </w:r>
      <w:bookmarkStart w:id="5029" w:name="_2grqrue"/>
      <w:bookmarkEnd w:id="5029"/>
    </w:p>
    <w:p w14:paraId="546EFE03" w14:textId="0ADF43AE" w:rsidR="00D7319F" w:rsidRDefault="00D7319F" w:rsidP="00A3413F">
      <w:pPr>
        <w:rPr>
          <w:rFonts w:eastAsia="Georgia"/>
          <w:szCs w:val="22"/>
        </w:rPr>
      </w:pPr>
    </w:p>
    <w:p w14:paraId="756C7A33" w14:textId="77777777" w:rsidR="007D35AC" w:rsidRPr="00C90058" w:rsidRDefault="007D35AC" w:rsidP="007D35AC">
      <w:pPr>
        <w:rPr>
          <w:b/>
          <w:i/>
          <w:szCs w:val="22"/>
        </w:rPr>
      </w:pPr>
      <w:r w:rsidRPr="00C90058">
        <w:rPr>
          <w:b/>
          <w:i/>
          <w:szCs w:val="22"/>
        </w:rPr>
        <w:t>Restrictions of use and distribution</w:t>
      </w:r>
    </w:p>
    <w:p w14:paraId="5D98FDC5" w14:textId="77777777" w:rsidR="007D35AC" w:rsidRPr="00C90058" w:rsidRDefault="007D35AC" w:rsidP="007D35AC">
      <w:pPr>
        <w:ind w:left="1134" w:hanging="567"/>
        <w:rPr>
          <w:rFonts w:eastAsia="Georgia"/>
          <w:i/>
          <w:szCs w:val="22"/>
        </w:rPr>
      </w:pPr>
    </w:p>
    <w:p w14:paraId="514C698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The annual periodic statements have been prepared to meet the requirements of the NBB in terms of prudential reporting. As a result, the annual periodic statements may not be suitable for other purposes.</w:t>
      </w:r>
    </w:p>
    <w:p w14:paraId="7B79164A" w14:textId="77777777" w:rsidR="007D35AC" w:rsidRPr="00C90058" w:rsidRDefault="007D35AC" w:rsidP="007D35AC">
      <w:pPr>
        <w:pStyle w:val="ListBullet2"/>
        <w:tabs>
          <w:tab w:val="left" w:pos="708"/>
        </w:tabs>
        <w:spacing w:before="0" w:after="0"/>
        <w:jc w:val="left"/>
        <w:rPr>
          <w:szCs w:val="22"/>
          <w:lang w:val="en-US"/>
        </w:rPr>
      </w:pPr>
    </w:p>
    <w:p w14:paraId="6F590233"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This report has been prepared in accordance with a special framework which requires the </w:t>
      </w:r>
      <w:r w:rsidRPr="00C90058">
        <w:rPr>
          <w:i/>
          <w:szCs w:val="22"/>
          <w:lang w:val="en-GB"/>
        </w:rPr>
        <w:t>(“Statutory Auditor” or “Accredited Auditor”, as appropriate)</w:t>
      </w:r>
      <w:r w:rsidRPr="00C90058">
        <w:rPr>
          <w:szCs w:val="22"/>
          <w:lang w:val="en-US"/>
        </w:rPr>
        <w:t xml:space="preserve"> to collaborate to the prudential supervision exercised by the NBB and can, therefore, not be used for any other purposes.</w:t>
      </w:r>
    </w:p>
    <w:p w14:paraId="44B65F54" w14:textId="77777777" w:rsidR="007D35AC" w:rsidRPr="00C90058" w:rsidRDefault="007D35AC" w:rsidP="007D35AC">
      <w:pPr>
        <w:pStyle w:val="ListBullet2"/>
        <w:tabs>
          <w:tab w:val="left" w:pos="708"/>
        </w:tabs>
        <w:spacing w:before="0" w:after="0"/>
        <w:jc w:val="left"/>
        <w:rPr>
          <w:szCs w:val="22"/>
          <w:lang w:val="en-US"/>
        </w:rPr>
      </w:pPr>
    </w:p>
    <w:p w14:paraId="2373FCA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A copy of this report has been transmitted to </w:t>
      </w:r>
      <w:r w:rsidRPr="00C90058">
        <w:rPr>
          <w:i/>
          <w:szCs w:val="22"/>
          <w:lang w:val="en-US"/>
        </w:rPr>
        <w:t>(“senior management”, “the executive committee”, “the Board of Directors” or the “Audit Committee”, as appropriate)</w:t>
      </w:r>
      <w:r w:rsidRPr="00C90058">
        <w:rPr>
          <w:szCs w:val="22"/>
          <w:lang w:val="en-US"/>
        </w:rPr>
        <w:t>. We draw the attention to the fact that the report may not be communicated (in whole or in part) to third parties without our prior formal authorization.</w:t>
      </w:r>
    </w:p>
    <w:p w14:paraId="33B02BB2" w14:textId="77777777" w:rsidR="007D35AC" w:rsidRPr="00C90058" w:rsidRDefault="007D35AC" w:rsidP="007D35AC">
      <w:pPr>
        <w:autoSpaceDE w:val="0"/>
        <w:autoSpaceDN w:val="0"/>
        <w:rPr>
          <w:i/>
          <w:szCs w:val="22"/>
          <w:lang w:val="en-GB"/>
        </w:rPr>
      </w:pPr>
    </w:p>
    <w:p w14:paraId="74BAFE82" w14:textId="77777777" w:rsidR="00DB46E1" w:rsidRPr="00C90058" w:rsidRDefault="00D7319F" w:rsidP="003B0CE1">
      <w:pPr>
        <w:pStyle w:val="ListBullet2"/>
        <w:tabs>
          <w:tab w:val="left" w:pos="708"/>
        </w:tabs>
        <w:spacing w:before="0" w:after="0"/>
        <w:jc w:val="left"/>
        <w:rPr>
          <w:i/>
          <w:szCs w:val="22"/>
          <w:lang w:val="en-US"/>
        </w:rPr>
      </w:pPr>
      <w:r w:rsidRPr="00C90058">
        <w:rPr>
          <w:i/>
          <w:szCs w:val="22"/>
          <w:lang w:val="en-US"/>
        </w:rPr>
        <w:t>[Location, date and signature</w:t>
      </w:r>
    </w:p>
    <w:p w14:paraId="7417DE95" w14:textId="3F2E77E9"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accredited audit firm</w:t>
      </w:r>
    </w:p>
    <w:p w14:paraId="52C2E4FA" w14:textId="77777777"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person representing the audit firm</w:t>
      </w:r>
    </w:p>
    <w:p w14:paraId="19D72590" w14:textId="79B59BFE"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Address</w:t>
      </w:r>
      <w:r w:rsidR="00DB0892" w:rsidRPr="00C90058">
        <w:rPr>
          <w:i/>
          <w:szCs w:val="22"/>
          <w:lang w:val="en-US"/>
        </w:rPr>
        <w:t>]</w:t>
      </w:r>
    </w:p>
    <w:p w14:paraId="6DC8B783" w14:textId="77777777" w:rsidR="00D7319F" w:rsidRPr="00C90058" w:rsidRDefault="00D7319F" w:rsidP="00A3413F">
      <w:pPr>
        <w:pStyle w:val="ListBullet2"/>
        <w:tabs>
          <w:tab w:val="left" w:pos="708"/>
        </w:tabs>
        <w:jc w:val="left"/>
        <w:rPr>
          <w:szCs w:val="22"/>
          <w:lang w:val="en-US"/>
        </w:rPr>
      </w:pPr>
      <w:r w:rsidRPr="00C90058">
        <w:rPr>
          <w:szCs w:val="22"/>
          <w:lang w:val="en-US"/>
        </w:rPr>
        <w:br w:type="page"/>
      </w:r>
    </w:p>
    <w:p w14:paraId="48351141" w14:textId="7E2DAE21" w:rsidR="00D7319F" w:rsidRPr="00C90058" w:rsidRDefault="006C60B6" w:rsidP="00C90058">
      <w:pPr>
        <w:pStyle w:val="Heading2"/>
        <w:numPr>
          <w:ilvl w:val="0"/>
          <w:numId w:val="0"/>
        </w:numPr>
        <w:spacing w:before="0" w:after="0" w:line="240" w:lineRule="auto"/>
        <w:rPr>
          <w:rFonts w:ascii="Times New Roman" w:hAnsi="Times New Roman"/>
          <w:szCs w:val="22"/>
        </w:rPr>
      </w:pPr>
      <w:bookmarkStart w:id="5030" w:name="_Toc503366455"/>
      <w:bookmarkStart w:id="5031" w:name="_Toc412534799"/>
      <w:bookmarkStart w:id="5032" w:name="_Toc476907673"/>
      <w:bookmarkStart w:id="5033" w:name="_Toc504064998"/>
      <w:bookmarkStart w:id="5034" w:name="_Toc129790439"/>
      <w:bookmarkEnd w:id="5030"/>
      <w:r>
        <w:rPr>
          <w:rFonts w:ascii="Times New Roman" w:hAnsi="Times New Roman"/>
          <w:szCs w:val="22"/>
        </w:rPr>
        <w:lastRenderedPageBreak/>
        <w:t>5</w:t>
      </w:r>
      <w:r w:rsidR="005B389F" w:rsidRPr="00C90058">
        <w:rPr>
          <w:rFonts w:ascii="Times New Roman" w:hAnsi="Times New Roman"/>
          <w:szCs w:val="22"/>
        </w:rPr>
        <w:t xml:space="preserve">.2 </w:t>
      </w:r>
      <w:r w:rsidR="00D7319F" w:rsidRPr="00C90058">
        <w:rPr>
          <w:rFonts w:ascii="Times New Roman" w:hAnsi="Times New Roman"/>
          <w:szCs w:val="22"/>
        </w:rPr>
        <w:t>Internal control assessment of credit institutions incorporated under Belgian law</w:t>
      </w:r>
      <w:bookmarkEnd w:id="5031"/>
      <w:bookmarkEnd w:id="5032"/>
      <w:bookmarkEnd w:id="5033"/>
      <w:bookmarkEnd w:id="5034"/>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3B1BDD3F"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w:t>
      </w:r>
      <w:del w:id="5035" w:author="Veerle Sablon" w:date="2023-03-15T12:24:00Z">
        <w:r w:rsidRPr="00C90058" w:rsidDel="0099277B">
          <w:rPr>
            <w:szCs w:val="22"/>
            <w:lang w:val="en-GB"/>
          </w:rPr>
          <w:delText xml:space="preserve"> </w:delText>
        </w:r>
      </w:del>
      <w:r w:rsidRPr="00C90058">
        <w:rPr>
          <w:szCs w:val="22"/>
          <w:lang w:val="en-GB"/>
        </w:rPr>
        <w:t>;</w:t>
      </w:r>
    </w:p>
    <w:p w14:paraId="1C96C44C" w14:textId="77777777" w:rsidR="00C468B2" w:rsidRPr="00C90058" w:rsidRDefault="00C468B2">
      <w:pPr>
        <w:ind w:left="207"/>
        <w:rPr>
          <w:szCs w:val="22"/>
          <w:lang w:val="en-GB"/>
        </w:rPr>
        <w:pPrChange w:id="5036" w:author="Veerle Sablon" w:date="2023-03-15T12:24:00Z">
          <w:pPr>
            <w:numPr>
              <w:numId w:val="31"/>
            </w:numPr>
            <w:ind w:left="567" w:hanging="360"/>
          </w:pPr>
        </w:pPrChange>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6B832482" w:rsidR="00D7319F" w:rsidRPr="00C90058" w:rsidRDefault="00D7319F" w:rsidP="00A3413F">
      <w:pPr>
        <w:numPr>
          <w:ilvl w:val="0"/>
          <w:numId w:val="31"/>
        </w:numPr>
        <w:ind w:left="567"/>
        <w:rPr>
          <w:szCs w:val="22"/>
          <w:lang w:val="en-GB"/>
        </w:rPr>
      </w:pPr>
      <w:r w:rsidRPr="00C90058">
        <w:rPr>
          <w:szCs w:val="22"/>
          <w:lang w:val="en-GB"/>
        </w:rPr>
        <w:lastRenderedPageBreak/>
        <w:t>verifying</w:t>
      </w:r>
      <w:del w:id="5037" w:author="Veerle Sablon" w:date="2023-03-15T12:24:00Z">
        <w:r w:rsidRPr="00C90058" w:rsidDel="0099277B">
          <w:rPr>
            <w:szCs w:val="22"/>
            <w:lang w:val="en-GB"/>
          </w:rPr>
          <w:delText xml:space="preserve"> </w:delText>
        </w:r>
      </w:del>
      <w:r w:rsidRPr="00C90058">
        <w:rPr>
          <w:szCs w:val="22"/>
          <w:lang w:val="en-GB"/>
        </w:rPr>
        <w:t xml:space="preserve"> the minutes of the statutory governing body meetings;</w:t>
      </w:r>
    </w:p>
    <w:p w14:paraId="1AAE485D" w14:textId="77777777" w:rsidR="00586D95" w:rsidRPr="00C90058" w:rsidRDefault="00586D95" w:rsidP="00C90058">
      <w:pPr>
        <w:rPr>
          <w:szCs w:val="22"/>
          <w:lang w:val="en-GB"/>
        </w:rPr>
      </w:pPr>
    </w:p>
    <w:p w14:paraId="175F8C53" w14:textId="2FC2A80F"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w:t>
      </w:r>
      <w:del w:id="5038" w:author="Veerle Sablon" w:date="2023-03-15T12:24:00Z">
        <w:r w:rsidRPr="00C90058" w:rsidDel="0099277B">
          <w:rPr>
            <w:szCs w:val="22"/>
            <w:lang w:val="en-GB"/>
          </w:rPr>
          <w:delText xml:space="preserve"> </w:delText>
        </w:r>
      </w:del>
      <w:r w:rsidRPr="00C90058">
        <w:rPr>
          <w:szCs w:val="22"/>
          <w:lang w:val="en-GB"/>
        </w:rPr>
        <w:t>;</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5D5F1218"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w:t>
      </w:r>
      <w:del w:id="5039" w:author="Veerle Sablon" w:date="2023-03-15T12:25:00Z">
        <w:r w:rsidRPr="00C90058" w:rsidDel="0099277B">
          <w:rPr>
            <w:szCs w:val="22"/>
            <w:lang w:val="en-GB"/>
          </w:rPr>
          <w:delText xml:space="preserve"> </w:delText>
        </w:r>
      </w:del>
      <w:r w:rsidRPr="00C90058">
        <w:rPr>
          <w:szCs w:val="22"/>
          <w:lang w:val="en-GB"/>
        </w:rPr>
        <w:t>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27C679CC"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w:t>
      </w:r>
      <w:del w:id="5040" w:author="Veerle Sablon" w:date="2023-03-15T12:25:00Z">
        <w:r w:rsidRPr="00C90058" w:rsidDel="0099277B">
          <w:rPr>
            <w:szCs w:val="22"/>
            <w:lang w:val="en-GB"/>
          </w:rPr>
          <w:delText xml:space="preserve"> </w:delText>
        </w:r>
      </w:del>
      <w:r w:rsidRPr="00C90058">
        <w:rPr>
          <w:szCs w:val="22"/>
          <w:lang w:val="en-GB"/>
        </w:rPr>
        <w:t xml:space="preserve">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7426A0D2" w14:textId="77777777"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w:t>
      </w:r>
    </w:p>
    <w:p w14:paraId="3A626534" w14:textId="77777777" w:rsidR="007D35AC" w:rsidRDefault="007D35AC" w:rsidP="00A3413F">
      <w:pPr>
        <w:pStyle w:val="ListBullet2"/>
        <w:spacing w:before="0" w:after="0"/>
        <w:jc w:val="left"/>
        <w:rPr>
          <w:szCs w:val="22"/>
          <w:lang w:val="en-US"/>
        </w:rPr>
      </w:pPr>
    </w:p>
    <w:p w14:paraId="3ED4A327" w14:textId="397E23D8"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3731F90D" w:rsidR="00D7319F" w:rsidRPr="00C90058" w:rsidRDefault="006C60B6" w:rsidP="00C90058">
      <w:pPr>
        <w:pStyle w:val="Heading2"/>
        <w:numPr>
          <w:ilvl w:val="0"/>
          <w:numId w:val="0"/>
        </w:numPr>
        <w:spacing w:before="0" w:after="0" w:line="240" w:lineRule="auto"/>
        <w:rPr>
          <w:rFonts w:ascii="Times New Roman" w:hAnsi="Times New Roman"/>
          <w:i/>
          <w:szCs w:val="22"/>
        </w:rPr>
      </w:pPr>
      <w:bookmarkStart w:id="5041" w:name="_Toc412534800"/>
      <w:bookmarkStart w:id="5042" w:name="_Toc476907674"/>
      <w:bookmarkStart w:id="5043" w:name="_Toc504064999"/>
      <w:bookmarkStart w:id="5044" w:name="_Toc129790440"/>
      <w:r>
        <w:rPr>
          <w:rFonts w:ascii="Times New Roman" w:hAnsi="Times New Roman"/>
          <w:szCs w:val="22"/>
        </w:rPr>
        <w:lastRenderedPageBreak/>
        <w:t>5</w:t>
      </w:r>
      <w:r w:rsidR="005B389F" w:rsidRPr="00C90058">
        <w:rPr>
          <w:rFonts w:ascii="Times New Roman" w:hAnsi="Times New Roman"/>
          <w:szCs w:val="22"/>
        </w:rPr>
        <w:t xml:space="preserve">.3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5041"/>
      <w:bookmarkEnd w:id="5042"/>
      <w:bookmarkEnd w:id="5043"/>
      <w:bookmarkEnd w:id="5044"/>
    </w:p>
    <w:p w14:paraId="27BE0BC4" w14:textId="77777777" w:rsidR="00D7319F" w:rsidRPr="00C90058" w:rsidRDefault="00D7319F" w:rsidP="00A3413F">
      <w:pPr>
        <w:rPr>
          <w:szCs w:val="22"/>
          <w:lang w:val="en-GB"/>
        </w:rPr>
      </w:pPr>
      <w:bookmarkStart w:id="5045" w:name="_Toc410648680"/>
      <w:bookmarkStart w:id="5046" w:name="_Toc297630451"/>
      <w:bookmarkStart w:id="5047" w:name="_Toc412534801"/>
      <w:bookmarkStart w:id="5048" w:name="_Toc412803965"/>
      <w:bookmarkStart w:id="5049"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5045"/>
      <w:bookmarkEnd w:id="5046"/>
      <w:bookmarkEnd w:id="5047"/>
      <w:bookmarkEnd w:id="5048"/>
      <w:bookmarkEnd w:id="5049"/>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5050" w:name="_Toc412534802"/>
      <w:bookmarkStart w:id="5051" w:name="_Toc412803966"/>
      <w:bookmarkStart w:id="5052"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5050"/>
      <w:bookmarkEnd w:id="5051"/>
      <w:bookmarkEnd w:id="5052"/>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5053" w:name="_Toc410648682"/>
      <w:bookmarkStart w:id="5054" w:name="_Toc412534803"/>
      <w:bookmarkStart w:id="5055" w:name="_Toc412803967"/>
      <w:bookmarkStart w:id="5056" w:name="_Toc476907677"/>
      <w:r w:rsidRPr="00C90058">
        <w:rPr>
          <w:b/>
          <w:i/>
          <w:szCs w:val="22"/>
          <w:lang w:val="en-GB"/>
        </w:rPr>
        <w:t>Procedures performed</w:t>
      </w:r>
      <w:bookmarkEnd w:id="5053"/>
      <w:bookmarkEnd w:id="5054"/>
      <w:bookmarkEnd w:id="5055"/>
      <w:bookmarkEnd w:id="5056"/>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5D492EF1"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w:t>
      </w:r>
      <w:del w:id="5057" w:author="Veerle Sablon" w:date="2023-03-15T12:25:00Z">
        <w:r w:rsidRPr="00C90058" w:rsidDel="0099277B">
          <w:rPr>
            <w:szCs w:val="22"/>
            <w:lang w:val="en-GB"/>
          </w:rPr>
          <w:delText xml:space="preserve"> </w:delText>
        </w:r>
      </w:del>
      <w:r w:rsidRPr="00C90058">
        <w:rPr>
          <w:szCs w:val="22"/>
          <w:lang w:val="en-GB"/>
        </w:rPr>
        <w:t>;</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5058" w:name="_Toc410648683"/>
      <w:bookmarkStart w:id="5059" w:name="_Toc412534804"/>
      <w:bookmarkStart w:id="5060" w:name="_Toc412803968"/>
      <w:bookmarkStart w:id="5061" w:name="_Toc476907678"/>
      <w:r w:rsidRPr="00C90058">
        <w:rPr>
          <w:b/>
          <w:i/>
          <w:szCs w:val="22"/>
          <w:lang w:val="en-GB"/>
        </w:rPr>
        <w:t xml:space="preserve">Limits regarding the performance of the </w:t>
      </w:r>
      <w:bookmarkEnd w:id="5058"/>
      <w:r w:rsidRPr="00C90058">
        <w:rPr>
          <w:b/>
          <w:i/>
          <w:szCs w:val="22"/>
          <w:lang w:val="en-GB"/>
        </w:rPr>
        <w:t>engagement</w:t>
      </w:r>
      <w:bookmarkEnd w:id="5059"/>
      <w:bookmarkEnd w:id="5060"/>
      <w:bookmarkEnd w:id="5061"/>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5062" w:name="_Toc410648684"/>
      <w:bookmarkStart w:id="5063" w:name="_Toc412534805"/>
      <w:bookmarkStart w:id="5064" w:name="_Toc412803969"/>
      <w:bookmarkStart w:id="5065" w:name="_Toc476907679"/>
    </w:p>
    <w:p w14:paraId="20C849CE" w14:textId="77777777" w:rsidR="00D7319F" w:rsidRPr="00C90058" w:rsidRDefault="00D7319F" w:rsidP="00A3413F">
      <w:pPr>
        <w:rPr>
          <w:i/>
          <w:szCs w:val="22"/>
          <w:lang w:val="en-GB"/>
        </w:rPr>
      </w:pPr>
      <w:r w:rsidRPr="00C90058">
        <w:rPr>
          <w:b/>
          <w:i/>
          <w:szCs w:val="22"/>
          <w:lang w:val="en-GB"/>
        </w:rPr>
        <w:t>Findings</w:t>
      </w:r>
      <w:bookmarkEnd w:id="5062"/>
      <w:bookmarkEnd w:id="5063"/>
      <w:bookmarkEnd w:id="5064"/>
      <w:bookmarkEnd w:id="5065"/>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5066" w:name="_Toc297630455"/>
      <w:bookmarkStart w:id="5067" w:name="_Toc410648685"/>
      <w:bookmarkStart w:id="5068" w:name="_Toc412534806"/>
      <w:bookmarkStart w:id="5069" w:name="_Toc412803970"/>
      <w:bookmarkStart w:id="5070" w:name="_Toc476907680"/>
      <w:r w:rsidRPr="00C90058">
        <w:rPr>
          <w:b/>
          <w:i/>
          <w:szCs w:val="22"/>
          <w:lang w:val="en-GB"/>
        </w:rPr>
        <w:t>Restriction</w:t>
      </w:r>
      <w:bookmarkEnd w:id="5066"/>
      <w:r w:rsidRPr="00C90058">
        <w:rPr>
          <w:b/>
          <w:i/>
          <w:szCs w:val="22"/>
          <w:lang w:val="en-GB"/>
        </w:rPr>
        <w:t xml:space="preserve"> on use and distribution</w:t>
      </w:r>
      <w:bookmarkEnd w:id="5067"/>
      <w:bookmarkEnd w:id="5068"/>
      <w:bookmarkEnd w:id="5069"/>
      <w:bookmarkEnd w:id="5070"/>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1315B37B" w14:textId="132C2A90"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w:t>
      </w:r>
    </w:p>
    <w:p w14:paraId="495C96F6" w14:textId="77777777" w:rsidR="007D35AC" w:rsidRDefault="007D35AC" w:rsidP="00A3413F">
      <w:pPr>
        <w:pStyle w:val="ListBullet2"/>
        <w:spacing w:before="0" w:after="0"/>
        <w:jc w:val="left"/>
        <w:rPr>
          <w:szCs w:val="22"/>
          <w:lang w:val="en-US"/>
        </w:rPr>
      </w:pPr>
    </w:p>
    <w:p w14:paraId="45F96149" w14:textId="276784C1"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proofErr w:type="spellStart"/>
      <w:r w:rsidRPr="00C90058">
        <w:rPr>
          <w:i/>
          <w:szCs w:val="22"/>
        </w:rPr>
        <w:t>Address</w:t>
      </w:r>
      <w:proofErr w:type="spellEnd"/>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5071" w:name="_Toc321352914"/>
      <w:bookmarkStart w:id="5072" w:name="_Toc321358143"/>
      <w:bookmarkStart w:id="5073" w:name="_Toc321352915"/>
      <w:bookmarkStart w:id="5074" w:name="_Toc321358144"/>
      <w:bookmarkStart w:id="5075" w:name="_Toc321352916"/>
      <w:bookmarkStart w:id="5076" w:name="_Toc321358145"/>
      <w:bookmarkStart w:id="5077" w:name="_Toc321352917"/>
      <w:bookmarkStart w:id="5078" w:name="_Toc321358146"/>
      <w:bookmarkStart w:id="5079" w:name="_Toc321352918"/>
      <w:bookmarkStart w:id="5080" w:name="_Toc321358147"/>
      <w:bookmarkStart w:id="5081" w:name="_Toc321352919"/>
      <w:bookmarkStart w:id="5082" w:name="_Toc321358148"/>
      <w:bookmarkStart w:id="5083" w:name="_Toc321352920"/>
      <w:bookmarkStart w:id="5084" w:name="_Toc321358149"/>
      <w:bookmarkStart w:id="5085" w:name="_Toc321352921"/>
      <w:bookmarkStart w:id="5086" w:name="_Toc321358150"/>
      <w:bookmarkStart w:id="5087" w:name="_Toc321352922"/>
      <w:bookmarkStart w:id="5088" w:name="_Toc321358151"/>
      <w:bookmarkStart w:id="5089" w:name="_Toc321352923"/>
      <w:bookmarkStart w:id="5090" w:name="_Toc321358152"/>
      <w:bookmarkStart w:id="5091" w:name="_Toc321352924"/>
      <w:bookmarkStart w:id="5092" w:name="_Toc321358153"/>
      <w:bookmarkStart w:id="5093" w:name="_Toc321352925"/>
      <w:bookmarkStart w:id="5094" w:name="_Toc321358154"/>
      <w:bookmarkStart w:id="5095" w:name="_Toc321352926"/>
      <w:bookmarkStart w:id="5096" w:name="_Toc321358155"/>
      <w:bookmarkStart w:id="5097" w:name="_Toc321352927"/>
      <w:bookmarkStart w:id="5098" w:name="_Toc321358156"/>
      <w:bookmarkStart w:id="5099" w:name="_Toc321352928"/>
      <w:bookmarkStart w:id="5100" w:name="_Toc321358157"/>
      <w:bookmarkStart w:id="5101" w:name="_Toc321352929"/>
      <w:bookmarkStart w:id="5102" w:name="_Toc321358158"/>
      <w:bookmarkStart w:id="5103" w:name="_Toc321352930"/>
      <w:bookmarkStart w:id="5104" w:name="_Toc321358159"/>
      <w:bookmarkStart w:id="5105" w:name="_Toc321352931"/>
      <w:bookmarkStart w:id="5106" w:name="_Toc321358160"/>
      <w:bookmarkStart w:id="5107" w:name="_Toc321352932"/>
      <w:bookmarkStart w:id="5108" w:name="_Toc321358161"/>
      <w:bookmarkStart w:id="5109" w:name="_Toc321352933"/>
      <w:bookmarkStart w:id="5110" w:name="_Toc321358162"/>
      <w:bookmarkStart w:id="5111" w:name="_Toc321352934"/>
      <w:bookmarkStart w:id="5112" w:name="_Toc321358163"/>
      <w:bookmarkStart w:id="5113" w:name="_Toc321352935"/>
      <w:bookmarkStart w:id="5114" w:name="_Toc321358164"/>
      <w:bookmarkStart w:id="5115" w:name="_Toc321352936"/>
      <w:bookmarkStart w:id="5116" w:name="_Toc321358165"/>
      <w:bookmarkStart w:id="5117" w:name="_Toc321352937"/>
      <w:bookmarkStart w:id="5118" w:name="_Toc321358166"/>
      <w:bookmarkStart w:id="5119" w:name="_Toc321352938"/>
      <w:bookmarkStart w:id="5120" w:name="_Toc321358167"/>
      <w:bookmarkStart w:id="5121" w:name="_Toc321352939"/>
      <w:bookmarkStart w:id="5122" w:name="_Toc321358168"/>
      <w:bookmarkStart w:id="5123" w:name="_Toc321352940"/>
      <w:bookmarkStart w:id="5124" w:name="_Toc321358169"/>
      <w:bookmarkStart w:id="5125" w:name="_Toc321352941"/>
      <w:bookmarkStart w:id="5126" w:name="_Toc3213581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3B530B93" w14:textId="5F67FA1A"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bookmarkStart w:id="5127" w:name="_Toc476302487"/>
      <w:bookmarkStart w:id="5128" w:name="_Toc476907681"/>
      <w:bookmarkStart w:id="5129" w:name="_Toc504065000"/>
      <w:bookmarkStart w:id="5130" w:name="_Toc129790441"/>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 xml:space="preserve">: </w:t>
      </w:r>
      <w:bookmarkEnd w:id="5127"/>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del w:id="5131" w:author="Veerle Sablon" w:date="2023-03-15T12:26:00Z">
        <w:r w:rsidRPr="00C90058" w:rsidDel="00897171">
          <w:rPr>
            <w:rFonts w:ascii="Times New Roman" w:hAnsi="Times New Roman"/>
            <w:i/>
            <w:sz w:val="22"/>
            <w:szCs w:val="22"/>
            <w:lang w:val="fr-FR"/>
          </w:rPr>
          <w:delText xml:space="preserve"> </w:delText>
        </w:r>
      </w:del>
      <w:r w:rsidRPr="00C90058">
        <w:rPr>
          <w:rFonts w:ascii="Times New Roman" w:hAnsi="Times New Roman"/>
          <w:i/>
          <w:sz w:val="22"/>
          <w:szCs w:val="22"/>
          <w:lang w:val="fr-FR"/>
        </w:rPr>
        <w:t>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5128"/>
      <w:bookmarkEnd w:id="5129"/>
      <w:bookmarkEnd w:id="5130"/>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5A41DE39"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w:t>
      </w:r>
      <w:del w:id="5132" w:author="Veerle Sablon" w:date="2023-03-15T16:28:00Z">
        <w:r w:rsidR="00311C2B" w:rsidRPr="00C90058" w:rsidDel="00502013">
          <w:rPr>
            <w:iCs/>
            <w:szCs w:val="22"/>
            <w:lang w:val="fr-FR"/>
          </w:rPr>
          <w:delText>eviseur</w:delText>
        </w:r>
      </w:del>
      <w:ins w:id="5133" w:author="Veerle Sablon" w:date="2023-03-15T16:28:00Z">
        <w:r w:rsidR="00502013">
          <w:rPr>
            <w:iCs/>
            <w:szCs w:val="22"/>
            <w:lang w:val="fr-FR"/>
          </w:rPr>
          <w:t>éviseur</w:t>
        </w:r>
      </w:ins>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w:t>
      </w:r>
      <w:del w:id="5134" w:author="Veerle Sablon" w:date="2023-03-15T16:28:00Z">
        <w:r w:rsidR="00310CC1" w:rsidRPr="00C90058" w:rsidDel="00502013">
          <w:rPr>
            <w:iCs/>
            <w:szCs w:val="22"/>
            <w:lang w:val="fr-FR"/>
          </w:rPr>
          <w:delText>eviseur</w:delText>
        </w:r>
      </w:del>
      <w:ins w:id="5135" w:author="Veerle Sablon" w:date="2023-03-15T16:28:00Z">
        <w:r w:rsidR="00502013">
          <w:rPr>
            <w:iCs/>
            <w:szCs w:val="22"/>
            <w:lang w:val="fr-FR"/>
          </w:rPr>
          <w:t>éviseur</w:t>
        </w:r>
      </w:ins>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0C8DE3A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w:t>
      </w:r>
      <w:del w:id="5136" w:author="Veerle Sablon" w:date="2023-03-15T12:26:00Z">
        <w:r w:rsidR="00C72EA6" w:rsidRPr="00C90058" w:rsidDel="00897171">
          <w:rPr>
            <w:color w:val="auto"/>
            <w:sz w:val="22"/>
            <w:szCs w:val="22"/>
            <w:lang w:val="fr-FR"/>
          </w:rPr>
          <w:delText> </w:delText>
        </w:r>
      </w:del>
      <w:r w:rsidR="00C72EA6" w:rsidRPr="00C90058">
        <w:rPr>
          <w:color w:val="auto"/>
          <w:sz w:val="22"/>
          <w:szCs w:val="22"/>
          <w:lang w:val="fr-FR"/>
        </w:rPr>
        <w:t>:228 et 7</w:t>
      </w:r>
      <w:del w:id="5137" w:author="Veerle Sablon" w:date="2023-03-15T12:26:00Z">
        <w:r w:rsidR="00C72EA6" w:rsidRPr="00C90058" w:rsidDel="00897171">
          <w:rPr>
            <w:color w:val="auto"/>
            <w:sz w:val="22"/>
            <w:szCs w:val="22"/>
            <w:lang w:val="fr-FR"/>
          </w:rPr>
          <w:delText> </w:delText>
        </w:r>
      </w:del>
      <w:r w:rsidR="00C72EA6" w:rsidRPr="00C90058">
        <w:rPr>
          <w:color w:val="auto"/>
          <w:sz w:val="22"/>
          <w:szCs w:val="22"/>
          <w:lang w:val="fr-FR"/>
        </w:rPr>
        <w:t>:224</w:t>
      </w:r>
      <w:r w:rsidRPr="00C90058">
        <w:rPr>
          <w:color w:val="auto"/>
          <w:sz w:val="22"/>
          <w:szCs w:val="22"/>
          <w:lang w:val="fr-FR"/>
        </w:rPr>
        <w:t xml:space="preserve"> </w:t>
      </w:r>
      <w:del w:id="5138" w:author="Veerle Sablon" w:date="2023-03-15T14:14:00Z">
        <w:r w:rsidRPr="00C90058" w:rsidDel="00046D16">
          <w:rPr>
            <w:color w:val="auto"/>
            <w:sz w:val="22"/>
            <w:szCs w:val="22"/>
            <w:lang w:val="fr-FR"/>
          </w:rPr>
          <w:delText xml:space="preserve">e </w:delText>
        </w:r>
      </w:del>
      <w:r w:rsidRPr="00C90058">
        <w:rPr>
          <w:color w:val="auto"/>
          <w:sz w:val="22"/>
          <w:szCs w:val="22"/>
          <w:lang w:val="fr-FR"/>
        </w:rPr>
        <w:t>du Code des sociétés</w:t>
      </w:r>
      <w:r w:rsidR="00C72EA6" w:rsidRPr="00C90058">
        <w:rPr>
          <w:color w:val="auto"/>
          <w:sz w:val="22"/>
          <w:szCs w:val="22"/>
          <w:lang w:val="fr-FR"/>
        </w:rPr>
        <w:t xml:space="preserve"> et </w:t>
      </w:r>
      <w:ins w:id="5139" w:author="Veerle Sablon" w:date="2023-03-15T12:26:00Z">
        <w:r w:rsidR="00897171">
          <w:rPr>
            <w:color w:val="auto"/>
            <w:sz w:val="22"/>
            <w:szCs w:val="22"/>
            <w:lang w:val="fr-FR"/>
          </w:rPr>
          <w:t xml:space="preserve">des </w:t>
        </w:r>
      </w:ins>
      <w:r w:rsidR="00C72EA6" w:rsidRPr="00C90058">
        <w:rPr>
          <w:color w:val="auto"/>
          <w:sz w:val="22"/>
          <w:szCs w:val="22"/>
          <w:lang w:val="fr-FR"/>
        </w:rPr>
        <w:t>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proofErr w:type="spellStart"/>
      <w:r w:rsidRPr="00C90058">
        <w:rPr>
          <w:i/>
          <w:iCs/>
          <w:color w:val="auto"/>
          <w:sz w:val="22"/>
          <w:szCs w:val="22"/>
          <w:lang w:val="fr-FR"/>
        </w:rPr>
        <w:t>reporting</w:t>
      </w:r>
      <w:proofErr w:type="spellEnd"/>
      <w:r w:rsidRPr="00C90058">
        <w:rPr>
          <w:color w:val="auto"/>
          <w:sz w:val="22"/>
          <w:szCs w:val="22"/>
          <w:lang w:val="fr-FR"/>
        </w:rPr>
        <w:t xml:space="preserve">; </w:t>
      </w:r>
    </w:p>
    <w:p w14:paraId="252A92A9" w14:textId="285AFF3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del w:id="5140" w:author="Veerle Sablon" w:date="2023-03-15T12:26:00Z">
        <w:r w:rsidR="004244AD" w:rsidRPr="00C90058" w:rsidDel="00897171">
          <w:rPr>
            <w:color w:val="auto"/>
            <w:sz w:val="22"/>
            <w:szCs w:val="22"/>
            <w:lang w:val="fr-FR"/>
          </w:rPr>
          <w:delText> </w:delText>
        </w:r>
      </w:del>
      <w:r w:rsidR="004244AD" w:rsidRPr="00C90058">
        <w:rPr>
          <w:color w:val="auto"/>
          <w:sz w:val="22"/>
          <w:szCs w:val="22"/>
          <w:lang w:val="fr-FR"/>
        </w:rPr>
        <w:t xml:space="preserve">:96 </w:t>
      </w:r>
      <w:del w:id="5141" w:author="Veerle Sablon" w:date="2023-03-15T14:14:00Z">
        <w:r w:rsidRPr="00C90058" w:rsidDel="00046D16">
          <w:rPr>
            <w:color w:val="auto"/>
            <w:sz w:val="22"/>
            <w:szCs w:val="22"/>
            <w:lang w:val="fr-FR"/>
          </w:rPr>
          <w:delText xml:space="preserve"> </w:delText>
        </w:r>
      </w:del>
      <w:r w:rsidRPr="00C90058">
        <w:rPr>
          <w:color w:val="auto"/>
          <w:sz w:val="22"/>
          <w:szCs w:val="22"/>
          <w:lang w:val="fr-FR"/>
        </w:rPr>
        <w:t xml:space="preserve">(administrateur avec un conflit d'intérêt) et </w:t>
      </w:r>
      <w:r w:rsidR="0082300D" w:rsidRPr="00C90058">
        <w:rPr>
          <w:color w:val="auto"/>
          <w:sz w:val="22"/>
          <w:szCs w:val="22"/>
          <w:lang w:val="fr-FR"/>
        </w:rPr>
        <w:t>7</w:t>
      </w:r>
      <w:del w:id="5142" w:author="Veerle Sablon" w:date="2023-03-15T12:26:00Z">
        <w:r w:rsidR="0082300D" w:rsidRPr="00C90058" w:rsidDel="00897171">
          <w:rPr>
            <w:color w:val="auto"/>
            <w:sz w:val="22"/>
            <w:szCs w:val="22"/>
            <w:lang w:val="fr-FR"/>
          </w:rPr>
          <w:delText> </w:delText>
        </w:r>
      </w:del>
      <w:r w:rsidR="0082300D" w:rsidRPr="00C90058">
        <w:rPr>
          <w:color w:val="auto"/>
          <w:sz w:val="22"/>
          <w:szCs w:val="22"/>
          <w:lang w:val="fr-FR"/>
        </w:rPr>
        <w:t>:97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w:t>
      </w:r>
      <w:ins w:id="5143" w:author="Veerle Sablon" w:date="2023-03-15T12:26:00Z">
        <w:r w:rsidR="00897171">
          <w:rPr>
            <w:color w:val="auto"/>
            <w:sz w:val="22"/>
            <w:szCs w:val="22"/>
            <w:lang w:val="fr-FR"/>
          </w:rPr>
          <w:t xml:space="preserve">des </w:t>
        </w:r>
      </w:ins>
      <w:r w:rsidR="0082300D" w:rsidRPr="00C90058">
        <w:rPr>
          <w:color w:val="auto"/>
          <w:sz w:val="22"/>
          <w:szCs w:val="22"/>
          <w:lang w:val="fr-FR"/>
        </w:rPr>
        <w:t>associations</w:t>
      </w:r>
      <w:r w:rsidRPr="00C90058">
        <w:rPr>
          <w:color w:val="auto"/>
          <w:sz w:val="22"/>
          <w:szCs w:val="22"/>
          <w:lang w:val="fr-FR"/>
        </w:rPr>
        <w:t xml:space="preserve">; </w:t>
      </w:r>
    </w:p>
    <w:p w14:paraId="6D491C68" w14:textId="496EDA2D"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w:t>
      </w:r>
      <w:del w:id="5144" w:author="Veerle Sablon" w:date="2023-03-15T12:26:00Z">
        <w:r w:rsidR="00C328E8" w:rsidRPr="00C90058" w:rsidDel="00897171">
          <w:rPr>
            <w:color w:val="auto"/>
            <w:sz w:val="22"/>
            <w:szCs w:val="22"/>
            <w:lang w:val="fr-FR"/>
          </w:rPr>
          <w:delText> </w:delText>
        </w:r>
      </w:del>
      <w:r w:rsidR="00C328E8" w:rsidRPr="00C90058">
        <w:rPr>
          <w:color w:val="auto"/>
          <w:sz w:val="22"/>
          <w:szCs w:val="22"/>
          <w:lang w:val="fr-FR"/>
        </w:rPr>
        <w:t>:52</w:t>
      </w:r>
      <w:r w:rsidRPr="00C90058">
        <w:rPr>
          <w:color w:val="auto"/>
          <w:sz w:val="22"/>
          <w:szCs w:val="22"/>
          <w:lang w:val="fr-FR"/>
        </w:rPr>
        <w:t xml:space="preserve"> du Code des sociétés</w:t>
      </w:r>
      <w:r w:rsidR="005E58E9" w:rsidRPr="00C90058">
        <w:rPr>
          <w:color w:val="auto"/>
          <w:sz w:val="22"/>
          <w:szCs w:val="22"/>
          <w:lang w:val="fr-FR"/>
        </w:rPr>
        <w:t xml:space="preserve"> et </w:t>
      </w:r>
      <w:ins w:id="5145" w:author="Veerle Sablon" w:date="2023-03-15T12:26:00Z">
        <w:r w:rsidR="00897171">
          <w:rPr>
            <w:color w:val="auto"/>
            <w:sz w:val="22"/>
            <w:szCs w:val="22"/>
            <w:lang w:val="fr-FR"/>
          </w:rPr>
          <w:t>d</w:t>
        </w:r>
      </w:ins>
      <w:ins w:id="5146" w:author="Veerle Sablon" w:date="2023-03-15T12:27:00Z">
        <w:r w:rsidR="00897171">
          <w:rPr>
            <w:color w:val="auto"/>
            <w:sz w:val="22"/>
            <w:szCs w:val="22"/>
            <w:lang w:val="fr-FR"/>
          </w:rPr>
          <w:t xml:space="preserve">es </w:t>
        </w:r>
      </w:ins>
      <w:r w:rsidR="005E58E9" w:rsidRPr="00C90058">
        <w:rPr>
          <w:color w:val="auto"/>
          <w:sz w:val="22"/>
          <w:szCs w:val="22"/>
          <w:lang w:val="fr-FR"/>
        </w:rPr>
        <w:t>associations</w:t>
      </w:r>
      <w:r w:rsidRPr="00C90058">
        <w:rPr>
          <w:color w:val="auto"/>
          <w:sz w:val="22"/>
          <w:szCs w:val="22"/>
          <w:lang w:val="fr-FR"/>
        </w:rPr>
        <w:t xml:space="preserve">; </w:t>
      </w:r>
    </w:p>
    <w:p w14:paraId="3766D797" w14:textId="168AED27"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del w:id="5147" w:author="Veerle Sablon" w:date="2023-03-15T12:27:00Z">
        <w:r w:rsidR="006000EE" w:rsidRPr="00C90058" w:rsidDel="00897171">
          <w:rPr>
            <w:color w:val="auto"/>
            <w:sz w:val="22"/>
            <w:szCs w:val="22"/>
            <w:lang w:val="fr-FR"/>
          </w:rPr>
          <w:delText> </w:delText>
        </w:r>
      </w:del>
      <w:r w:rsidR="006000EE" w:rsidRPr="00C90058">
        <w:rPr>
          <w:color w:val="auto"/>
          <w:sz w:val="22"/>
          <w:szCs w:val="22"/>
          <w:lang w:val="fr-FR"/>
        </w:rPr>
        <w:t>;</w:t>
      </w:r>
    </w:p>
    <w:p w14:paraId="28D3B8C5" w14:textId="1AD5E725"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ins w:id="5148" w:author="Veerle Sablon" w:date="2023-03-15T14:15:00Z">
        <w:r w:rsidR="00046D16">
          <w:rPr>
            <w:rFonts w:eastAsiaTheme="minorHAnsi"/>
            <w:iCs/>
            <w:color w:val="auto"/>
            <w:sz w:val="22"/>
            <w:szCs w:val="22"/>
            <w:lang w:val="fr-BE" w:eastAsia="en-US"/>
          </w:rPr>
          <w:t>.</w:t>
        </w:r>
      </w:ins>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proofErr w:type="spellStart"/>
      <w:r w:rsidRPr="00C90058">
        <w:rPr>
          <w:i/>
          <w:iCs/>
          <w:color w:val="auto"/>
          <w:sz w:val="22"/>
          <w:szCs w:val="22"/>
          <w:lang w:val="fr-FR"/>
        </w:rPr>
        <w:t>internal</w:t>
      </w:r>
      <w:proofErr w:type="spellEnd"/>
      <w:r w:rsidRPr="00C90058">
        <w:rPr>
          <w:i/>
          <w:iCs/>
          <w:color w:val="auto"/>
          <w:sz w:val="22"/>
          <w:szCs w:val="22"/>
          <w:lang w:val="fr-FR"/>
        </w:rPr>
        <w:t xml:space="preserve"> </w:t>
      </w:r>
      <w:proofErr w:type="spellStart"/>
      <w:r w:rsidRPr="00C90058">
        <w:rPr>
          <w:i/>
          <w:iCs/>
          <w:color w:val="auto"/>
          <w:sz w:val="22"/>
          <w:szCs w:val="22"/>
          <w:lang w:val="fr-FR"/>
        </w:rPr>
        <w:t>governance</w:t>
      </w:r>
      <w:proofErr w:type="spellEnd"/>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226492EE"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del w:id="5149" w:author="Veerle Sablon" w:date="2023-03-15T12:27:00Z">
        <w:r w:rsidR="00222495" w:rsidRPr="00C90058" w:rsidDel="00E813C5">
          <w:rPr>
            <w:color w:val="auto"/>
            <w:sz w:val="22"/>
            <w:szCs w:val="22"/>
            <w:lang w:val="fr-FR"/>
          </w:rPr>
          <w:delText> </w:delText>
        </w:r>
      </w:del>
      <w:r w:rsidR="00222495" w:rsidRPr="00C90058">
        <w:rPr>
          <w:color w:val="auto"/>
          <w:sz w:val="22"/>
          <w:szCs w:val="22"/>
          <w:lang w:val="fr-FR"/>
        </w:rPr>
        <w:t>;</w:t>
      </w:r>
    </w:p>
    <w:p w14:paraId="6F804A50" w14:textId="14B8D7C3"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del w:id="5150" w:author="Veerle Sablon" w:date="2023-03-15T12:27:00Z">
        <w:r w:rsidR="00D7319F" w:rsidRPr="00C90058" w:rsidDel="00E813C5">
          <w:rPr>
            <w:color w:val="auto"/>
            <w:sz w:val="22"/>
            <w:szCs w:val="22"/>
            <w:lang w:val="fr-FR"/>
          </w:rPr>
          <w:delText xml:space="preserve">. </w:delText>
        </w:r>
      </w:del>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15839A04"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pouvant constituer des violations du Code des sociétés</w:t>
      </w:r>
      <w:ins w:id="5151" w:author="Veerle Sablon" w:date="2023-03-15T12:27:00Z">
        <w:r w:rsidR="00E813C5">
          <w:rPr>
            <w:b/>
            <w:i/>
            <w:iCs/>
            <w:color w:val="auto"/>
            <w:sz w:val="22"/>
            <w:szCs w:val="22"/>
            <w:lang w:val="fr-FR"/>
          </w:rPr>
          <w:t xml:space="preserve"> et des associations</w:t>
        </w:r>
      </w:ins>
      <w:r w:rsidR="00D7319F" w:rsidRPr="00C90058">
        <w:rPr>
          <w:b/>
          <w:i/>
          <w:iCs/>
          <w:color w:val="auto"/>
          <w:sz w:val="22"/>
          <w:szCs w:val="22"/>
          <w:lang w:val="fr-FR"/>
        </w:rPr>
        <w:t xml:space="preserve">, des statuts, </w:t>
      </w:r>
      <w:del w:id="5152" w:author="Veerle Sablon" w:date="2023-03-15T12:28:00Z">
        <w:r w:rsidR="00CE5FD0" w:rsidRPr="00C90058" w:rsidDel="00E813C5">
          <w:rPr>
            <w:b/>
            <w:i/>
            <w:iCs/>
            <w:color w:val="auto"/>
            <w:sz w:val="22"/>
            <w:szCs w:val="22"/>
            <w:lang w:val="fr-FR"/>
          </w:rPr>
          <w:delText xml:space="preserve"> </w:delText>
        </w:r>
        <w:r w:rsidR="00C14308" w:rsidRPr="00C90058" w:rsidDel="00E813C5">
          <w:rPr>
            <w:b/>
            <w:i/>
            <w:iCs/>
            <w:color w:val="auto"/>
            <w:sz w:val="22"/>
            <w:szCs w:val="22"/>
            <w:lang w:val="fr-FR"/>
          </w:rPr>
          <w:delText xml:space="preserve"> </w:delText>
        </w:r>
      </w:del>
      <w:r w:rsidR="00D7319F" w:rsidRPr="00C90058">
        <w:rPr>
          <w:b/>
          <w:i/>
          <w:iCs/>
          <w:color w:val="auto"/>
          <w:sz w:val="22"/>
          <w:szCs w:val="22"/>
          <w:lang w:val="fr-FR"/>
        </w:rPr>
        <w:t xml:space="preserve">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71C9CD97" w:rsidR="00FC7267" w:rsidRPr="00375BEA" w:rsidRDefault="00FC7267">
      <w:pPr>
        <w:pStyle w:val="Default"/>
        <w:rPr>
          <w:ins w:id="5153" w:author="Veerle Sablon" w:date="2023-03-15T14:16:00Z"/>
          <w:color w:val="auto"/>
          <w:sz w:val="22"/>
          <w:szCs w:val="22"/>
          <w:lang w:val="fr-FR"/>
          <w:rPrChange w:id="5154" w:author="Veerle Sablon" w:date="2023-03-15T14:16:00Z">
            <w:rPr>
              <w:ins w:id="5155" w:author="Veerle Sablon" w:date="2023-03-15T14:16:00Z"/>
              <w:b/>
              <w:color w:val="auto"/>
              <w:sz w:val="22"/>
              <w:szCs w:val="22"/>
              <w:lang w:val="fr-FR"/>
            </w:rPr>
          </w:rPrChange>
        </w:rPr>
        <w:pPrChange w:id="5156" w:author="Veerle Sablon" w:date="2023-03-15T14:16:00Z">
          <w:pPr>
            <w:pStyle w:val="Default"/>
            <w:ind w:left="720"/>
          </w:pPr>
        </w:pPrChange>
      </w:pPr>
    </w:p>
    <w:p w14:paraId="65E1084C" w14:textId="77777777" w:rsidR="00375BEA" w:rsidRPr="00375BEA" w:rsidRDefault="00375BEA">
      <w:pPr>
        <w:pStyle w:val="Default"/>
        <w:rPr>
          <w:color w:val="auto"/>
          <w:sz w:val="22"/>
          <w:szCs w:val="22"/>
          <w:lang w:val="fr-FR"/>
          <w:rPrChange w:id="5157" w:author="Veerle Sablon" w:date="2023-03-15T14:16:00Z">
            <w:rPr>
              <w:b/>
              <w:color w:val="auto"/>
              <w:sz w:val="22"/>
              <w:szCs w:val="22"/>
              <w:lang w:val="fr-FR"/>
            </w:rPr>
          </w:rPrChange>
        </w:rPr>
        <w:pPrChange w:id="5158" w:author="Veerle Sablon" w:date="2023-03-15T14:16:00Z">
          <w:pPr>
            <w:pStyle w:val="Default"/>
            <w:ind w:left="720"/>
          </w:pPr>
        </w:pPrChange>
      </w:pPr>
    </w:p>
    <w:p w14:paraId="152C400D" w14:textId="57BD8ED9"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w:t>
      </w:r>
      <w:ins w:id="5159" w:author="Veerle Sablon" w:date="2023-03-15T12:28:00Z">
        <w:r w:rsidR="00E813C5">
          <w:rPr>
            <w:b/>
            <w:i/>
            <w:iCs/>
            <w:color w:val="auto"/>
            <w:sz w:val="22"/>
            <w:szCs w:val="22"/>
            <w:lang w:val="fr-FR"/>
          </w:rPr>
          <w:t>p</w:t>
        </w:r>
      </w:ins>
      <w:del w:id="5160" w:author="Veerle Sablon" w:date="2023-03-15T12:28:00Z">
        <w:r w:rsidR="00AE560A" w:rsidRPr="00C90058" w:rsidDel="00E813C5">
          <w:rPr>
            <w:b/>
            <w:i/>
            <w:iCs/>
            <w:color w:val="auto"/>
            <w:sz w:val="22"/>
            <w:szCs w:val="22"/>
            <w:lang w:val="fr-FR"/>
          </w:rPr>
          <w:delText>P</w:delText>
        </w:r>
      </w:del>
      <w:r w:rsidR="00AE560A" w:rsidRPr="00C90058">
        <w:rPr>
          <w:b/>
          <w:i/>
          <w:iCs/>
          <w:color w:val="auto"/>
          <w:sz w:val="22"/>
          <w:szCs w:val="22"/>
          <w:lang w:val="fr-FR"/>
        </w:rPr>
        <w:t>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66AE2B62"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del w:id="5161" w:author="Veerle Sablon" w:date="2023-03-15T12:28:00Z">
        <w:r w:rsidR="002B5DDD" w:rsidRPr="00C90058" w:rsidDel="00E813C5">
          <w:rPr>
            <w:rFonts w:ascii="Times New Roman" w:eastAsiaTheme="minorHAnsi" w:hAnsi="Times New Roman" w:cs="Times New Roman"/>
            <w:iCs/>
            <w:sz w:val="22"/>
            <w:szCs w:val="22"/>
            <w:lang w:eastAsia="en-US"/>
          </w:rPr>
          <w:delText> </w:delText>
        </w:r>
      </w:del>
      <w:r w:rsidR="002B5DDD" w:rsidRPr="00C90058">
        <w:rPr>
          <w:rFonts w:ascii="Times New Roman" w:eastAsiaTheme="minorHAnsi" w:hAnsi="Times New Roman" w:cs="Times New Roman"/>
          <w:iCs/>
          <w:sz w:val="22"/>
          <w:szCs w:val="22"/>
          <w:lang w:eastAsia="en-US"/>
        </w:rPr>
        <w:t>;</w:t>
      </w:r>
    </w:p>
    <w:p w14:paraId="4864940B" w14:textId="77777777" w:rsidR="001A6B6D" w:rsidRPr="00C90058" w:rsidRDefault="001A6B6D">
      <w:pPr>
        <w:pStyle w:val="HTMLPreformatted"/>
        <w:ind w:left="360"/>
        <w:rPr>
          <w:rFonts w:ascii="Times New Roman" w:eastAsiaTheme="minorHAnsi" w:hAnsi="Times New Roman" w:cs="Times New Roman"/>
          <w:iCs/>
          <w:sz w:val="22"/>
          <w:szCs w:val="22"/>
          <w:lang w:eastAsia="en-US"/>
        </w:rPr>
        <w:pPrChange w:id="5162" w:author="Veerle Sablon" w:date="2023-03-15T12:28:00Z">
          <w:pPr>
            <w:pStyle w:val="HTMLPreformatted"/>
            <w:numPr>
              <w:numId w:val="9"/>
            </w:numPr>
            <w:ind w:left="720" w:hanging="360"/>
          </w:pPr>
        </w:pPrChange>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4034"/>
    <w:p w14:paraId="104888E6" w14:textId="7F02C4E0" w:rsidR="00740713" w:rsidRPr="00C90058" w:rsidRDefault="00740713" w:rsidP="00A3413F">
      <w:pPr>
        <w:rPr>
          <w:kern w:val="32"/>
          <w:szCs w:val="22"/>
          <w:lang w:val="fr-FR"/>
        </w:rPr>
      </w:pPr>
    </w:p>
    <w:sectPr w:rsidR="00740713" w:rsidRPr="00C90058"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74DA6978" w14:textId="266A5D0E" w:rsidR="00DE45B3" w:rsidRPr="00DE45B3" w:rsidRDefault="00DE45B3">
      <w:pPr>
        <w:pStyle w:val="FootnoteText"/>
        <w:rPr>
          <w:lang w:val="fr-FR"/>
          <w:rPrChange w:id="1145" w:author="Veerle Sablon" w:date="2023-02-27T10:33:00Z">
            <w:rPr/>
          </w:rPrChange>
        </w:rPr>
      </w:pPr>
      <w:ins w:id="1146" w:author="Veerle Sablon" w:date="2023-02-27T10:33:00Z">
        <w:r>
          <w:rPr>
            <w:rStyle w:val="FootnoteReference"/>
          </w:rPr>
          <w:footnoteRef/>
        </w:r>
        <w:r w:rsidRPr="00DE45B3">
          <w:rPr>
            <w:lang w:val="fr-FR"/>
            <w:rPrChange w:id="1147" w:author="Veerle Sablon" w:date="2023-02-27T10:33:00Z">
              <w:rPr/>
            </w:rPrChange>
          </w:rPr>
          <w:t xml:space="preserve"> </w:t>
        </w:r>
        <w:r>
          <w:rPr>
            <w:lang w:val="fr-FR"/>
          </w:rPr>
          <w:t xml:space="preserve">IFR = Investment </w:t>
        </w:r>
        <w:proofErr w:type="spellStart"/>
        <w:r>
          <w:rPr>
            <w:lang w:val="fr-FR"/>
          </w:rPr>
          <w:t>Firm</w:t>
        </w:r>
        <w:proofErr w:type="spellEnd"/>
        <w:r>
          <w:rPr>
            <w:lang w:val="fr-FR"/>
          </w:rPr>
          <w:t xml:space="preserve"> </w:t>
        </w:r>
        <w:proofErr w:type="spellStart"/>
        <w:r>
          <w:rPr>
            <w:lang w:val="fr-FR"/>
          </w:rPr>
          <w:t>Regulation</w:t>
        </w:r>
        <w:proofErr w:type="spellEnd"/>
        <w:r>
          <w:rPr>
            <w:lang w:val="fr-FR"/>
          </w:rPr>
          <w:t xml:space="preserve"> 2019/2033</w:t>
        </w:r>
      </w:ins>
    </w:p>
  </w:footnote>
  <w:footnote w:id="9">
    <w:p w14:paraId="6D94BBC3" w14:textId="41184315"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as applicable pour les succursales d’établissements de crédit membres de l’EEE</w:t>
      </w:r>
      <w:del w:id="1159" w:author="Veerle Sablon" w:date="2023-02-20T16:29:00Z">
        <w:r w:rsidRPr="00651E7C" w:rsidDel="00954C31">
          <w:rPr>
            <w:szCs w:val="18"/>
            <w:lang w:val="fr-BE"/>
          </w:rPr>
          <w:delText xml:space="preserve"> et les </w:delText>
        </w:r>
        <w:r w:rsidDel="00954C31">
          <w:rPr>
            <w:szCs w:val="18"/>
            <w:lang w:val="fr-BE"/>
          </w:rPr>
          <w:delText>s</w:delText>
        </w:r>
        <w:r w:rsidRPr="00651E7C" w:rsidDel="00954C31">
          <w:rPr>
            <w:szCs w:val="18"/>
            <w:lang w:val="fr-BE"/>
          </w:rPr>
          <w:delText>uccursales d’entreprises d’investissement membres de l’EEE</w:delText>
        </w:r>
      </w:del>
      <w:r w:rsidRPr="00651E7C">
        <w:rPr>
          <w:szCs w:val="18"/>
          <w:lang w:val="fr-BE"/>
        </w:rPr>
        <w:t>.</w:t>
      </w:r>
    </w:p>
  </w:footnote>
  <w:footnote w:id="10">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1">
    <w:p w14:paraId="6B62F99D" w14:textId="58B50179"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w:t>
      </w:r>
      <w:del w:id="1626" w:author="Veerle Sablon" w:date="2023-02-20T12:51:00Z">
        <w:r w:rsidR="00F03A1B" w:rsidRPr="00C90058" w:rsidDel="00766117">
          <w:rPr>
            <w:i/>
            <w:iCs/>
            <w:lang w:val="fr-BE"/>
          </w:rPr>
          <w:delText>C</w:delText>
        </w:r>
        <w:r w:rsidRPr="00C90058" w:rsidDel="00766117">
          <w:rPr>
            <w:i/>
            <w:iCs/>
            <w:lang w:val="fr-BE"/>
          </w:rPr>
          <w:delText>ommissaire</w:delText>
        </w:r>
      </w:del>
      <w:ins w:id="1627" w:author="Veerle Sablon" w:date="2023-02-20T12:51:00Z">
        <w:r w:rsidR="00766117">
          <w:rPr>
            <w:i/>
            <w:iCs/>
            <w:lang w:val="fr-BE"/>
          </w:rPr>
          <w:t>Commissaire Agréé</w:t>
        </w:r>
      </w:ins>
      <w:r w:rsidR="00F03A1B" w:rsidRPr="00C90058">
        <w:rPr>
          <w:i/>
          <w:iCs/>
          <w:lang w:val="fr-BE"/>
        </w:rPr>
        <w:t> » ou « R</w:t>
      </w:r>
      <w:del w:id="1628" w:author="Veerle Sablon" w:date="2023-03-15T16:29:00Z">
        <w:r w:rsidR="00F03A1B" w:rsidRPr="00C90058" w:rsidDel="00502013">
          <w:rPr>
            <w:i/>
            <w:iCs/>
            <w:lang w:val="fr-BE"/>
          </w:rPr>
          <w:delText>eviseur</w:delText>
        </w:r>
      </w:del>
      <w:ins w:id="1629" w:author="Veerle Sablon" w:date="2023-03-15T16:29:00Z">
        <w:r w:rsidR="00502013">
          <w:rPr>
            <w:i/>
            <w:iCs/>
            <w:lang w:val="fr-BE"/>
          </w:rPr>
          <w:t>éviseur</w:t>
        </w:r>
      </w:ins>
      <w:r w:rsidR="00F03A1B" w:rsidRPr="00C90058">
        <w:rPr>
          <w:i/>
          <w:iCs/>
          <w:lang w:val="fr-BE"/>
        </w:rPr>
        <w:t xml:space="preserve"> Agréé », selon le cas]</w:t>
      </w:r>
      <w:r>
        <w:rPr>
          <w:lang w:val="fr-BE"/>
        </w:rPr>
        <w:t xml:space="preserve"> se réfèrera au modèle des paragraphes spécifiques (autre</w:t>
      </w:r>
      <w:ins w:id="1630" w:author="Veerle Sablon" w:date="2023-03-15T12:30:00Z">
        <w:r w:rsidR="00AA3771">
          <w:rPr>
            <w:lang w:val="fr-BE"/>
          </w:rPr>
          <w:t>s</w:t>
        </w:r>
      </w:ins>
      <w:r>
        <w:rPr>
          <w:lang w:val="fr-BE"/>
        </w:rPr>
        <w:t xml:space="preserve"> points) à insérer tels que repris dans le modèle de rapport pour les établissements de crédit de droit belge.</w:t>
      </w:r>
    </w:p>
  </w:footnote>
  <w:footnote w:id="12">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3">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20C105E3" w14:textId="62C668EB"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5">
    <w:p w14:paraId="3EB43C78" w14:textId="03A87081"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6">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7">
    <w:p w14:paraId="4D6BB3C8" w14:textId="20242F15"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8">
    <w:p w14:paraId="31AC3522" w14:textId="54C05713"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9">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0">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1">
    <w:p w14:paraId="4BFA8C73" w14:textId="0061C23F" w:rsidR="00B61FDA" w:rsidRPr="00181BD7" w:rsidDel="002E04F5" w:rsidRDefault="00B61FDA">
      <w:pPr>
        <w:pStyle w:val="FootnoteText"/>
        <w:rPr>
          <w:del w:id="2672" w:author="Veerle Sablon" w:date="2023-02-20T17:31:00Z"/>
          <w:lang w:val="fr-BE"/>
        </w:rPr>
      </w:pPr>
      <w:del w:id="2673" w:author="Veerle Sablon" w:date="2023-02-20T17:31:00Z">
        <w:r w:rsidDel="002E04F5">
          <w:rPr>
            <w:rStyle w:val="FootnoteReference"/>
          </w:rPr>
          <w:footnoteRef/>
        </w:r>
        <w:r w:rsidRPr="00181BD7" w:rsidDel="002E04F5">
          <w:rPr>
            <w:lang w:val="fr-BE"/>
          </w:rPr>
          <w:delText xml:space="preserve"> </w:delText>
        </w:r>
        <w:r w:rsidDel="002E04F5">
          <w:rPr>
            <w:lang w:val="fr-BE"/>
          </w:rPr>
          <w:delText>Se référer à l’article 579, 2° de la Loi du 25 avril 2014</w:delText>
        </w:r>
      </w:del>
    </w:p>
  </w:footnote>
  <w:footnote w:id="22">
    <w:p w14:paraId="3C433189" w14:textId="280A5C1A"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w:t>
      </w:r>
      <w:r w:rsidRPr="00CF6E20">
        <w:rPr>
          <w:iCs/>
          <w:szCs w:val="18"/>
          <w:lang w:val="fr-FR"/>
        </w:rPr>
        <w:t xml:space="preserve"> </w:t>
      </w:r>
      <w:r w:rsidRPr="003B0CE1">
        <w:rPr>
          <w:iCs/>
          <w:szCs w:val="18"/>
          <w:lang w:val="fr-FR"/>
        </w:rPr>
        <w:t>R</w:t>
      </w:r>
      <w:del w:id="3172" w:author="Veerle Sablon" w:date="2023-03-15T16:29:00Z">
        <w:r w:rsidRPr="003B0CE1" w:rsidDel="00502013">
          <w:rPr>
            <w:iCs/>
            <w:szCs w:val="18"/>
            <w:lang w:val="fr-FR"/>
          </w:rPr>
          <w:delText>eviseur</w:delText>
        </w:r>
      </w:del>
      <w:ins w:id="3173" w:author="Veerle Sablon" w:date="2023-03-15T16:29:00Z">
        <w:r w:rsidR="00502013">
          <w:rPr>
            <w:iCs/>
            <w:szCs w:val="18"/>
            <w:lang w:val="fr-FR"/>
          </w:rPr>
          <w:t>éviseur</w:t>
        </w:r>
      </w:ins>
      <w:r w:rsidRPr="003B0CE1">
        <w:rPr>
          <w:iCs/>
          <w:szCs w:val="18"/>
          <w:lang w:val="fr-FR"/>
        </w:rPr>
        <w:t>s Agréés</w:t>
      </w:r>
      <w:r w:rsidRPr="00651E7C">
        <w:rPr>
          <w:szCs w:val="18"/>
          <w:lang w:val="fr-FR"/>
        </w:rPr>
        <w:t xml:space="preserve">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23">
    <w:p w14:paraId="26D49EF1" w14:textId="5F55AC18" w:rsidR="00B61FDA" w:rsidRPr="00C90058" w:rsidDel="00D325F1" w:rsidRDefault="00B61FDA">
      <w:pPr>
        <w:pStyle w:val="FootnoteText"/>
        <w:rPr>
          <w:del w:id="3204" w:author="Veerle Sablon" w:date="2023-02-20T18:04:00Z"/>
          <w:lang w:val="fr-BE"/>
        </w:rPr>
      </w:pPr>
      <w:del w:id="3205" w:author="Veerle Sablon" w:date="2023-02-20T18:04:00Z">
        <w:r w:rsidDel="00D325F1">
          <w:rPr>
            <w:rStyle w:val="FootnoteReference"/>
          </w:rPr>
          <w:footnoteRef/>
        </w:r>
        <w:r w:rsidRPr="00C90058" w:rsidDel="00D325F1">
          <w:rPr>
            <w:lang w:val="fr-BE"/>
          </w:rPr>
          <w:delText xml:space="preserve"> </w:delText>
        </w:r>
        <w:r w:rsidDel="00D325F1">
          <w:rPr>
            <w:lang w:val="fr-BE"/>
          </w:rPr>
          <w:delText>En application de l’article 598/1 de la Loi Bancaire</w:delText>
        </w:r>
      </w:del>
    </w:p>
  </w:footnote>
  <w:footnote w:id="24">
    <w:p w14:paraId="4A61D40C" w14:textId="4A01FE82" w:rsidR="00B61FDA" w:rsidRPr="00651E7C" w:rsidDel="00D325F1" w:rsidRDefault="00B61FDA" w:rsidP="006F424B">
      <w:pPr>
        <w:pStyle w:val="FootnoteText"/>
        <w:spacing w:line="240" w:lineRule="auto"/>
        <w:jc w:val="both"/>
        <w:rPr>
          <w:del w:id="3271" w:author="Veerle Sablon" w:date="2023-02-20T18:04:00Z"/>
          <w:lang w:val="fr-FR"/>
        </w:rPr>
      </w:pPr>
      <w:del w:id="3272" w:author="Veerle Sablon" w:date="2023-02-20T18:04:00Z">
        <w:r w:rsidRPr="00651E7C" w:rsidDel="00D325F1">
          <w:rPr>
            <w:rStyle w:val="FootnoteReference"/>
          </w:rPr>
          <w:footnoteRef/>
        </w:r>
        <w:r w:rsidRPr="00651E7C" w:rsidDel="00D325F1">
          <w:rPr>
            <w:lang w:val="fr-FR"/>
          </w:rPr>
          <w:delText xml:space="preserve"> Pour les succursales en Belgique, les </w:delText>
        </w:r>
        <w:r w:rsidRPr="003B0CE1" w:rsidDel="00D325F1">
          <w:rPr>
            <w:iCs/>
            <w:lang w:val="fr-FR"/>
          </w:rPr>
          <w:delText xml:space="preserve">Reviseurs </w:delText>
        </w:r>
        <w:r w:rsidRPr="003B0CE1" w:rsidDel="00D325F1">
          <w:rPr>
            <w:iCs/>
            <w:szCs w:val="18"/>
            <w:lang w:val="fr-FR"/>
          </w:rPr>
          <w:delText>Agréés</w:delText>
        </w:r>
        <w:r w:rsidRPr="00651E7C" w:rsidDel="00D325F1">
          <w:rPr>
            <w:lang w:val="fr-FR"/>
          </w:rPr>
          <w:delText xml:space="preserve"> doivent consacrer une attention particulière au respect des principes 5 et 6 de la circulaire PPB-2007-7-CPB du 10 avril 2007.</w:delText>
        </w:r>
      </w:del>
    </w:p>
  </w:footnote>
  <w:footnote w:id="25">
    <w:p w14:paraId="4CD73565" w14:textId="037EC63C" w:rsidR="00B61FDA" w:rsidRPr="00C90058" w:rsidDel="00D325F1" w:rsidRDefault="00B61FDA">
      <w:pPr>
        <w:pStyle w:val="FootnoteText"/>
        <w:rPr>
          <w:del w:id="3279" w:author="Veerle Sablon" w:date="2023-02-20T18:04:00Z"/>
          <w:lang w:val="fr-BE"/>
        </w:rPr>
      </w:pPr>
      <w:del w:id="3280" w:author="Veerle Sablon" w:date="2023-02-20T18:04:00Z">
        <w:r w:rsidDel="00D325F1">
          <w:rPr>
            <w:rStyle w:val="FootnoteReference"/>
          </w:rPr>
          <w:footnoteRef/>
        </w:r>
        <w:r w:rsidRPr="00C90058" w:rsidDel="00D325F1">
          <w:rPr>
            <w:lang w:val="fr-BE"/>
          </w:rPr>
          <w:delText xml:space="preserve"> Par application de l’article 593 d</w:delText>
        </w:r>
        <w:r w:rsidDel="00D325F1">
          <w:rPr>
            <w:lang w:val="fr-BE"/>
          </w:rPr>
          <w:delText>e la Loi Bancaire</w:delText>
        </w:r>
      </w:del>
    </w:p>
  </w:footnote>
  <w:footnote w:id="26">
    <w:p w14:paraId="6583AA94" w14:textId="77777777" w:rsidR="0018169E" w:rsidRPr="00EA78CE" w:rsidRDefault="0018169E" w:rsidP="0018169E">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7">
    <w:p w14:paraId="5A9B981E" w14:textId="77777777" w:rsidR="00B61B77" w:rsidRPr="00EA78CE" w:rsidRDefault="00B61B77" w:rsidP="00B61B77">
      <w:pPr>
        <w:pStyle w:val="FootnoteText"/>
        <w:spacing w:line="240" w:lineRule="auto"/>
        <w:jc w:val="both"/>
        <w:rPr>
          <w:ins w:id="4266" w:author="Veerle Sablon" w:date="2023-02-20T14:38:00Z"/>
          <w:lang w:val="fr-FR"/>
        </w:rPr>
      </w:pPr>
      <w:ins w:id="4267" w:author="Veerle Sablon" w:date="2023-02-20T14:38: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28">
    <w:p w14:paraId="122E0147" w14:textId="77777777" w:rsidR="00ED4C59" w:rsidRPr="00EA78CE" w:rsidRDefault="00ED4C59" w:rsidP="00ED4C59">
      <w:pPr>
        <w:pStyle w:val="FootnoteText"/>
        <w:spacing w:line="240" w:lineRule="auto"/>
        <w:jc w:val="both"/>
        <w:rPr>
          <w:ins w:id="4446" w:author="Veerle Sablon" w:date="2023-02-20T14:52:00Z"/>
          <w:lang w:val="fr-FR"/>
        </w:rPr>
      </w:pPr>
      <w:ins w:id="4447" w:author="Veerle Sablon" w:date="2023-02-20T14:52: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29">
    <w:p w14:paraId="524323D8" w14:textId="77777777" w:rsidR="009B6897" w:rsidRPr="00EA78CE" w:rsidRDefault="009B6897" w:rsidP="009B6897">
      <w:pPr>
        <w:pStyle w:val="FootnoteText"/>
        <w:spacing w:line="240" w:lineRule="auto"/>
        <w:jc w:val="both"/>
        <w:rPr>
          <w:ins w:id="4610" w:author="Veerle Sablon" w:date="2023-02-20T15:07:00Z"/>
          <w:lang w:val="fr-FR"/>
        </w:rPr>
      </w:pPr>
      <w:ins w:id="4611" w:author="Veerle Sablon" w:date="2023-02-20T15:07:00Z">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ins>
    </w:p>
  </w:footnote>
  <w:footnote w:id="30">
    <w:p w14:paraId="79B81BC4" w14:textId="77777777" w:rsidR="00A4507D" w:rsidRPr="00EA78CE" w:rsidRDefault="00A4507D" w:rsidP="00A4507D">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31">
    <w:p w14:paraId="2E775C71" w14:textId="77777777" w:rsidR="004E7906" w:rsidRPr="00EA78CE" w:rsidRDefault="004E7906" w:rsidP="004E7906">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32">
    <w:p w14:paraId="3DFB5A9C" w14:textId="77777777" w:rsidR="00054164" w:rsidRPr="00EA78CE" w:rsidRDefault="00054164" w:rsidP="00054164">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33">
    <w:p w14:paraId="61AF4E14" w14:textId="1641B9D3" w:rsidR="00AD642E" w:rsidRPr="003B0CE1" w:rsidRDefault="00AD642E">
      <w:pPr>
        <w:pStyle w:val="FootnoteText"/>
        <w:rPr>
          <w:lang w:val="fr-FR"/>
        </w:rPr>
      </w:pPr>
      <w:r>
        <w:rPr>
          <w:rStyle w:val="FootnoteReference"/>
        </w:rPr>
        <w:footnoteRef/>
      </w:r>
      <w:r w:rsidRPr="003B0CE1">
        <w:rPr>
          <w:lang w:val="fr-FR"/>
        </w:rPr>
        <w:t xml:space="preserve"> Uniquement pour les établissement</w:t>
      </w:r>
      <w:r>
        <w:rPr>
          <w:lang w:val="fr-FR"/>
        </w:rPr>
        <w:t>s</w:t>
      </w:r>
      <w:r w:rsidRPr="003B0CE1">
        <w:rPr>
          <w:lang w:val="fr-FR"/>
        </w:rPr>
        <w:t xml:space="preserve"> de cr</w:t>
      </w:r>
      <w:r>
        <w:rPr>
          <w:lang w:val="fr-FR"/>
        </w:rPr>
        <w:t>é</w:t>
      </w:r>
      <w:r w:rsidRPr="003B0CE1">
        <w:rPr>
          <w:lang w:val="fr-FR"/>
        </w:rPr>
        <w:t xml:space="preserve">dit, </w:t>
      </w:r>
      <w:r>
        <w:rPr>
          <w:lang w:val="fr-FR"/>
        </w:rPr>
        <w:t>les entreprises d’assurance ou de réassurance et les groupes d’assurance ou de réassurance</w:t>
      </w:r>
    </w:p>
  </w:footnote>
  <w:footnote w:id="34">
    <w:p w14:paraId="0A4BF8DD" w14:textId="77777777" w:rsidR="00B61FDA" w:rsidRPr="00651E7C" w:rsidRDefault="00B61FDA" w:rsidP="00D7319F">
      <w:pPr>
        <w:pStyle w:val="FootnoteText"/>
      </w:pPr>
      <w:r w:rsidRPr="00651E7C">
        <w:rPr>
          <w:rStyle w:val="FootnoteReference"/>
        </w:rPr>
        <w:footnoteRef/>
      </w:r>
      <w:r w:rsidRPr="00651E7C">
        <w:t xml:space="preserve"> Not applicable for an EEA credit institution</w:t>
      </w:r>
    </w:p>
  </w:footnote>
  <w:footnote w:id="35">
    <w:p w14:paraId="1F96F454" w14:textId="77777777" w:rsidR="00B61FDA" w:rsidRPr="0001394A" w:rsidRDefault="00B61FDA"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3C1" w14:textId="6CB7D5D7" w:rsidR="00B61FDA" w:rsidRPr="001542B4" w:rsidRDefault="00B61FDA" w:rsidP="00E52249">
    <w:pPr>
      <w:pStyle w:val="Header"/>
      <w:tabs>
        <w:tab w:val="clear" w:pos="9072"/>
      </w:tabs>
      <w:rPr>
        <w:b/>
        <w:sz w:val="20"/>
        <w:lang w:val="fr-BE"/>
      </w:rPr>
    </w:pPr>
    <w:r w:rsidRPr="001542B4">
      <w:rPr>
        <w:b/>
        <w:sz w:val="20"/>
        <w:lang w:val="fr-BE"/>
      </w:rPr>
      <w:t xml:space="preserve">Modèles de </w:t>
    </w:r>
    <w:ins w:id="5163" w:author="Veerle Sablon" w:date="2023-03-15T16:33:00Z">
      <w:r w:rsidR="008603FE">
        <w:rPr>
          <w:b/>
          <w:sz w:val="20"/>
          <w:lang w:val="fr-BE"/>
        </w:rPr>
        <w:t>r</w:t>
      </w:r>
    </w:ins>
    <w:del w:id="5164" w:author="Veerle Sablon" w:date="2023-03-15T16:33:00Z">
      <w:r w:rsidRPr="001542B4" w:rsidDel="008603FE">
        <w:rPr>
          <w:b/>
          <w:sz w:val="20"/>
          <w:lang w:val="fr-BE"/>
        </w:rPr>
        <w:delText>R</w:delText>
      </w:r>
    </w:del>
    <w:r w:rsidRPr="001542B4">
      <w:rPr>
        <w:b/>
        <w:sz w:val="20"/>
        <w:lang w:val="fr-BE"/>
      </w:rPr>
      <w:t>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w:t>
    </w:r>
    <w:ins w:id="5165" w:author="Veerle Sablon" w:date="2023-02-20T12:36:00Z">
      <w:r w:rsidR="00280A21">
        <w:rPr>
          <w:b/>
          <w:sz w:val="20"/>
          <w:lang w:val="fr-BE"/>
        </w:rPr>
        <w:t>2</w:t>
      </w:r>
    </w:ins>
    <w:del w:id="5166" w:author="Veerle Sablon" w:date="2023-02-20T12:36:00Z">
      <w:r w:rsidR="00870F65" w:rsidDel="00280A21">
        <w:rPr>
          <w:b/>
          <w:sz w:val="20"/>
          <w:lang w:val="fr-BE"/>
        </w:rPr>
        <w:delText>1</w:delText>
      </w:r>
    </w:del>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6"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3"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0"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DA253AE"/>
    <w:multiLevelType w:val="hybridMultilevel"/>
    <w:tmpl w:val="FF0E5F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6"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9"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8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4"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304429695">
    <w:abstractNumId w:val="80"/>
  </w:num>
  <w:num w:numId="2" w16cid:durableId="279188074">
    <w:abstractNumId w:val="71"/>
  </w:num>
  <w:num w:numId="3" w16cid:durableId="1970209292">
    <w:abstractNumId w:val="79"/>
  </w:num>
  <w:num w:numId="4" w16cid:durableId="173420355">
    <w:abstractNumId w:val="53"/>
  </w:num>
  <w:num w:numId="5" w16cid:durableId="811140526">
    <w:abstractNumId w:val="67"/>
  </w:num>
  <w:num w:numId="6" w16cid:durableId="1929582902">
    <w:abstractNumId w:val="22"/>
  </w:num>
  <w:num w:numId="7" w16cid:durableId="794177671">
    <w:abstractNumId w:val="24"/>
  </w:num>
  <w:num w:numId="8" w16cid:durableId="1802262179">
    <w:abstractNumId w:val="19"/>
  </w:num>
  <w:num w:numId="9" w16cid:durableId="886642870">
    <w:abstractNumId w:val="49"/>
  </w:num>
  <w:num w:numId="10" w16cid:durableId="836118498">
    <w:abstractNumId w:val="10"/>
  </w:num>
  <w:num w:numId="11" w16cid:durableId="56056902">
    <w:abstractNumId w:val="14"/>
  </w:num>
  <w:num w:numId="12" w16cid:durableId="1133794535">
    <w:abstractNumId w:val="51"/>
  </w:num>
  <w:num w:numId="13" w16cid:durableId="4133732">
    <w:abstractNumId w:val="3"/>
  </w:num>
  <w:num w:numId="14" w16cid:durableId="421948888">
    <w:abstractNumId w:val="81"/>
  </w:num>
  <w:num w:numId="15" w16cid:durableId="1432504452">
    <w:abstractNumId w:val="84"/>
  </w:num>
  <w:num w:numId="16" w16cid:durableId="1949777729">
    <w:abstractNumId w:val="6"/>
  </w:num>
  <w:num w:numId="17" w16cid:durableId="1570844779">
    <w:abstractNumId w:val="36"/>
  </w:num>
  <w:num w:numId="18" w16cid:durableId="160853204">
    <w:abstractNumId w:val="54"/>
  </w:num>
  <w:num w:numId="19" w16cid:durableId="1237087378">
    <w:abstractNumId w:val="25"/>
  </w:num>
  <w:num w:numId="20" w16cid:durableId="1661959817">
    <w:abstractNumId w:val="31"/>
  </w:num>
  <w:num w:numId="21" w16cid:durableId="549148928">
    <w:abstractNumId w:val="8"/>
  </w:num>
  <w:num w:numId="22" w16cid:durableId="1396394454">
    <w:abstractNumId w:val="33"/>
  </w:num>
  <w:num w:numId="23" w16cid:durableId="1557544832">
    <w:abstractNumId w:val="42"/>
  </w:num>
  <w:num w:numId="24" w16cid:durableId="2031837574">
    <w:abstractNumId w:val="66"/>
  </w:num>
  <w:num w:numId="25" w16cid:durableId="44112310">
    <w:abstractNumId w:val="32"/>
  </w:num>
  <w:num w:numId="26" w16cid:durableId="1460803055">
    <w:abstractNumId w:val="87"/>
  </w:num>
  <w:num w:numId="27" w16cid:durableId="1371959536">
    <w:abstractNumId w:val="65"/>
  </w:num>
  <w:num w:numId="28" w16cid:durableId="1254171928">
    <w:abstractNumId w:val="27"/>
  </w:num>
  <w:num w:numId="29" w16cid:durableId="1242720026">
    <w:abstractNumId w:val="44"/>
  </w:num>
  <w:num w:numId="30" w16cid:durableId="188224264">
    <w:abstractNumId w:val="68"/>
  </w:num>
  <w:num w:numId="31" w16cid:durableId="1870028955">
    <w:abstractNumId w:val="86"/>
  </w:num>
  <w:num w:numId="32" w16cid:durableId="1664090886">
    <w:abstractNumId w:val="82"/>
  </w:num>
  <w:num w:numId="33" w16cid:durableId="1092972782">
    <w:abstractNumId w:val="34"/>
  </w:num>
  <w:num w:numId="34" w16cid:durableId="1069424132">
    <w:abstractNumId w:val="23"/>
  </w:num>
  <w:num w:numId="35" w16cid:durableId="1771584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3518932">
    <w:abstractNumId w:val="9"/>
  </w:num>
  <w:num w:numId="37" w16cid:durableId="466238158">
    <w:abstractNumId w:val="63"/>
  </w:num>
  <w:num w:numId="38" w16cid:durableId="1764956552">
    <w:abstractNumId w:val="55"/>
  </w:num>
  <w:num w:numId="39" w16cid:durableId="1241527538">
    <w:abstractNumId w:val="12"/>
  </w:num>
  <w:num w:numId="40" w16cid:durableId="311638341">
    <w:abstractNumId w:val="57"/>
  </w:num>
  <w:num w:numId="41" w16cid:durableId="792096821">
    <w:abstractNumId w:val="70"/>
  </w:num>
  <w:num w:numId="42" w16cid:durableId="828404779">
    <w:abstractNumId w:val="17"/>
  </w:num>
  <w:num w:numId="43" w16cid:durableId="665744292">
    <w:abstractNumId w:val="7"/>
  </w:num>
  <w:num w:numId="44" w16cid:durableId="1422798636">
    <w:abstractNumId w:val="52"/>
  </w:num>
  <w:num w:numId="45" w16cid:durableId="695809247">
    <w:abstractNumId w:val="73"/>
  </w:num>
  <w:num w:numId="46" w16cid:durableId="1785885830">
    <w:abstractNumId w:val="78"/>
  </w:num>
  <w:num w:numId="47" w16cid:durableId="1646930431">
    <w:abstractNumId w:val="2"/>
  </w:num>
  <w:num w:numId="48" w16cid:durableId="140392258">
    <w:abstractNumId w:val="5"/>
  </w:num>
  <w:num w:numId="49" w16cid:durableId="493884710">
    <w:abstractNumId w:val="56"/>
  </w:num>
  <w:num w:numId="50" w16cid:durableId="628901300">
    <w:abstractNumId w:val="64"/>
  </w:num>
  <w:num w:numId="51" w16cid:durableId="1416442810">
    <w:abstractNumId w:val="11"/>
  </w:num>
  <w:num w:numId="52" w16cid:durableId="1564174798">
    <w:abstractNumId w:val="46"/>
  </w:num>
  <w:num w:numId="53" w16cid:durableId="398478627">
    <w:abstractNumId w:val="77"/>
  </w:num>
  <w:num w:numId="54" w16cid:durableId="974407657">
    <w:abstractNumId w:val="43"/>
  </w:num>
  <w:num w:numId="55" w16cid:durableId="2130195880">
    <w:abstractNumId w:val="60"/>
  </w:num>
  <w:num w:numId="56" w16cid:durableId="121770179">
    <w:abstractNumId w:val="16"/>
  </w:num>
  <w:num w:numId="57" w16cid:durableId="192229262">
    <w:abstractNumId w:val="47"/>
  </w:num>
  <w:num w:numId="58" w16cid:durableId="381442610">
    <w:abstractNumId w:val="30"/>
  </w:num>
  <w:num w:numId="59" w16cid:durableId="1391535657">
    <w:abstractNumId w:val="61"/>
  </w:num>
  <w:num w:numId="60" w16cid:durableId="483199635">
    <w:abstractNumId w:val="59"/>
  </w:num>
  <w:num w:numId="61" w16cid:durableId="924463308">
    <w:abstractNumId w:val="39"/>
  </w:num>
  <w:num w:numId="62" w16cid:durableId="579290259">
    <w:abstractNumId w:val="28"/>
  </w:num>
  <w:num w:numId="63" w16cid:durableId="1029599034">
    <w:abstractNumId w:val="0"/>
  </w:num>
  <w:num w:numId="64" w16cid:durableId="722752526">
    <w:abstractNumId w:val="50"/>
  </w:num>
  <w:num w:numId="65" w16cid:durableId="177353481">
    <w:abstractNumId w:val="48"/>
  </w:num>
  <w:num w:numId="66" w16cid:durableId="2134639417">
    <w:abstractNumId w:val="20"/>
  </w:num>
  <w:num w:numId="67" w16cid:durableId="841239991">
    <w:abstractNumId w:val="18"/>
  </w:num>
  <w:num w:numId="68" w16cid:durableId="1092045733">
    <w:abstractNumId w:val="69"/>
  </w:num>
  <w:num w:numId="69" w16cid:durableId="1966349236">
    <w:abstractNumId w:val="37"/>
  </w:num>
  <w:num w:numId="70" w16cid:durableId="2115323520">
    <w:abstractNumId w:val="74"/>
  </w:num>
  <w:num w:numId="71" w16cid:durableId="1551921476">
    <w:abstractNumId w:val="15"/>
  </w:num>
  <w:num w:numId="72" w16cid:durableId="7680877">
    <w:abstractNumId w:val="53"/>
  </w:num>
  <w:num w:numId="73" w16cid:durableId="1112358254">
    <w:abstractNumId w:val="58"/>
  </w:num>
  <w:num w:numId="74" w16cid:durableId="911237826">
    <w:abstractNumId w:val="86"/>
  </w:num>
  <w:num w:numId="75" w16cid:durableId="1409767072">
    <w:abstractNumId w:val="45"/>
  </w:num>
  <w:num w:numId="76" w16cid:durableId="144010518">
    <w:abstractNumId w:val="26"/>
  </w:num>
  <w:num w:numId="77" w16cid:durableId="64108193">
    <w:abstractNumId w:val="4"/>
  </w:num>
  <w:num w:numId="78" w16cid:durableId="1841266052">
    <w:abstractNumId w:val="53"/>
  </w:num>
  <w:num w:numId="79" w16cid:durableId="656307231">
    <w:abstractNumId w:val="76"/>
  </w:num>
  <w:num w:numId="80" w16cid:durableId="1527256478">
    <w:abstractNumId w:val="21"/>
  </w:num>
  <w:num w:numId="81" w16cid:durableId="934901364">
    <w:abstractNumId w:val="53"/>
  </w:num>
  <w:num w:numId="82" w16cid:durableId="545873217">
    <w:abstractNumId w:val="13"/>
  </w:num>
  <w:num w:numId="83" w16cid:durableId="411858488">
    <w:abstractNumId w:val="75"/>
  </w:num>
  <w:num w:numId="84" w16cid:durableId="282004993">
    <w:abstractNumId w:val="83"/>
  </w:num>
  <w:num w:numId="85" w16cid:durableId="1888832734">
    <w:abstractNumId w:val="29"/>
  </w:num>
  <w:num w:numId="86" w16cid:durableId="267281303">
    <w:abstractNumId w:val="40"/>
  </w:num>
  <w:num w:numId="87" w16cid:durableId="1064134581">
    <w:abstractNumId w:val="35"/>
  </w:num>
  <w:num w:numId="88" w16cid:durableId="258418438">
    <w:abstractNumId w:val="85"/>
  </w:num>
  <w:num w:numId="89" w16cid:durableId="1956130269">
    <w:abstractNumId w:val="53"/>
  </w:num>
  <w:num w:numId="90" w16cid:durableId="17002861">
    <w:abstractNumId w:val="53"/>
  </w:num>
  <w:num w:numId="91" w16cid:durableId="1977946614">
    <w:abstractNumId w:val="62"/>
  </w:num>
  <w:num w:numId="92" w16cid:durableId="760562750">
    <w:abstractNumId w:val="41"/>
  </w:num>
  <w:num w:numId="93" w16cid:durableId="951977876">
    <w:abstractNumId w:val="72"/>
  </w:num>
  <w:num w:numId="94" w16cid:durableId="941302141">
    <w:abstractNumId w:val="1"/>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6EC7"/>
    <w:rsid w:val="000374B7"/>
    <w:rsid w:val="00037B6D"/>
    <w:rsid w:val="00040A5C"/>
    <w:rsid w:val="000419D1"/>
    <w:rsid w:val="00041DBA"/>
    <w:rsid w:val="000422FC"/>
    <w:rsid w:val="00042942"/>
    <w:rsid w:val="00043C93"/>
    <w:rsid w:val="00043E7D"/>
    <w:rsid w:val="00044F39"/>
    <w:rsid w:val="00044FDB"/>
    <w:rsid w:val="0004517A"/>
    <w:rsid w:val="000455B5"/>
    <w:rsid w:val="00045F52"/>
    <w:rsid w:val="0004698D"/>
    <w:rsid w:val="00046D16"/>
    <w:rsid w:val="00047C3B"/>
    <w:rsid w:val="0005019B"/>
    <w:rsid w:val="0005130A"/>
    <w:rsid w:val="000517BC"/>
    <w:rsid w:val="00052226"/>
    <w:rsid w:val="000527BE"/>
    <w:rsid w:val="000532A7"/>
    <w:rsid w:val="00054164"/>
    <w:rsid w:val="00054ED3"/>
    <w:rsid w:val="000556F3"/>
    <w:rsid w:val="00055A63"/>
    <w:rsid w:val="00055A9E"/>
    <w:rsid w:val="00056272"/>
    <w:rsid w:val="0005635A"/>
    <w:rsid w:val="00056A76"/>
    <w:rsid w:val="00056B51"/>
    <w:rsid w:val="00057BCF"/>
    <w:rsid w:val="00057E60"/>
    <w:rsid w:val="00057FF3"/>
    <w:rsid w:val="000600C5"/>
    <w:rsid w:val="00060EFF"/>
    <w:rsid w:val="000611ED"/>
    <w:rsid w:val="0006210E"/>
    <w:rsid w:val="000626D4"/>
    <w:rsid w:val="00062AF7"/>
    <w:rsid w:val="000632F9"/>
    <w:rsid w:val="00063C03"/>
    <w:rsid w:val="00063F33"/>
    <w:rsid w:val="00064940"/>
    <w:rsid w:val="0006550E"/>
    <w:rsid w:val="0006580D"/>
    <w:rsid w:val="00065CFF"/>
    <w:rsid w:val="00065F9E"/>
    <w:rsid w:val="00065FFD"/>
    <w:rsid w:val="000705DD"/>
    <w:rsid w:val="00070A24"/>
    <w:rsid w:val="000710B7"/>
    <w:rsid w:val="00071A42"/>
    <w:rsid w:val="00071BED"/>
    <w:rsid w:val="000721AA"/>
    <w:rsid w:val="000729B8"/>
    <w:rsid w:val="00073CA1"/>
    <w:rsid w:val="000742CB"/>
    <w:rsid w:val="00074BE3"/>
    <w:rsid w:val="000776E7"/>
    <w:rsid w:val="0008148A"/>
    <w:rsid w:val="000825BE"/>
    <w:rsid w:val="000831CD"/>
    <w:rsid w:val="00083B8B"/>
    <w:rsid w:val="00083EF6"/>
    <w:rsid w:val="000851A3"/>
    <w:rsid w:val="0008543A"/>
    <w:rsid w:val="000854ED"/>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606F"/>
    <w:rsid w:val="000E7322"/>
    <w:rsid w:val="000E78BF"/>
    <w:rsid w:val="000F05AC"/>
    <w:rsid w:val="000F3149"/>
    <w:rsid w:val="000F365A"/>
    <w:rsid w:val="000F3743"/>
    <w:rsid w:val="000F4064"/>
    <w:rsid w:val="000F47FE"/>
    <w:rsid w:val="000F4DF3"/>
    <w:rsid w:val="000F5A61"/>
    <w:rsid w:val="000F6A67"/>
    <w:rsid w:val="000F743A"/>
    <w:rsid w:val="001007E9"/>
    <w:rsid w:val="001013FF"/>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3FBB"/>
    <w:rsid w:val="0013469D"/>
    <w:rsid w:val="00134E44"/>
    <w:rsid w:val="001350AA"/>
    <w:rsid w:val="001361B1"/>
    <w:rsid w:val="00136609"/>
    <w:rsid w:val="001378DD"/>
    <w:rsid w:val="00140077"/>
    <w:rsid w:val="00140340"/>
    <w:rsid w:val="00140594"/>
    <w:rsid w:val="00140F92"/>
    <w:rsid w:val="00141329"/>
    <w:rsid w:val="001420B4"/>
    <w:rsid w:val="00142ECA"/>
    <w:rsid w:val="00143644"/>
    <w:rsid w:val="00143A71"/>
    <w:rsid w:val="00144252"/>
    <w:rsid w:val="00145254"/>
    <w:rsid w:val="001452E7"/>
    <w:rsid w:val="0014558D"/>
    <w:rsid w:val="001460F5"/>
    <w:rsid w:val="001461BA"/>
    <w:rsid w:val="001512AC"/>
    <w:rsid w:val="0015132D"/>
    <w:rsid w:val="00151488"/>
    <w:rsid w:val="0015220F"/>
    <w:rsid w:val="0015344C"/>
    <w:rsid w:val="001542B4"/>
    <w:rsid w:val="00155DD3"/>
    <w:rsid w:val="00155F1D"/>
    <w:rsid w:val="00160127"/>
    <w:rsid w:val="001615C0"/>
    <w:rsid w:val="0016200F"/>
    <w:rsid w:val="00162C64"/>
    <w:rsid w:val="00164B57"/>
    <w:rsid w:val="00164CC6"/>
    <w:rsid w:val="00164E37"/>
    <w:rsid w:val="00165C1F"/>
    <w:rsid w:val="00166812"/>
    <w:rsid w:val="001669FB"/>
    <w:rsid w:val="00167728"/>
    <w:rsid w:val="00170B57"/>
    <w:rsid w:val="00170FC4"/>
    <w:rsid w:val="0017169C"/>
    <w:rsid w:val="001718F6"/>
    <w:rsid w:val="00171AD7"/>
    <w:rsid w:val="00172124"/>
    <w:rsid w:val="00173C28"/>
    <w:rsid w:val="00173D1C"/>
    <w:rsid w:val="001744B3"/>
    <w:rsid w:val="00174C07"/>
    <w:rsid w:val="00175403"/>
    <w:rsid w:val="0018169E"/>
    <w:rsid w:val="00181BD7"/>
    <w:rsid w:val="00183385"/>
    <w:rsid w:val="00183F27"/>
    <w:rsid w:val="001846D9"/>
    <w:rsid w:val="00185036"/>
    <w:rsid w:val="0018533D"/>
    <w:rsid w:val="00186FD6"/>
    <w:rsid w:val="00187B5E"/>
    <w:rsid w:val="00187FE1"/>
    <w:rsid w:val="001912C3"/>
    <w:rsid w:val="00191863"/>
    <w:rsid w:val="00192878"/>
    <w:rsid w:val="00192FAE"/>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2B19"/>
    <w:rsid w:val="001D3340"/>
    <w:rsid w:val="001D3553"/>
    <w:rsid w:val="001D3FFA"/>
    <w:rsid w:val="001D4CA8"/>
    <w:rsid w:val="001D773D"/>
    <w:rsid w:val="001D79BD"/>
    <w:rsid w:val="001D7F38"/>
    <w:rsid w:val="001D7F55"/>
    <w:rsid w:val="001E1114"/>
    <w:rsid w:val="001E37EC"/>
    <w:rsid w:val="001E390A"/>
    <w:rsid w:val="001E5BAF"/>
    <w:rsid w:val="001E5F9C"/>
    <w:rsid w:val="001E69A4"/>
    <w:rsid w:val="001E7230"/>
    <w:rsid w:val="001E7CFA"/>
    <w:rsid w:val="001F0FCB"/>
    <w:rsid w:val="001F1308"/>
    <w:rsid w:val="001F2377"/>
    <w:rsid w:val="001F2978"/>
    <w:rsid w:val="001F4182"/>
    <w:rsid w:val="001F4721"/>
    <w:rsid w:val="001F4CB6"/>
    <w:rsid w:val="001F5740"/>
    <w:rsid w:val="001F69E1"/>
    <w:rsid w:val="0020089E"/>
    <w:rsid w:val="002018F8"/>
    <w:rsid w:val="00201BE2"/>
    <w:rsid w:val="00202C36"/>
    <w:rsid w:val="00202CD8"/>
    <w:rsid w:val="00203DF8"/>
    <w:rsid w:val="00203F4C"/>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330A"/>
    <w:rsid w:val="002234B3"/>
    <w:rsid w:val="002247D2"/>
    <w:rsid w:val="00224CDF"/>
    <w:rsid w:val="00226AE9"/>
    <w:rsid w:val="002301A8"/>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4E08"/>
    <w:rsid w:val="00245CFD"/>
    <w:rsid w:val="00247513"/>
    <w:rsid w:val="00247D3C"/>
    <w:rsid w:val="0025171B"/>
    <w:rsid w:val="00252116"/>
    <w:rsid w:val="00252DE2"/>
    <w:rsid w:val="00253034"/>
    <w:rsid w:val="00253F37"/>
    <w:rsid w:val="00254276"/>
    <w:rsid w:val="00254F16"/>
    <w:rsid w:val="00255049"/>
    <w:rsid w:val="002550AA"/>
    <w:rsid w:val="0025648A"/>
    <w:rsid w:val="00257170"/>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048"/>
    <w:rsid w:val="00280121"/>
    <w:rsid w:val="00280A21"/>
    <w:rsid w:val="00280FB0"/>
    <w:rsid w:val="002826F1"/>
    <w:rsid w:val="00282ABA"/>
    <w:rsid w:val="00283678"/>
    <w:rsid w:val="00284718"/>
    <w:rsid w:val="002849E1"/>
    <w:rsid w:val="00284D86"/>
    <w:rsid w:val="00284F5D"/>
    <w:rsid w:val="00285923"/>
    <w:rsid w:val="002865B3"/>
    <w:rsid w:val="00287358"/>
    <w:rsid w:val="00287B2A"/>
    <w:rsid w:val="002916D9"/>
    <w:rsid w:val="002924D3"/>
    <w:rsid w:val="00293683"/>
    <w:rsid w:val="002937A7"/>
    <w:rsid w:val="0029425F"/>
    <w:rsid w:val="002951B7"/>
    <w:rsid w:val="00296CE1"/>
    <w:rsid w:val="002979A0"/>
    <w:rsid w:val="00297B36"/>
    <w:rsid w:val="00297FD6"/>
    <w:rsid w:val="002A1BE8"/>
    <w:rsid w:val="002A2562"/>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4F5"/>
    <w:rsid w:val="002E0525"/>
    <w:rsid w:val="002E052B"/>
    <w:rsid w:val="002E0713"/>
    <w:rsid w:val="002E11A5"/>
    <w:rsid w:val="002E170A"/>
    <w:rsid w:val="002E199C"/>
    <w:rsid w:val="002E1D66"/>
    <w:rsid w:val="002E214E"/>
    <w:rsid w:val="002E259B"/>
    <w:rsid w:val="002E25CA"/>
    <w:rsid w:val="002E54DA"/>
    <w:rsid w:val="002E6260"/>
    <w:rsid w:val="002E65EB"/>
    <w:rsid w:val="002E6F49"/>
    <w:rsid w:val="002E7021"/>
    <w:rsid w:val="002F038B"/>
    <w:rsid w:val="002F0753"/>
    <w:rsid w:val="002F2215"/>
    <w:rsid w:val="002F4054"/>
    <w:rsid w:val="002F6C2E"/>
    <w:rsid w:val="002F709E"/>
    <w:rsid w:val="002F729C"/>
    <w:rsid w:val="00300146"/>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4B7"/>
    <w:rsid w:val="0034551A"/>
    <w:rsid w:val="00345B77"/>
    <w:rsid w:val="00345BAB"/>
    <w:rsid w:val="00346892"/>
    <w:rsid w:val="003470AD"/>
    <w:rsid w:val="00347AF0"/>
    <w:rsid w:val="00351960"/>
    <w:rsid w:val="003524B0"/>
    <w:rsid w:val="0035449A"/>
    <w:rsid w:val="00355EC2"/>
    <w:rsid w:val="0035696C"/>
    <w:rsid w:val="0035799F"/>
    <w:rsid w:val="00357DFF"/>
    <w:rsid w:val="00357F44"/>
    <w:rsid w:val="00360FB5"/>
    <w:rsid w:val="003613A0"/>
    <w:rsid w:val="00361BB2"/>
    <w:rsid w:val="0036332D"/>
    <w:rsid w:val="00363416"/>
    <w:rsid w:val="00365AB1"/>
    <w:rsid w:val="00366DBF"/>
    <w:rsid w:val="00366E18"/>
    <w:rsid w:val="00366FA8"/>
    <w:rsid w:val="00371A67"/>
    <w:rsid w:val="003723D3"/>
    <w:rsid w:val="0037369B"/>
    <w:rsid w:val="00373B84"/>
    <w:rsid w:val="00374354"/>
    <w:rsid w:val="00374FB2"/>
    <w:rsid w:val="00375BEA"/>
    <w:rsid w:val="00376956"/>
    <w:rsid w:val="003809BB"/>
    <w:rsid w:val="00380CF7"/>
    <w:rsid w:val="00381012"/>
    <w:rsid w:val="00381775"/>
    <w:rsid w:val="00381A82"/>
    <w:rsid w:val="00381AF3"/>
    <w:rsid w:val="00381F31"/>
    <w:rsid w:val="0038229E"/>
    <w:rsid w:val="0038597A"/>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9772F"/>
    <w:rsid w:val="003A0F9F"/>
    <w:rsid w:val="003A25A5"/>
    <w:rsid w:val="003A3015"/>
    <w:rsid w:val="003A30C3"/>
    <w:rsid w:val="003A3583"/>
    <w:rsid w:val="003A3799"/>
    <w:rsid w:val="003A3F28"/>
    <w:rsid w:val="003A59C0"/>
    <w:rsid w:val="003A59FE"/>
    <w:rsid w:val="003A5EBE"/>
    <w:rsid w:val="003A639F"/>
    <w:rsid w:val="003A6441"/>
    <w:rsid w:val="003A6858"/>
    <w:rsid w:val="003A6B54"/>
    <w:rsid w:val="003A79A3"/>
    <w:rsid w:val="003B04FF"/>
    <w:rsid w:val="003B0A55"/>
    <w:rsid w:val="003B0CB6"/>
    <w:rsid w:val="003B0CE1"/>
    <w:rsid w:val="003B2000"/>
    <w:rsid w:val="003B21C7"/>
    <w:rsid w:val="003B25A1"/>
    <w:rsid w:val="003B3344"/>
    <w:rsid w:val="003B4243"/>
    <w:rsid w:val="003B4639"/>
    <w:rsid w:val="003B5712"/>
    <w:rsid w:val="003B57EC"/>
    <w:rsid w:val="003B5802"/>
    <w:rsid w:val="003B6B95"/>
    <w:rsid w:val="003B6DD6"/>
    <w:rsid w:val="003B7D28"/>
    <w:rsid w:val="003C0133"/>
    <w:rsid w:val="003C0AD3"/>
    <w:rsid w:val="003C1D05"/>
    <w:rsid w:val="003C2E56"/>
    <w:rsid w:val="003C33E8"/>
    <w:rsid w:val="003C42C8"/>
    <w:rsid w:val="003C4703"/>
    <w:rsid w:val="003C49D0"/>
    <w:rsid w:val="003C4AC6"/>
    <w:rsid w:val="003C669B"/>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60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07BFA"/>
    <w:rsid w:val="00410826"/>
    <w:rsid w:val="004108C9"/>
    <w:rsid w:val="00410CDF"/>
    <w:rsid w:val="00411457"/>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4DC"/>
    <w:rsid w:val="004266D5"/>
    <w:rsid w:val="004273FD"/>
    <w:rsid w:val="00430997"/>
    <w:rsid w:val="00430D90"/>
    <w:rsid w:val="00431446"/>
    <w:rsid w:val="00431605"/>
    <w:rsid w:val="00431B58"/>
    <w:rsid w:val="004329F1"/>
    <w:rsid w:val="00435615"/>
    <w:rsid w:val="004369F1"/>
    <w:rsid w:val="00436FA6"/>
    <w:rsid w:val="00440953"/>
    <w:rsid w:val="00440DF8"/>
    <w:rsid w:val="00441154"/>
    <w:rsid w:val="004415BC"/>
    <w:rsid w:val="00441DBC"/>
    <w:rsid w:val="004433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5075"/>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0625"/>
    <w:rsid w:val="00482231"/>
    <w:rsid w:val="00483977"/>
    <w:rsid w:val="00483B94"/>
    <w:rsid w:val="0048407A"/>
    <w:rsid w:val="0048500B"/>
    <w:rsid w:val="004855E4"/>
    <w:rsid w:val="00485773"/>
    <w:rsid w:val="00485C43"/>
    <w:rsid w:val="00487005"/>
    <w:rsid w:val="004876E9"/>
    <w:rsid w:val="00487751"/>
    <w:rsid w:val="004879DF"/>
    <w:rsid w:val="004905F4"/>
    <w:rsid w:val="00491061"/>
    <w:rsid w:val="00491720"/>
    <w:rsid w:val="00491776"/>
    <w:rsid w:val="00491D33"/>
    <w:rsid w:val="00492A34"/>
    <w:rsid w:val="00492AB2"/>
    <w:rsid w:val="00492D77"/>
    <w:rsid w:val="00494248"/>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A58"/>
    <w:rsid w:val="004B4C6E"/>
    <w:rsid w:val="004B54EA"/>
    <w:rsid w:val="004B7801"/>
    <w:rsid w:val="004B7B6B"/>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5A8"/>
    <w:rsid w:val="004D26F0"/>
    <w:rsid w:val="004D289A"/>
    <w:rsid w:val="004D2C93"/>
    <w:rsid w:val="004D2F01"/>
    <w:rsid w:val="004D3FDF"/>
    <w:rsid w:val="004D43AE"/>
    <w:rsid w:val="004D5492"/>
    <w:rsid w:val="004D6865"/>
    <w:rsid w:val="004D7CAF"/>
    <w:rsid w:val="004E0748"/>
    <w:rsid w:val="004E07CF"/>
    <w:rsid w:val="004E2B32"/>
    <w:rsid w:val="004E4CE0"/>
    <w:rsid w:val="004E5D75"/>
    <w:rsid w:val="004E5E5A"/>
    <w:rsid w:val="004E668A"/>
    <w:rsid w:val="004E764F"/>
    <w:rsid w:val="004E7906"/>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013"/>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08CB"/>
    <w:rsid w:val="00522074"/>
    <w:rsid w:val="0052209B"/>
    <w:rsid w:val="00522B9F"/>
    <w:rsid w:val="00522C14"/>
    <w:rsid w:val="00523B86"/>
    <w:rsid w:val="00524617"/>
    <w:rsid w:val="00525AA9"/>
    <w:rsid w:val="0052604E"/>
    <w:rsid w:val="00526631"/>
    <w:rsid w:val="0052702E"/>
    <w:rsid w:val="00527EDE"/>
    <w:rsid w:val="00527F86"/>
    <w:rsid w:val="0053103A"/>
    <w:rsid w:val="0053165A"/>
    <w:rsid w:val="0053178C"/>
    <w:rsid w:val="00532B38"/>
    <w:rsid w:val="00532BB8"/>
    <w:rsid w:val="00532D7E"/>
    <w:rsid w:val="005360D2"/>
    <w:rsid w:val="005362F1"/>
    <w:rsid w:val="00537BC3"/>
    <w:rsid w:val="00540818"/>
    <w:rsid w:val="00540E61"/>
    <w:rsid w:val="00541884"/>
    <w:rsid w:val="005420A8"/>
    <w:rsid w:val="0054381D"/>
    <w:rsid w:val="00544046"/>
    <w:rsid w:val="00544626"/>
    <w:rsid w:val="00544AE5"/>
    <w:rsid w:val="005463AC"/>
    <w:rsid w:val="00547725"/>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2114"/>
    <w:rsid w:val="00563043"/>
    <w:rsid w:val="005630BF"/>
    <w:rsid w:val="00563B08"/>
    <w:rsid w:val="00563C1C"/>
    <w:rsid w:val="00565262"/>
    <w:rsid w:val="005658E1"/>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87DF5"/>
    <w:rsid w:val="00590ED0"/>
    <w:rsid w:val="00591107"/>
    <w:rsid w:val="00591EBC"/>
    <w:rsid w:val="00592D95"/>
    <w:rsid w:val="0059409F"/>
    <w:rsid w:val="005951FC"/>
    <w:rsid w:val="005959B2"/>
    <w:rsid w:val="00595D4D"/>
    <w:rsid w:val="005960CD"/>
    <w:rsid w:val="00597099"/>
    <w:rsid w:val="005A0DAE"/>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13B2"/>
    <w:rsid w:val="005C2ABD"/>
    <w:rsid w:val="005C2D53"/>
    <w:rsid w:val="005C2FE0"/>
    <w:rsid w:val="005C5030"/>
    <w:rsid w:val="005C5282"/>
    <w:rsid w:val="005C701F"/>
    <w:rsid w:val="005C71A3"/>
    <w:rsid w:val="005C7293"/>
    <w:rsid w:val="005D0837"/>
    <w:rsid w:val="005D0FD6"/>
    <w:rsid w:val="005D10B7"/>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39E0"/>
    <w:rsid w:val="005E4308"/>
    <w:rsid w:val="005E4D21"/>
    <w:rsid w:val="005E58E9"/>
    <w:rsid w:val="005E65E2"/>
    <w:rsid w:val="005E66C3"/>
    <w:rsid w:val="005E6C27"/>
    <w:rsid w:val="005E6CBC"/>
    <w:rsid w:val="005E6D85"/>
    <w:rsid w:val="005E7034"/>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68"/>
    <w:rsid w:val="006361C4"/>
    <w:rsid w:val="00636B84"/>
    <w:rsid w:val="00636C48"/>
    <w:rsid w:val="006370C0"/>
    <w:rsid w:val="00637182"/>
    <w:rsid w:val="00637B3B"/>
    <w:rsid w:val="00637BF3"/>
    <w:rsid w:val="00640354"/>
    <w:rsid w:val="0064082C"/>
    <w:rsid w:val="006421A6"/>
    <w:rsid w:val="006431E0"/>
    <w:rsid w:val="00643CE5"/>
    <w:rsid w:val="006441C8"/>
    <w:rsid w:val="00644743"/>
    <w:rsid w:val="00645F76"/>
    <w:rsid w:val="006461CF"/>
    <w:rsid w:val="006468A8"/>
    <w:rsid w:val="006479E9"/>
    <w:rsid w:val="00650520"/>
    <w:rsid w:val="0065069D"/>
    <w:rsid w:val="00651E7C"/>
    <w:rsid w:val="00654AA5"/>
    <w:rsid w:val="00654AC4"/>
    <w:rsid w:val="00654F04"/>
    <w:rsid w:val="0065519B"/>
    <w:rsid w:val="00655796"/>
    <w:rsid w:val="00656383"/>
    <w:rsid w:val="00657975"/>
    <w:rsid w:val="00657A1F"/>
    <w:rsid w:val="00660EA4"/>
    <w:rsid w:val="00661E79"/>
    <w:rsid w:val="00662F98"/>
    <w:rsid w:val="00663CC0"/>
    <w:rsid w:val="00663D59"/>
    <w:rsid w:val="00663F8C"/>
    <w:rsid w:val="0066465F"/>
    <w:rsid w:val="00664D69"/>
    <w:rsid w:val="00665CCD"/>
    <w:rsid w:val="00665E3E"/>
    <w:rsid w:val="00666AA4"/>
    <w:rsid w:val="0066740F"/>
    <w:rsid w:val="00667FC6"/>
    <w:rsid w:val="00672548"/>
    <w:rsid w:val="0067591E"/>
    <w:rsid w:val="00675D17"/>
    <w:rsid w:val="00676A34"/>
    <w:rsid w:val="0067772C"/>
    <w:rsid w:val="00681A1D"/>
    <w:rsid w:val="006824C4"/>
    <w:rsid w:val="00683824"/>
    <w:rsid w:val="006839EF"/>
    <w:rsid w:val="00685547"/>
    <w:rsid w:val="00685950"/>
    <w:rsid w:val="006859CC"/>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FDA"/>
    <w:rsid w:val="006A349A"/>
    <w:rsid w:val="006A4944"/>
    <w:rsid w:val="006A4999"/>
    <w:rsid w:val="006A4C84"/>
    <w:rsid w:val="006A5B70"/>
    <w:rsid w:val="006A611F"/>
    <w:rsid w:val="006A61AF"/>
    <w:rsid w:val="006A658C"/>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1800"/>
    <w:rsid w:val="006C3863"/>
    <w:rsid w:val="006C42F2"/>
    <w:rsid w:val="006C4761"/>
    <w:rsid w:val="006C536C"/>
    <w:rsid w:val="006C5847"/>
    <w:rsid w:val="006C60B6"/>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4FAF"/>
    <w:rsid w:val="006E6017"/>
    <w:rsid w:val="006E6282"/>
    <w:rsid w:val="006E6859"/>
    <w:rsid w:val="006E71D5"/>
    <w:rsid w:val="006E7937"/>
    <w:rsid w:val="006E7E53"/>
    <w:rsid w:val="006F0094"/>
    <w:rsid w:val="006F1829"/>
    <w:rsid w:val="006F215C"/>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4A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36D6"/>
    <w:rsid w:val="007442E2"/>
    <w:rsid w:val="00744A14"/>
    <w:rsid w:val="00744BE0"/>
    <w:rsid w:val="00745E1F"/>
    <w:rsid w:val="00745EDB"/>
    <w:rsid w:val="00746653"/>
    <w:rsid w:val="007468EB"/>
    <w:rsid w:val="00746F6D"/>
    <w:rsid w:val="007478AF"/>
    <w:rsid w:val="00750340"/>
    <w:rsid w:val="007509ED"/>
    <w:rsid w:val="00751054"/>
    <w:rsid w:val="00751ECA"/>
    <w:rsid w:val="00752DA5"/>
    <w:rsid w:val="00753687"/>
    <w:rsid w:val="0075407D"/>
    <w:rsid w:val="007543C3"/>
    <w:rsid w:val="00755730"/>
    <w:rsid w:val="00756A28"/>
    <w:rsid w:val="00756E28"/>
    <w:rsid w:val="00757266"/>
    <w:rsid w:val="00757352"/>
    <w:rsid w:val="007579E2"/>
    <w:rsid w:val="007601EE"/>
    <w:rsid w:val="00760573"/>
    <w:rsid w:val="00760754"/>
    <w:rsid w:val="00763605"/>
    <w:rsid w:val="007638A7"/>
    <w:rsid w:val="007643FA"/>
    <w:rsid w:val="00764AE9"/>
    <w:rsid w:val="00765675"/>
    <w:rsid w:val="00765713"/>
    <w:rsid w:val="007657FF"/>
    <w:rsid w:val="00765CBE"/>
    <w:rsid w:val="00765E01"/>
    <w:rsid w:val="00766117"/>
    <w:rsid w:val="007668B3"/>
    <w:rsid w:val="00767289"/>
    <w:rsid w:val="00770F37"/>
    <w:rsid w:val="0077382F"/>
    <w:rsid w:val="00773C27"/>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29B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5AC"/>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2CF"/>
    <w:rsid w:val="007F6F1A"/>
    <w:rsid w:val="007F7162"/>
    <w:rsid w:val="007F7840"/>
    <w:rsid w:val="007F7BB3"/>
    <w:rsid w:val="00800726"/>
    <w:rsid w:val="00800A8D"/>
    <w:rsid w:val="00800F7B"/>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3EA7"/>
    <w:rsid w:val="00814882"/>
    <w:rsid w:val="00814F06"/>
    <w:rsid w:val="00814FBE"/>
    <w:rsid w:val="008162EC"/>
    <w:rsid w:val="00816C99"/>
    <w:rsid w:val="00820A67"/>
    <w:rsid w:val="00820BCE"/>
    <w:rsid w:val="00820ECD"/>
    <w:rsid w:val="0082100A"/>
    <w:rsid w:val="008218A8"/>
    <w:rsid w:val="00821C75"/>
    <w:rsid w:val="00821EEF"/>
    <w:rsid w:val="008229A5"/>
    <w:rsid w:val="00822F74"/>
    <w:rsid w:val="0082300D"/>
    <w:rsid w:val="00823C6F"/>
    <w:rsid w:val="008248D0"/>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5CCE"/>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57DFF"/>
    <w:rsid w:val="008603FE"/>
    <w:rsid w:val="0086093E"/>
    <w:rsid w:val="00860A4A"/>
    <w:rsid w:val="00860FED"/>
    <w:rsid w:val="008611D3"/>
    <w:rsid w:val="00861790"/>
    <w:rsid w:val="00861C10"/>
    <w:rsid w:val="00861F34"/>
    <w:rsid w:val="00862054"/>
    <w:rsid w:val="00862735"/>
    <w:rsid w:val="008635A0"/>
    <w:rsid w:val="0086393C"/>
    <w:rsid w:val="0086433B"/>
    <w:rsid w:val="0086486E"/>
    <w:rsid w:val="00864BC3"/>
    <w:rsid w:val="00865DAD"/>
    <w:rsid w:val="00866F54"/>
    <w:rsid w:val="00867D77"/>
    <w:rsid w:val="008705B7"/>
    <w:rsid w:val="00870F65"/>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171"/>
    <w:rsid w:val="008972EE"/>
    <w:rsid w:val="008A124A"/>
    <w:rsid w:val="008A212E"/>
    <w:rsid w:val="008A21BA"/>
    <w:rsid w:val="008A24A0"/>
    <w:rsid w:val="008A2923"/>
    <w:rsid w:val="008A32F1"/>
    <w:rsid w:val="008A54F6"/>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1F45"/>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8CB"/>
    <w:rsid w:val="00910C9E"/>
    <w:rsid w:val="00911066"/>
    <w:rsid w:val="009112E3"/>
    <w:rsid w:val="009116C4"/>
    <w:rsid w:val="0091193A"/>
    <w:rsid w:val="0091216C"/>
    <w:rsid w:val="00912A4C"/>
    <w:rsid w:val="00913738"/>
    <w:rsid w:val="00913926"/>
    <w:rsid w:val="00913D22"/>
    <w:rsid w:val="00914325"/>
    <w:rsid w:val="00914FF2"/>
    <w:rsid w:val="00920674"/>
    <w:rsid w:val="00920CBC"/>
    <w:rsid w:val="00921F81"/>
    <w:rsid w:val="00924E79"/>
    <w:rsid w:val="009255E1"/>
    <w:rsid w:val="009260AF"/>
    <w:rsid w:val="00927779"/>
    <w:rsid w:val="009310AE"/>
    <w:rsid w:val="00933700"/>
    <w:rsid w:val="00933BCD"/>
    <w:rsid w:val="009351EC"/>
    <w:rsid w:val="00935223"/>
    <w:rsid w:val="009358EE"/>
    <w:rsid w:val="009401FF"/>
    <w:rsid w:val="009407C2"/>
    <w:rsid w:val="009417C7"/>
    <w:rsid w:val="009421B9"/>
    <w:rsid w:val="009423B2"/>
    <w:rsid w:val="009426C2"/>
    <w:rsid w:val="009428D8"/>
    <w:rsid w:val="0094456F"/>
    <w:rsid w:val="00945792"/>
    <w:rsid w:val="00946A96"/>
    <w:rsid w:val="00951FFE"/>
    <w:rsid w:val="009538C7"/>
    <w:rsid w:val="00954C31"/>
    <w:rsid w:val="0095629F"/>
    <w:rsid w:val="0095714A"/>
    <w:rsid w:val="0095745D"/>
    <w:rsid w:val="00957B10"/>
    <w:rsid w:val="00960E10"/>
    <w:rsid w:val="009612B2"/>
    <w:rsid w:val="009621A5"/>
    <w:rsid w:val="009626F0"/>
    <w:rsid w:val="00962B79"/>
    <w:rsid w:val="00963733"/>
    <w:rsid w:val="009637F8"/>
    <w:rsid w:val="00963959"/>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7687C"/>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1E4C"/>
    <w:rsid w:val="0099266A"/>
    <w:rsid w:val="0099277B"/>
    <w:rsid w:val="00992B2E"/>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6897"/>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4DAE"/>
    <w:rsid w:val="009D51C6"/>
    <w:rsid w:val="009D7022"/>
    <w:rsid w:val="009D731D"/>
    <w:rsid w:val="009D7C65"/>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1D77"/>
    <w:rsid w:val="009F2266"/>
    <w:rsid w:val="009F291D"/>
    <w:rsid w:val="009F34AC"/>
    <w:rsid w:val="009F605A"/>
    <w:rsid w:val="009F7D72"/>
    <w:rsid w:val="00A006E5"/>
    <w:rsid w:val="00A00842"/>
    <w:rsid w:val="00A00C45"/>
    <w:rsid w:val="00A011EF"/>
    <w:rsid w:val="00A0162A"/>
    <w:rsid w:val="00A03D0C"/>
    <w:rsid w:val="00A040FC"/>
    <w:rsid w:val="00A04269"/>
    <w:rsid w:val="00A05933"/>
    <w:rsid w:val="00A1042E"/>
    <w:rsid w:val="00A1245A"/>
    <w:rsid w:val="00A12BEC"/>
    <w:rsid w:val="00A12CE7"/>
    <w:rsid w:val="00A14463"/>
    <w:rsid w:val="00A159AB"/>
    <w:rsid w:val="00A162BB"/>
    <w:rsid w:val="00A171BF"/>
    <w:rsid w:val="00A17337"/>
    <w:rsid w:val="00A17AE7"/>
    <w:rsid w:val="00A21547"/>
    <w:rsid w:val="00A21567"/>
    <w:rsid w:val="00A225EC"/>
    <w:rsid w:val="00A2284B"/>
    <w:rsid w:val="00A22FC3"/>
    <w:rsid w:val="00A248EE"/>
    <w:rsid w:val="00A251C8"/>
    <w:rsid w:val="00A26484"/>
    <w:rsid w:val="00A30382"/>
    <w:rsid w:val="00A32661"/>
    <w:rsid w:val="00A3413F"/>
    <w:rsid w:val="00A360C6"/>
    <w:rsid w:val="00A3749E"/>
    <w:rsid w:val="00A40A6D"/>
    <w:rsid w:val="00A4117D"/>
    <w:rsid w:val="00A41FB5"/>
    <w:rsid w:val="00A425F7"/>
    <w:rsid w:val="00A427E3"/>
    <w:rsid w:val="00A4507D"/>
    <w:rsid w:val="00A45321"/>
    <w:rsid w:val="00A46039"/>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2A43"/>
    <w:rsid w:val="00A633AB"/>
    <w:rsid w:val="00A63A50"/>
    <w:rsid w:val="00A63AB9"/>
    <w:rsid w:val="00A64F37"/>
    <w:rsid w:val="00A65CDF"/>
    <w:rsid w:val="00A66D43"/>
    <w:rsid w:val="00A67BAC"/>
    <w:rsid w:val="00A7023D"/>
    <w:rsid w:val="00A7196D"/>
    <w:rsid w:val="00A71B5C"/>
    <w:rsid w:val="00A71C32"/>
    <w:rsid w:val="00A7283D"/>
    <w:rsid w:val="00A73D24"/>
    <w:rsid w:val="00A740DE"/>
    <w:rsid w:val="00A76B59"/>
    <w:rsid w:val="00A81234"/>
    <w:rsid w:val="00A828A9"/>
    <w:rsid w:val="00A83029"/>
    <w:rsid w:val="00A830B4"/>
    <w:rsid w:val="00A851B9"/>
    <w:rsid w:val="00A858C3"/>
    <w:rsid w:val="00A85E88"/>
    <w:rsid w:val="00A85F76"/>
    <w:rsid w:val="00A90E3B"/>
    <w:rsid w:val="00A912C4"/>
    <w:rsid w:val="00A91980"/>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377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642E"/>
    <w:rsid w:val="00AD70C2"/>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2ABE"/>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4"/>
    <w:rsid w:val="00B11D7E"/>
    <w:rsid w:val="00B12AAB"/>
    <w:rsid w:val="00B1319A"/>
    <w:rsid w:val="00B14E53"/>
    <w:rsid w:val="00B152E6"/>
    <w:rsid w:val="00B157F6"/>
    <w:rsid w:val="00B166EE"/>
    <w:rsid w:val="00B16EEE"/>
    <w:rsid w:val="00B16F42"/>
    <w:rsid w:val="00B171AD"/>
    <w:rsid w:val="00B2344A"/>
    <w:rsid w:val="00B23AF7"/>
    <w:rsid w:val="00B23CCB"/>
    <w:rsid w:val="00B26157"/>
    <w:rsid w:val="00B263B7"/>
    <w:rsid w:val="00B27F5F"/>
    <w:rsid w:val="00B314AD"/>
    <w:rsid w:val="00B31532"/>
    <w:rsid w:val="00B3187F"/>
    <w:rsid w:val="00B31C83"/>
    <w:rsid w:val="00B31CDB"/>
    <w:rsid w:val="00B33187"/>
    <w:rsid w:val="00B34BC3"/>
    <w:rsid w:val="00B34F0A"/>
    <w:rsid w:val="00B3636A"/>
    <w:rsid w:val="00B36940"/>
    <w:rsid w:val="00B36D1C"/>
    <w:rsid w:val="00B3778A"/>
    <w:rsid w:val="00B377E9"/>
    <w:rsid w:val="00B4037B"/>
    <w:rsid w:val="00B42D63"/>
    <w:rsid w:val="00B44476"/>
    <w:rsid w:val="00B447D2"/>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B77"/>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3932"/>
    <w:rsid w:val="00B743F7"/>
    <w:rsid w:val="00B7487B"/>
    <w:rsid w:val="00B75A08"/>
    <w:rsid w:val="00B7601C"/>
    <w:rsid w:val="00B80266"/>
    <w:rsid w:val="00B80334"/>
    <w:rsid w:val="00B809C4"/>
    <w:rsid w:val="00B80C40"/>
    <w:rsid w:val="00B814C8"/>
    <w:rsid w:val="00B81A22"/>
    <w:rsid w:val="00B81A6B"/>
    <w:rsid w:val="00B81B79"/>
    <w:rsid w:val="00B82764"/>
    <w:rsid w:val="00B8384E"/>
    <w:rsid w:val="00B8408A"/>
    <w:rsid w:val="00B85B65"/>
    <w:rsid w:val="00B862D2"/>
    <w:rsid w:val="00B877F9"/>
    <w:rsid w:val="00B87A96"/>
    <w:rsid w:val="00B9329F"/>
    <w:rsid w:val="00B934EF"/>
    <w:rsid w:val="00B9399A"/>
    <w:rsid w:val="00B93A7A"/>
    <w:rsid w:val="00B9441B"/>
    <w:rsid w:val="00B96486"/>
    <w:rsid w:val="00B96AC3"/>
    <w:rsid w:val="00B96B4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2AF"/>
    <w:rsid w:val="00BD7873"/>
    <w:rsid w:val="00BD78BC"/>
    <w:rsid w:val="00BD7E30"/>
    <w:rsid w:val="00BE03C7"/>
    <w:rsid w:val="00BE15A7"/>
    <w:rsid w:val="00BE17AB"/>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40CE"/>
    <w:rsid w:val="00C04A06"/>
    <w:rsid w:val="00C05D16"/>
    <w:rsid w:val="00C0761D"/>
    <w:rsid w:val="00C07FDC"/>
    <w:rsid w:val="00C100F6"/>
    <w:rsid w:val="00C10619"/>
    <w:rsid w:val="00C1200A"/>
    <w:rsid w:val="00C1207C"/>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60F"/>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16A7"/>
    <w:rsid w:val="00C72EA6"/>
    <w:rsid w:val="00C73D34"/>
    <w:rsid w:val="00C74873"/>
    <w:rsid w:val="00C749D5"/>
    <w:rsid w:val="00C74ABB"/>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8C6"/>
    <w:rsid w:val="00C91DFF"/>
    <w:rsid w:val="00C91E44"/>
    <w:rsid w:val="00C91E8E"/>
    <w:rsid w:val="00C92AA6"/>
    <w:rsid w:val="00C95CAA"/>
    <w:rsid w:val="00C979A7"/>
    <w:rsid w:val="00C97D6C"/>
    <w:rsid w:val="00CA0571"/>
    <w:rsid w:val="00CA06FC"/>
    <w:rsid w:val="00CA28DD"/>
    <w:rsid w:val="00CA4392"/>
    <w:rsid w:val="00CA4906"/>
    <w:rsid w:val="00CA492B"/>
    <w:rsid w:val="00CA4A72"/>
    <w:rsid w:val="00CA5A7E"/>
    <w:rsid w:val="00CA5ADA"/>
    <w:rsid w:val="00CA5CC6"/>
    <w:rsid w:val="00CA676E"/>
    <w:rsid w:val="00CA6E25"/>
    <w:rsid w:val="00CA6FE6"/>
    <w:rsid w:val="00CA7153"/>
    <w:rsid w:val="00CB023F"/>
    <w:rsid w:val="00CB0B3F"/>
    <w:rsid w:val="00CB1DCE"/>
    <w:rsid w:val="00CB2A6D"/>
    <w:rsid w:val="00CB2AB1"/>
    <w:rsid w:val="00CB2D25"/>
    <w:rsid w:val="00CB2DB1"/>
    <w:rsid w:val="00CB30A1"/>
    <w:rsid w:val="00CB3112"/>
    <w:rsid w:val="00CB3700"/>
    <w:rsid w:val="00CB4C7A"/>
    <w:rsid w:val="00CB5060"/>
    <w:rsid w:val="00CB50C3"/>
    <w:rsid w:val="00CB52F2"/>
    <w:rsid w:val="00CB54BB"/>
    <w:rsid w:val="00CB5F77"/>
    <w:rsid w:val="00CB666D"/>
    <w:rsid w:val="00CC0773"/>
    <w:rsid w:val="00CC3A14"/>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39C6"/>
    <w:rsid w:val="00CF4871"/>
    <w:rsid w:val="00CF51FE"/>
    <w:rsid w:val="00CF5667"/>
    <w:rsid w:val="00CF6E20"/>
    <w:rsid w:val="00CF7322"/>
    <w:rsid w:val="00D00200"/>
    <w:rsid w:val="00D00392"/>
    <w:rsid w:val="00D00755"/>
    <w:rsid w:val="00D00C7C"/>
    <w:rsid w:val="00D024C0"/>
    <w:rsid w:val="00D038A5"/>
    <w:rsid w:val="00D04700"/>
    <w:rsid w:val="00D104BF"/>
    <w:rsid w:val="00D11A22"/>
    <w:rsid w:val="00D136A8"/>
    <w:rsid w:val="00D13A10"/>
    <w:rsid w:val="00D13B5C"/>
    <w:rsid w:val="00D13B5D"/>
    <w:rsid w:val="00D14DD0"/>
    <w:rsid w:val="00D16411"/>
    <w:rsid w:val="00D175EA"/>
    <w:rsid w:val="00D17734"/>
    <w:rsid w:val="00D17A92"/>
    <w:rsid w:val="00D203CA"/>
    <w:rsid w:val="00D2168B"/>
    <w:rsid w:val="00D21898"/>
    <w:rsid w:val="00D224F6"/>
    <w:rsid w:val="00D22728"/>
    <w:rsid w:val="00D24A04"/>
    <w:rsid w:val="00D24DE5"/>
    <w:rsid w:val="00D2501E"/>
    <w:rsid w:val="00D25992"/>
    <w:rsid w:val="00D25C96"/>
    <w:rsid w:val="00D267EB"/>
    <w:rsid w:val="00D27B00"/>
    <w:rsid w:val="00D30823"/>
    <w:rsid w:val="00D325F1"/>
    <w:rsid w:val="00D32DC7"/>
    <w:rsid w:val="00D3302A"/>
    <w:rsid w:val="00D34717"/>
    <w:rsid w:val="00D34EFF"/>
    <w:rsid w:val="00D357F8"/>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0EDC"/>
    <w:rsid w:val="00D519FC"/>
    <w:rsid w:val="00D51A55"/>
    <w:rsid w:val="00D51AB6"/>
    <w:rsid w:val="00D5486F"/>
    <w:rsid w:val="00D5491E"/>
    <w:rsid w:val="00D54BEB"/>
    <w:rsid w:val="00D55F4A"/>
    <w:rsid w:val="00D56963"/>
    <w:rsid w:val="00D56DF3"/>
    <w:rsid w:val="00D57429"/>
    <w:rsid w:val="00D57710"/>
    <w:rsid w:val="00D60200"/>
    <w:rsid w:val="00D6071D"/>
    <w:rsid w:val="00D6091E"/>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2E4D"/>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699"/>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45B3"/>
    <w:rsid w:val="00DE5E87"/>
    <w:rsid w:val="00DE60B5"/>
    <w:rsid w:val="00DE6570"/>
    <w:rsid w:val="00DE683E"/>
    <w:rsid w:val="00DE698F"/>
    <w:rsid w:val="00DE71F8"/>
    <w:rsid w:val="00DE79C0"/>
    <w:rsid w:val="00DE7C14"/>
    <w:rsid w:val="00DF0D74"/>
    <w:rsid w:val="00DF1730"/>
    <w:rsid w:val="00DF1F68"/>
    <w:rsid w:val="00DF467F"/>
    <w:rsid w:val="00DF5248"/>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71"/>
    <w:rsid w:val="00E26780"/>
    <w:rsid w:val="00E26815"/>
    <w:rsid w:val="00E27201"/>
    <w:rsid w:val="00E306FC"/>
    <w:rsid w:val="00E31637"/>
    <w:rsid w:val="00E32EE8"/>
    <w:rsid w:val="00E33025"/>
    <w:rsid w:val="00E33212"/>
    <w:rsid w:val="00E3372A"/>
    <w:rsid w:val="00E33E4D"/>
    <w:rsid w:val="00E34D32"/>
    <w:rsid w:val="00E35755"/>
    <w:rsid w:val="00E35802"/>
    <w:rsid w:val="00E3586D"/>
    <w:rsid w:val="00E35880"/>
    <w:rsid w:val="00E37BA4"/>
    <w:rsid w:val="00E404DB"/>
    <w:rsid w:val="00E406A8"/>
    <w:rsid w:val="00E4072A"/>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8C4"/>
    <w:rsid w:val="00E71BC0"/>
    <w:rsid w:val="00E7213D"/>
    <w:rsid w:val="00E72261"/>
    <w:rsid w:val="00E72423"/>
    <w:rsid w:val="00E74031"/>
    <w:rsid w:val="00E74AED"/>
    <w:rsid w:val="00E74D4E"/>
    <w:rsid w:val="00E75863"/>
    <w:rsid w:val="00E76FCF"/>
    <w:rsid w:val="00E8010D"/>
    <w:rsid w:val="00E80CAD"/>
    <w:rsid w:val="00E813C5"/>
    <w:rsid w:val="00E81ACD"/>
    <w:rsid w:val="00E82E7B"/>
    <w:rsid w:val="00E8393B"/>
    <w:rsid w:val="00E8594D"/>
    <w:rsid w:val="00E8596B"/>
    <w:rsid w:val="00E8621F"/>
    <w:rsid w:val="00E86C29"/>
    <w:rsid w:val="00E87A60"/>
    <w:rsid w:val="00E87B43"/>
    <w:rsid w:val="00E87E3A"/>
    <w:rsid w:val="00E907AF"/>
    <w:rsid w:val="00E90E23"/>
    <w:rsid w:val="00E92886"/>
    <w:rsid w:val="00E9290F"/>
    <w:rsid w:val="00E92B15"/>
    <w:rsid w:val="00E93193"/>
    <w:rsid w:val="00E935F6"/>
    <w:rsid w:val="00E93AE7"/>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AA0"/>
    <w:rsid w:val="00EA6D12"/>
    <w:rsid w:val="00EA7D50"/>
    <w:rsid w:val="00EB0E90"/>
    <w:rsid w:val="00EB1019"/>
    <w:rsid w:val="00EB10A8"/>
    <w:rsid w:val="00EB2343"/>
    <w:rsid w:val="00EB28D1"/>
    <w:rsid w:val="00EB33DB"/>
    <w:rsid w:val="00EB3DE3"/>
    <w:rsid w:val="00EB4955"/>
    <w:rsid w:val="00EB4D66"/>
    <w:rsid w:val="00EC0144"/>
    <w:rsid w:val="00EC2D17"/>
    <w:rsid w:val="00EC5514"/>
    <w:rsid w:val="00ED0CA9"/>
    <w:rsid w:val="00ED2846"/>
    <w:rsid w:val="00ED3BF6"/>
    <w:rsid w:val="00ED476D"/>
    <w:rsid w:val="00ED48C2"/>
    <w:rsid w:val="00ED4C59"/>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0894"/>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3AC"/>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3EC5"/>
    <w:rsid w:val="00F74AAE"/>
    <w:rsid w:val="00F77FC1"/>
    <w:rsid w:val="00F80100"/>
    <w:rsid w:val="00F80272"/>
    <w:rsid w:val="00F82DD8"/>
    <w:rsid w:val="00F83D47"/>
    <w:rsid w:val="00F854ED"/>
    <w:rsid w:val="00F8554B"/>
    <w:rsid w:val="00F8586E"/>
    <w:rsid w:val="00F86BD5"/>
    <w:rsid w:val="00F8784F"/>
    <w:rsid w:val="00F90436"/>
    <w:rsid w:val="00F91EB8"/>
    <w:rsid w:val="00F92C12"/>
    <w:rsid w:val="00F93CCA"/>
    <w:rsid w:val="00F942DC"/>
    <w:rsid w:val="00F9472B"/>
    <w:rsid w:val="00F95D66"/>
    <w:rsid w:val="00F9613C"/>
    <w:rsid w:val="00F968F5"/>
    <w:rsid w:val="00F96BEE"/>
    <w:rsid w:val="00F97EB6"/>
    <w:rsid w:val="00F97EBF"/>
    <w:rsid w:val="00FA1752"/>
    <w:rsid w:val="00FA258E"/>
    <w:rsid w:val="00FA3118"/>
    <w:rsid w:val="00FA34AA"/>
    <w:rsid w:val="00FA584D"/>
    <w:rsid w:val="00FA5CC4"/>
    <w:rsid w:val="00FA6398"/>
    <w:rsid w:val="00FA6477"/>
    <w:rsid w:val="00FA6822"/>
    <w:rsid w:val="00FA6B9F"/>
    <w:rsid w:val="00FA7234"/>
    <w:rsid w:val="00FB00A2"/>
    <w:rsid w:val="00FB0854"/>
    <w:rsid w:val="00FB1430"/>
    <w:rsid w:val="00FB28A5"/>
    <w:rsid w:val="00FB38B1"/>
    <w:rsid w:val="00FB3A0C"/>
    <w:rsid w:val="00FB4533"/>
    <w:rsid w:val="00FB4567"/>
    <w:rsid w:val="00FB54DB"/>
    <w:rsid w:val="00FB573B"/>
    <w:rsid w:val="00FB65DF"/>
    <w:rsid w:val="00FC05D1"/>
    <w:rsid w:val="00FC2270"/>
    <w:rsid w:val="00FC4A54"/>
    <w:rsid w:val="00FC4FEB"/>
    <w:rsid w:val="00FC559C"/>
    <w:rsid w:val="00FC5B15"/>
    <w:rsid w:val="00FC5C60"/>
    <w:rsid w:val="00FC6573"/>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DFA"/>
    <w:rsid w:val="00FF40C9"/>
    <w:rsid w:val="00FF4134"/>
    <w:rsid w:val="00FF4FCD"/>
    <w:rsid w:val="00FF5608"/>
    <w:rsid w:val="00FF5EC0"/>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F73EC5"/>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2F34-D5C5-4225-AC38-05622BF6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4.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54509</Words>
  <Characters>299804</Characters>
  <Application>Microsoft Office Word</Application>
  <DocSecurity>0</DocSecurity>
  <Lines>2498</Lines>
  <Paragraphs>707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353606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91</cp:revision>
  <cp:lastPrinted>2020-01-21T15:46:00Z</cp:lastPrinted>
  <dcterms:created xsi:type="dcterms:W3CDTF">2023-02-20T11:36:00Z</dcterms:created>
  <dcterms:modified xsi:type="dcterms:W3CDTF">2023-03-15T15:34:00Z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375300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